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CE" w:rsidRDefault="00B556CE" w:rsidP="00B556CE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</w:p>
    <w:p w:rsidR="00B556CE" w:rsidRPr="0029195D" w:rsidRDefault="00B556CE" w:rsidP="00B556CE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B556CE" w:rsidRPr="0029195D" w:rsidRDefault="00B556CE" w:rsidP="00B556C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B556CE" w:rsidRDefault="00B556CE" w:rsidP="00B556CE">
      <w:pPr>
        <w:tabs>
          <w:tab w:val="left" w:pos="1710"/>
          <w:tab w:val="center" w:pos="4678"/>
        </w:tabs>
        <w:rPr>
          <w:sz w:val="28"/>
          <w:szCs w:val="28"/>
        </w:rPr>
      </w:pPr>
    </w:p>
    <w:p w:rsidR="00B556CE" w:rsidRPr="0029195D" w:rsidRDefault="00B556CE" w:rsidP="00B556CE">
      <w:pPr>
        <w:tabs>
          <w:tab w:val="left" w:pos="1710"/>
          <w:tab w:val="center" w:pos="467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B556CE" w:rsidRPr="0029195D" w:rsidRDefault="00B556CE" w:rsidP="00B556CE">
      <w:pPr>
        <w:jc w:val="center"/>
        <w:rPr>
          <w:sz w:val="28"/>
          <w:szCs w:val="28"/>
        </w:rPr>
      </w:pPr>
    </w:p>
    <w:p w:rsidR="00B556CE" w:rsidRPr="0029195D" w:rsidRDefault="00B556CE" w:rsidP="00B556C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B556CE" w:rsidRPr="0029195D" w:rsidRDefault="00B556CE" w:rsidP="00B55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6CE" w:rsidRPr="0029195D" w:rsidRDefault="00D760C0" w:rsidP="00B556CE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21.07.</w:t>
      </w:r>
      <w:r w:rsidR="00B556CE" w:rsidRPr="0029195D">
        <w:rPr>
          <w:sz w:val="28"/>
          <w:szCs w:val="28"/>
        </w:rPr>
        <w:t>20</w:t>
      </w:r>
      <w:r w:rsidR="00B556CE">
        <w:rPr>
          <w:sz w:val="28"/>
          <w:szCs w:val="28"/>
        </w:rPr>
        <w:t xml:space="preserve">22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B556CE">
        <w:rPr>
          <w:sz w:val="28"/>
          <w:szCs w:val="28"/>
        </w:rPr>
        <w:t xml:space="preserve">  </w:t>
      </w:r>
      <w:r w:rsidR="00B556CE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93</w:t>
      </w:r>
    </w:p>
    <w:p w:rsidR="00B556CE" w:rsidRDefault="00B556CE" w:rsidP="00B556C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D760C0">
        <w:rPr>
          <w:sz w:val="28"/>
          <w:szCs w:val="28"/>
        </w:rPr>
        <w:t xml:space="preserve"> </w:t>
      </w:r>
      <w:bookmarkStart w:id="0" w:name="_GoBack"/>
      <w:bookmarkEnd w:id="0"/>
      <w:r w:rsidRPr="0029195D">
        <w:rPr>
          <w:sz w:val="28"/>
          <w:szCs w:val="28"/>
        </w:rPr>
        <w:t>Смидович</w:t>
      </w:r>
    </w:p>
    <w:p w:rsidR="00B556CE" w:rsidRPr="0067391E" w:rsidRDefault="00B556CE" w:rsidP="00B556CE">
      <w:pPr>
        <w:jc w:val="center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556CE" w:rsidTr="001C0F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556CE" w:rsidRDefault="00B556CE" w:rsidP="00D760C0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73618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 структуру администрации Смидовичского  муниципального района ЕАО</w:t>
            </w:r>
          </w:p>
        </w:tc>
      </w:tr>
    </w:tbl>
    <w:p w:rsidR="00B556CE" w:rsidRDefault="00B556CE" w:rsidP="00B556CE">
      <w:pPr>
        <w:tabs>
          <w:tab w:val="left" w:pos="454"/>
        </w:tabs>
        <w:jc w:val="both"/>
        <w:rPr>
          <w:sz w:val="28"/>
          <w:szCs w:val="28"/>
        </w:rPr>
      </w:pPr>
    </w:p>
    <w:p w:rsidR="00B556CE" w:rsidRPr="00587E66" w:rsidRDefault="00B556CE" w:rsidP="00D76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«</w:t>
      </w:r>
      <w:r w:rsidRPr="00587E6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B556CE" w:rsidRPr="000D171F" w:rsidRDefault="00B556CE" w:rsidP="00D760C0">
      <w:pPr>
        <w:pStyle w:val="ConsNonformat"/>
        <w:widowControl/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B556CE" w:rsidRDefault="00D760C0" w:rsidP="00D760C0">
      <w:pPr>
        <w:tabs>
          <w:tab w:val="left" w:pos="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556CE" w:rsidRPr="000D171F">
        <w:rPr>
          <w:sz w:val="28"/>
          <w:szCs w:val="28"/>
        </w:rPr>
        <w:t>Внести в структуру администрации  Смидовичского муниципального района</w:t>
      </w:r>
      <w:r w:rsidR="00B556CE">
        <w:rPr>
          <w:sz w:val="28"/>
          <w:szCs w:val="28"/>
        </w:rPr>
        <w:t xml:space="preserve"> </w:t>
      </w:r>
      <w:r w:rsidR="00B556CE" w:rsidRPr="000D171F">
        <w:rPr>
          <w:sz w:val="28"/>
          <w:szCs w:val="28"/>
        </w:rPr>
        <w:t xml:space="preserve"> Еврейской   автономной  области, утвержденную решением Собрания депутатов от </w:t>
      </w:r>
      <w:r w:rsidR="00B556CE">
        <w:rPr>
          <w:sz w:val="28"/>
          <w:szCs w:val="28"/>
        </w:rPr>
        <w:t>16.02.2022 № 16</w:t>
      </w:r>
      <w:r w:rsidR="00B556CE" w:rsidRPr="003D52DD">
        <w:rPr>
          <w:sz w:val="28"/>
          <w:szCs w:val="28"/>
        </w:rPr>
        <w:t xml:space="preserve"> </w:t>
      </w:r>
      <w:r w:rsidR="00B556CE">
        <w:rPr>
          <w:sz w:val="28"/>
          <w:szCs w:val="28"/>
        </w:rPr>
        <w:t>«</w:t>
      </w:r>
      <w:r w:rsidR="00B556CE" w:rsidRPr="0073618A">
        <w:rPr>
          <w:sz w:val="28"/>
          <w:szCs w:val="28"/>
        </w:rPr>
        <w:t>О</w:t>
      </w:r>
      <w:r w:rsidR="00B556CE">
        <w:rPr>
          <w:sz w:val="28"/>
          <w:szCs w:val="28"/>
        </w:rPr>
        <w:t>б утверждении с</w:t>
      </w:r>
      <w:r w:rsidR="00B556CE" w:rsidRPr="0073618A">
        <w:rPr>
          <w:sz w:val="28"/>
          <w:szCs w:val="28"/>
        </w:rPr>
        <w:t>труктур</w:t>
      </w:r>
      <w:r w:rsidR="00B556CE">
        <w:rPr>
          <w:sz w:val="28"/>
          <w:szCs w:val="28"/>
        </w:rPr>
        <w:t xml:space="preserve">ы </w:t>
      </w:r>
      <w:r w:rsidR="00B556CE" w:rsidRPr="0073618A">
        <w:rPr>
          <w:sz w:val="28"/>
          <w:szCs w:val="28"/>
        </w:rPr>
        <w:t xml:space="preserve">администрации </w:t>
      </w:r>
      <w:r w:rsidR="00B556CE">
        <w:rPr>
          <w:sz w:val="28"/>
          <w:szCs w:val="28"/>
        </w:rPr>
        <w:t>С</w:t>
      </w:r>
      <w:r w:rsidR="00B556CE" w:rsidRPr="0073618A">
        <w:rPr>
          <w:sz w:val="28"/>
          <w:szCs w:val="28"/>
        </w:rPr>
        <w:t>мидовичск</w:t>
      </w:r>
      <w:r w:rsidR="00B556CE">
        <w:rPr>
          <w:sz w:val="28"/>
          <w:szCs w:val="28"/>
        </w:rPr>
        <w:t xml:space="preserve">ого </w:t>
      </w:r>
      <w:r w:rsidR="00B556CE" w:rsidRPr="0073618A">
        <w:rPr>
          <w:sz w:val="28"/>
          <w:szCs w:val="28"/>
        </w:rPr>
        <w:t>муниципальн</w:t>
      </w:r>
      <w:r w:rsidR="00B556CE">
        <w:rPr>
          <w:sz w:val="28"/>
          <w:szCs w:val="28"/>
        </w:rPr>
        <w:t xml:space="preserve">ого </w:t>
      </w:r>
      <w:r w:rsidR="00B556CE" w:rsidRPr="0073618A">
        <w:rPr>
          <w:sz w:val="28"/>
          <w:szCs w:val="28"/>
        </w:rPr>
        <w:t>район</w:t>
      </w:r>
      <w:r w:rsidR="00B556CE">
        <w:rPr>
          <w:sz w:val="28"/>
          <w:szCs w:val="28"/>
        </w:rPr>
        <w:t xml:space="preserve">а </w:t>
      </w:r>
      <w:r w:rsidR="00B556CE" w:rsidRPr="0073618A">
        <w:rPr>
          <w:sz w:val="28"/>
          <w:szCs w:val="28"/>
        </w:rPr>
        <w:t>Еврейской автономной области</w:t>
      </w:r>
      <w:r w:rsidR="00B556CE">
        <w:rPr>
          <w:sz w:val="28"/>
          <w:szCs w:val="28"/>
        </w:rPr>
        <w:t xml:space="preserve">» изменение, согласно приложению. </w:t>
      </w:r>
    </w:p>
    <w:p w:rsidR="00B556CE" w:rsidRPr="003708BF" w:rsidRDefault="00B556CE" w:rsidP="00D760C0">
      <w:pPr>
        <w:tabs>
          <w:tab w:val="left" w:pos="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0C0">
        <w:rPr>
          <w:sz w:val="28"/>
          <w:szCs w:val="28"/>
        </w:rPr>
        <w:t>. </w:t>
      </w:r>
      <w:r w:rsidRPr="003708BF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</w:t>
      </w:r>
      <w:r w:rsidRPr="003708B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августа </w:t>
      </w:r>
      <w:r w:rsidRPr="003708BF">
        <w:rPr>
          <w:sz w:val="28"/>
          <w:szCs w:val="28"/>
        </w:rPr>
        <w:t xml:space="preserve">2022 года. </w:t>
      </w:r>
    </w:p>
    <w:p w:rsidR="00B556CE" w:rsidRDefault="00B556CE" w:rsidP="00B556CE"/>
    <w:p w:rsidR="00B556CE" w:rsidRPr="003708BF" w:rsidRDefault="00B556CE" w:rsidP="00B556CE"/>
    <w:p w:rsidR="00B556CE" w:rsidRPr="003708BF" w:rsidRDefault="00B556CE" w:rsidP="00B556C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  <w:gridCol w:w="2015"/>
        <w:gridCol w:w="2203"/>
      </w:tblGrid>
      <w:tr w:rsidR="00B556CE" w:rsidRPr="00D06C5E" w:rsidTr="001C0F95">
        <w:tc>
          <w:tcPr>
            <w:tcW w:w="5352" w:type="dxa"/>
          </w:tcPr>
          <w:p w:rsidR="00B556C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Председатель Собрания депутатов</w:t>
            </w:r>
          </w:p>
          <w:p w:rsidR="00B556C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556CE" w:rsidRPr="00D06C5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bCs/>
                <w:sz w:val="28"/>
                <w:szCs w:val="28"/>
              </w:rPr>
              <w:t xml:space="preserve">  </w:t>
            </w:r>
          </w:p>
          <w:p w:rsidR="00B556CE" w:rsidRPr="00D06C5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  <w:t xml:space="preserve"> </w:t>
            </w:r>
          </w:p>
          <w:p w:rsidR="00B556C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556C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B556C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B556CE" w:rsidRPr="00D06C5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15" w:type="dxa"/>
          </w:tcPr>
          <w:p w:rsidR="00B556CE" w:rsidRPr="00D06C5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B556C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06C5E">
              <w:rPr>
                <w:bCs/>
                <w:sz w:val="28"/>
                <w:szCs w:val="28"/>
              </w:rPr>
              <w:t>Р.Ф.Рекрут</w:t>
            </w:r>
            <w:proofErr w:type="spellEnd"/>
            <w:r w:rsidRPr="00D06C5E">
              <w:rPr>
                <w:bCs/>
                <w:sz w:val="28"/>
                <w:szCs w:val="28"/>
              </w:rPr>
              <w:t xml:space="preserve"> </w:t>
            </w:r>
          </w:p>
          <w:p w:rsidR="00B556C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556CE" w:rsidRPr="00D06C5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  <w:p w:rsidR="00B556CE" w:rsidRPr="00D06C5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556C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556C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556CE" w:rsidRPr="00D06C5E" w:rsidRDefault="00B556CE" w:rsidP="001C0F95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556CE" w:rsidRDefault="00B556CE" w:rsidP="00B556CE">
      <w:pPr>
        <w:jc w:val="center"/>
        <w:rPr>
          <w:sz w:val="28"/>
          <w:szCs w:val="28"/>
        </w:rPr>
      </w:pPr>
    </w:p>
    <w:p w:rsidR="00B556CE" w:rsidRDefault="00B556CE" w:rsidP="00B556CE">
      <w:pPr>
        <w:jc w:val="center"/>
        <w:rPr>
          <w:sz w:val="28"/>
          <w:szCs w:val="28"/>
        </w:rPr>
      </w:pPr>
    </w:p>
    <w:p w:rsidR="00B556CE" w:rsidRDefault="00B556CE" w:rsidP="00B556CE">
      <w:pPr>
        <w:jc w:val="center"/>
        <w:rPr>
          <w:sz w:val="28"/>
          <w:szCs w:val="28"/>
        </w:rPr>
      </w:pPr>
    </w:p>
    <w:p w:rsidR="00B556CE" w:rsidRDefault="00B556CE" w:rsidP="00B556CE">
      <w:pPr>
        <w:jc w:val="center"/>
        <w:rPr>
          <w:sz w:val="28"/>
          <w:szCs w:val="28"/>
        </w:rPr>
      </w:pPr>
    </w:p>
    <w:p w:rsidR="00B556CE" w:rsidRDefault="00B556CE" w:rsidP="00B556CE">
      <w:pPr>
        <w:jc w:val="center"/>
        <w:rPr>
          <w:sz w:val="28"/>
          <w:szCs w:val="28"/>
        </w:rPr>
      </w:pPr>
    </w:p>
    <w:p w:rsidR="00B556CE" w:rsidRDefault="00B556CE" w:rsidP="00B556CE">
      <w:pPr>
        <w:jc w:val="center"/>
        <w:rPr>
          <w:sz w:val="28"/>
          <w:szCs w:val="28"/>
        </w:rPr>
      </w:pPr>
    </w:p>
    <w:p w:rsidR="00B556CE" w:rsidRDefault="00B556CE" w:rsidP="00B556CE">
      <w:pPr>
        <w:jc w:val="center"/>
        <w:rPr>
          <w:sz w:val="28"/>
          <w:szCs w:val="28"/>
        </w:rPr>
      </w:pPr>
    </w:p>
    <w:p w:rsidR="00B556CE" w:rsidRDefault="00B556CE" w:rsidP="00B556CE">
      <w:pPr>
        <w:jc w:val="center"/>
        <w:rPr>
          <w:sz w:val="28"/>
          <w:szCs w:val="28"/>
        </w:rPr>
      </w:pPr>
    </w:p>
    <w:p w:rsidR="00B556CE" w:rsidRDefault="00B556CE" w:rsidP="00B556CE">
      <w:pPr>
        <w:jc w:val="center"/>
        <w:rPr>
          <w:sz w:val="28"/>
          <w:szCs w:val="28"/>
        </w:rPr>
      </w:pPr>
    </w:p>
    <w:p w:rsidR="00B556CE" w:rsidRDefault="00B556CE" w:rsidP="00B556CE">
      <w:pPr>
        <w:jc w:val="center"/>
        <w:rPr>
          <w:sz w:val="28"/>
          <w:szCs w:val="28"/>
        </w:rPr>
      </w:pPr>
    </w:p>
    <w:p w:rsidR="00B556CE" w:rsidRDefault="00B556CE" w:rsidP="00B556CE">
      <w:pPr>
        <w:jc w:val="center"/>
        <w:rPr>
          <w:sz w:val="28"/>
          <w:szCs w:val="28"/>
        </w:rPr>
        <w:sectPr w:rsidR="00B556CE" w:rsidSect="00C825DD">
          <w:pgSz w:w="11906" w:h="16838" w:code="9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1307" w:type="dxa"/>
        <w:tblLook w:val="04A0" w:firstRow="1" w:lastRow="0" w:firstColumn="1" w:lastColumn="0" w:noHBand="0" w:noVBand="1"/>
      </w:tblPr>
      <w:tblGrid>
        <w:gridCol w:w="4045"/>
      </w:tblGrid>
      <w:tr w:rsidR="00B556CE" w:rsidTr="001C0F95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B556CE" w:rsidRDefault="00B556CE" w:rsidP="001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B556CE" w:rsidRPr="00837714" w:rsidRDefault="00B556CE" w:rsidP="001C0F95">
            <w:pPr>
              <w:jc w:val="both"/>
              <w:rPr>
                <w:bCs/>
                <w:sz w:val="20"/>
                <w:szCs w:val="20"/>
              </w:rPr>
            </w:pPr>
          </w:p>
          <w:p w:rsidR="00B556CE" w:rsidRDefault="00B556CE" w:rsidP="001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УТВЕРЖДЕНА</w:t>
            </w:r>
          </w:p>
          <w:p w:rsidR="00B556CE" w:rsidRPr="00837714" w:rsidRDefault="00B556CE" w:rsidP="001C0F95">
            <w:pPr>
              <w:jc w:val="both"/>
              <w:rPr>
                <w:bCs/>
                <w:sz w:val="20"/>
                <w:szCs w:val="20"/>
              </w:rPr>
            </w:pPr>
          </w:p>
          <w:p w:rsidR="00B556CE" w:rsidRDefault="00B556CE" w:rsidP="001C0F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решением Собрания депутатов </w:t>
            </w:r>
          </w:p>
          <w:p w:rsidR="00B556CE" w:rsidRDefault="00B556CE" w:rsidP="00D760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D760C0">
              <w:rPr>
                <w:bCs/>
                <w:sz w:val="28"/>
                <w:szCs w:val="28"/>
              </w:rPr>
              <w:t xml:space="preserve"> 21.07.2022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D760C0">
              <w:rPr>
                <w:bCs/>
                <w:sz w:val="28"/>
                <w:szCs w:val="28"/>
              </w:rPr>
              <w:t xml:space="preserve"> 93</w:t>
            </w:r>
          </w:p>
        </w:tc>
      </w:tr>
    </w:tbl>
    <w:p w:rsidR="00B556CE" w:rsidRDefault="00B556CE" w:rsidP="00B556CE">
      <w:pPr>
        <w:jc w:val="center"/>
        <w:rPr>
          <w:bCs/>
          <w:sz w:val="28"/>
          <w:szCs w:val="28"/>
        </w:rPr>
      </w:pPr>
      <w:r w:rsidRPr="00C625AA">
        <w:rPr>
          <w:bCs/>
          <w:sz w:val="28"/>
          <w:szCs w:val="28"/>
        </w:rPr>
        <w:t xml:space="preserve">СТРУКТУРА </w:t>
      </w:r>
    </w:p>
    <w:p w:rsidR="00B556CE" w:rsidRDefault="00B556CE" w:rsidP="00B556CE">
      <w:pPr>
        <w:jc w:val="center"/>
        <w:rPr>
          <w:sz w:val="28"/>
          <w:szCs w:val="28"/>
        </w:rPr>
      </w:pPr>
      <w:r w:rsidRPr="00C625AA">
        <w:rPr>
          <w:sz w:val="28"/>
          <w:szCs w:val="28"/>
        </w:rPr>
        <w:t xml:space="preserve">администрации  Смидовичского  муниципального района Еврейской автономной области </w:t>
      </w:r>
      <w:r>
        <w:rPr>
          <w:sz w:val="28"/>
          <w:szCs w:val="28"/>
        </w:rPr>
        <w:t xml:space="preserve">на 01.08.2022 </w:t>
      </w:r>
    </w:p>
    <w:p w:rsidR="00B556CE" w:rsidRPr="00C625AA" w:rsidRDefault="00B556CE" w:rsidP="00B556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3887746" wp14:editId="25547409">
                <wp:simplePos x="0" y="0"/>
                <wp:positionH relativeFrom="column">
                  <wp:posOffset>627380</wp:posOffset>
                </wp:positionH>
                <wp:positionV relativeFrom="paragraph">
                  <wp:posOffset>95885</wp:posOffset>
                </wp:positionV>
                <wp:extent cx="8238490" cy="277495"/>
                <wp:effectExtent l="0" t="0" r="10160" b="27305"/>
                <wp:wrapNone/>
                <wp:docPr id="372" name="Прямоугольник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84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B52F6C" w:rsidRDefault="00B556CE" w:rsidP="00B556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2F6C">
                              <w:rPr>
                                <w:sz w:val="20"/>
                                <w:szCs w:val="20"/>
                              </w:rPr>
                              <w:t xml:space="preserve">Глава муниципального района – глава администрации муниципального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2" o:spid="_x0000_s1026" style="position:absolute;left:0;text-align:left;margin-left:49.4pt;margin-top:7.55pt;width:648.7pt;height:21.8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">
                <v:textbox>
                  <w:txbxContent>
                    <w:p w:rsidR="00B556CE" w:rsidRPr="00B52F6C" w:rsidRDefault="00B556CE" w:rsidP="00B556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2F6C">
                        <w:rPr>
                          <w:sz w:val="20"/>
                          <w:szCs w:val="20"/>
                        </w:rPr>
                        <w:t xml:space="preserve">Глава муниципального района – глава администрации муниципального района </w:t>
                      </w:r>
                    </w:p>
                  </w:txbxContent>
                </v:textbox>
              </v:rect>
            </w:pict>
          </mc:Fallback>
        </mc:AlternateContent>
      </w:r>
    </w:p>
    <w:p w:rsidR="00B556CE" w:rsidRPr="00C625AA" w:rsidRDefault="00B556CE" w:rsidP="00B556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3F456EC" wp14:editId="3FB76F2B">
                <wp:simplePos x="0" y="0"/>
                <wp:positionH relativeFrom="column">
                  <wp:posOffset>9665335</wp:posOffset>
                </wp:positionH>
                <wp:positionV relativeFrom="paragraph">
                  <wp:posOffset>49530</wp:posOffset>
                </wp:positionV>
                <wp:extent cx="0" cy="876935"/>
                <wp:effectExtent l="0" t="0" r="19050" b="18415"/>
                <wp:wrapNone/>
                <wp:docPr id="373" name="Прямая соединительная линия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3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05pt,3.9pt" to="761.0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B309521" wp14:editId="11D606AE">
                <wp:simplePos x="0" y="0"/>
                <wp:positionH relativeFrom="column">
                  <wp:posOffset>-245110</wp:posOffset>
                </wp:positionH>
                <wp:positionV relativeFrom="paragraph">
                  <wp:posOffset>59055</wp:posOffset>
                </wp:positionV>
                <wp:extent cx="0" cy="876300"/>
                <wp:effectExtent l="0" t="0" r="19050" b="19050"/>
                <wp:wrapNone/>
                <wp:docPr id="374" name="Прямая соединительная линия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4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4.65pt" to="-19.3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ACB0612" wp14:editId="39B4B79B">
                <wp:simplePos x="0" y="0"/>
                <wp:positionH relativeFrom="column">
                  <wp:posOffset>8868735</wp:posOffset>
                </wp:positionH>
                <wp:positionV relativeFrom="paragraph">
                  <wp:posOffset>50195</wp:posOffset>
                </wp:positionV>
                <wp:extent cx="799184" cy="0"/>
                <wp:effectExtent l="0" t="0" r="20320" b="19050"/>
                <wp:wrapNone/>
                <wp:docPr id="375" name="Прямая соединительная линия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5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8.35pt,3.95pt" to="761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F491B1" wp14:editId="15863215">
                <wp:simplePos x="0" y="0"/>
                <wp:positionH relativeFrom="column">
                  <wp:posOffset>8280400</wp:posOffset>
                </wp:positionH>
                <wp:positionV relativeFrom="paragraph">
                  <wp:posOffset>175912</wp:posOffset>
                </wp:positionV>
                <wp:extent cx="0" cy="114300"/>
                <wp:effectExtent l="0" t="0" r="19050" b="19050"/>
                <wp:wrapNone/>
                <wp:docPr id="376" name="Прямая соединительная линия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pt,13.85pt" to="65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83C0FFE" wp14:editId="133E5E3D">
                <wp:simplePos x="0" y="0"/>
                <wp:positionH relativeFrom="column">
                  <wp:posOffset>6107430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377" name="Прямая соединительная линия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9pt,13.35pt" to="480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AB21144" wp14:editId="7C4D4600">
                <wp:simplePos x="0" y="0"/>
                <wp:positionH relativeFrom="column">
                  <wp:posOffset>3896360</wp:posOffset>
                </wp:positionH>
                <wp:positionV relativeFrom="paragraph">
                  <wp:posOffset>168910</wp:posOffset>
                </wp:positionV>
                <wp:extent cx="0" cy="114300"/>
                <wp:effectExtent l="0" t="0" r="19050" b="19050"/>
                <wp:wrapNone/>
                <wp:docPr id="378" name="Прямая соединительная линия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8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3.3pt" to="306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B836835" wp14:editId="3B419CFC">
                <wp:simplePos x="0" y="0"/>
                <wp:positionH relativeFrom="column">
                  <wp:posOffset>2385060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379" name="Прямая соединительная линия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9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13.35pt" to="187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F304051" wp14:editId="59205C49">
                <wp:simplePos x="0" y="0"/>
                <wp:positionH relativeFrom="column">
                  <wp:posOffset>767715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380" name="Прямая соединительная линия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0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3.35pt" to="60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98135D5" wp14:editId="7CFB19FF">
                <wp:simplePos x="0" y="0"/>
                <wp:positionH relativeFrom="column">
                  <wp:posOffset>-247650</wp:posOffset>
                </wp:positionH>
                <wp:positionV relativeFrom="paragraph">
                  <wp:posOffset>54610</wp:posOffset>
                </wp:positionV>
                <wp:extent cx="875030" cy="0"/>
                <wp:effectExtent l="0" t="0" r="20320" b="19050"/>
                <wp:wrapNone/>
                <wp:docPr id="381" name="Прямая соединительная линия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4.3pt" to="49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"/>
            </w:pict>
          </mc:Fallback>
        </mc:AlternateContent>
      </w:r>
    </w:p>
    <w:p w:rsidR="00B556CE" w:rsidRPr="00C625AA" w:rsidRDefault="00B556CE" w:rsidP="00B556CE">
      <w:pPr>
        <w:tabs>
          <w:tab w:val="left" w:pos="385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82141E0" wp14:editId="3EE8FA21">
                <wp:simplePos x="0" y="0"/>
                <wp:positionH relativeFrom="column">
                  <wp:posOffset>7346315</wp:posOffset>
                </wp:positionH>
                <wp:positionV relativeFrom="paragraph">
                  <wp:posOffset>64135</wp:posOffset>
                </wp:positionV>
                <wp:extent cx="2227580" cy="478790"/>
                <wp:effectExtent l="0" t="0" r="20320" b="16510"/>
                <wp:wrapNone/>
                <wp:docPr id="382" name="Прямоугольник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B556CE" w:rsidRPr="00F604A7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>Финансов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ое управление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(юридическое лицо)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2" o:spid="_x0000_s1027" style="position:absolute;margin-left:578.45pt;margin-top:5.05pt;width:175.4pt;height:37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">
                <v:textbox>
                  <w:txbxContent>
                    <w:p w:rsidR="00B556CE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B556CE" w:rsidRPr="00F604A7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>Финансов</w:t>
                      </w:r>
                      <w:r>
                        <w:rPr>
                          <w:sz w:val="18"/>
                          <w:szCs w:val="18"/>
                        </w:rPr>
                        <w:t xml:space="preserve">ое управление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(юридическое лицо)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AD08FF8" wp14:editId="7E2FD79C">
                <wp:simplePos x="0" y="0"/>
                <wp:positionH relativeFrom="column">
                  <wp:posOffset>4936490</wp:posOffset>
                </wp:positionH>
                <wp:positionV relativeFrom="paragraph">
                  <wp:posOffset>83185</wp:posOffset>
                </wp:positionV>
                <wp:extent cx="2265045" cy="461010"/>
                <wp:effectExtent l="0" t="0" r="20955" b="15240"/>
                <wp:wrapNone/>
                <wp:docPr id="383" name="Прямоугольник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B556CE" w:rsidRPr="00F604A7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556CE" w:rsidRPr="00780A37" w:rsidRDefault="00B556CE" w:rsidP="00B556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бухгалтерского обслуживания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3" o:spid="_x0000_s1028" style="position:absolute;margin-left:388.7pt;margin-top:6.55pt;width:178.35pt;height:36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XmUwIAAGQEAAAOAAAAZHJzL2Uyb0RvYy54bWysVM2O0zAQviPxDpbvNG22LW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">
                <v:textbox>
                  <w:txbxContent>
                    <w:p w:rsidR="00B556CE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B556CE" w:rsidRPr="00F604A7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B556CE" w:rsidRPr="00780A37" w:rsidRDefault="00B556CE" w:rsidP="00B556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бухгалтерского обслуживания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C6F768F" wp14:editId="2B23FB3B">
                <wp:simplePos x="0" y="0"/>
                <wp:positionH relativeFrom="column">
                  <wp:posOffset>3001305</wp:posOffset>
                </wp:positionH>
                <wp:positionV relativeFrom="paragraph">
                  <wp:posOffset>111538</wp:posOffset>
                </wp:positionV>
                <wp:extent cx="1765005" cy="431165"/>
                <wp:effectExtent l="0" t="0" r="26035" b="26035"/>
                <wp:wrapNone/>
                <wp:docPr id="384" name="Прямоугольник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00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952BE2" w:rsidRDefault="00B556CE" w:rsidP="00B556CE">
                            <w:pPr>
                              <w:jc w:val="center"/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:rsidR="00B556CE" w:rsidRPr="00952BE2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6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Юридическое управление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" o:spid="_x0000_s1029" style="position:absolute;margin-left:236.3pt;margin-top:8.8pt;width:139pt;height:33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">
                <v:textbox>
                  <w:txbxContent>
                    <w:p w:rsidR="00B556CE" w:rsidRPr="00952BE2" w:rsidRDefault="00B556CE" w:rsidP="00B556CE">
                      <w:pPr>
                        <w:jc w:val="center"/>
                        <w:rPr>
                          <w:sz w:val="6"/>
                          <w:szCs w:val="18"/>
                        </w:rPr>
                      </w:pPr>
                    </w:p>
                    <w:p w:rsidR="00B556CE" w:rsidRPr="00952BE2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6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Юридическое управление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E69D184" wp14:editId="5C976894">
                <wp:simplePos x="0" y="0"/>
                <wp:positionH relativeFrom="column">
                  <wp:posOffset>1798955</wp:posOffset>
                </wp:positionH>
                <wp:positionV relativeFrom="paragraph">
                  <wp:posOffset>82550</wp:posOffset>
                </wp:positionV>
                <wp:extent cx="1039495" cy="461010"/>
                <wp:effectExtent l="0" t="0" r="27305" b="15240"/>
                <wp:wrapNone/>
                <wp:docPr id="385" name="Прямоугольник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B556CE" w:rsidRPr="00F604A7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556CE" w:rsidRPr="00780A37" w:rsidRDefault="00B556CE" w:rsidP="00B556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Второй  о</w:t>
                            </w:r>
                            <w:r w:rsidRPr="00F66794">
                              <w:rPr>
                                <w:sz w:val="18"/>
                                <w:szCs w:val="18"/>
                              </w:rPr>
                              <w:t>тдел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5" o:spid="_x0000_s1030" style="position:absolute;margin-left:141.65pt;margin-top:6.5pt;width:81.85pt;height:36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">
                <v:textbox>
                  <w:txbxContent>
                    <w:p w:rsidR="00B556CE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B556CE" w:rsidRPr="00F604A7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B556CE" w:rsidRPr="00780A37" w:rsidRDefault="00B556CE" w:rsidP="00B556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Второй  о</w:t>
                      </w:r>
                      <w:r w:rsidRPr="00F66794">
                        <w:rPr>
                          <w:sz w:val="18"/>
                          <w:szCs w:val="18"/>
                        </w:rPr>
                        <w:t>тдел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793D560" wp14:editId="3D6D9506">
                <wp:simplePos x="0" y="0"/>
                <wp:positionH relativeFrom="column">
                  <wp:posOffset>-120650</wp:posOffset>
                </wp:positionH>
                <wp:positionV relativeFrom="paragraph">
                  <wp:posOffset>82550</wp:posOffset>
                </wp:positionV>
                <wp:extent cx="1684020" cy="461010"/>
                <wp:effectExtent l="0" t="0" r="11430" b="15240"/>
                <wp:wrapNone/>
                <wp:docPr id="386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B556CE" w:rsidRPr="00F604A7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556CE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AE02EB">
                              <w:rPr>
                                <w:sz w:val="18"/>
                              </w:rPr>
                              <w:t xml:space="preserve">Отдел </w:t>
                            </w:r>
                          </w:p>
                          <w:p w:rsidR="00B556CE" w:rsidRPr="00042414" w:rsidRDefault="00B556CE" w:rsidP="00B556CE">
                            <w:pPr>
                              <w:pStyle w:val="a6"/>
                              <w:spacing w:after="0"/>
                              <w:jc w:val="center"/>
                            </w:pPr>
                            <w:r w:rsidRPr="00AE02EB">
                              <w:rPr>
                                <w:sz w:val="18"/>
                              </w:rPr>
                              <w:t>муниципальной службы</w:t>
                            </w:r>
                          </w:p>
                          <w:p w:rsidR="00B556CE" w:rsidRPr="00780A37" w:rsidRDefault="00B556CE" w:rsidP="00B55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31" style="position:absolute;margin-left:-9.5pt;margin-top:6.5pt;width:132.6pt;height:36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">
                <v:textbox>
                  <w:txbxContent>
                    <w:p w:rsidR="00B556CE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B556CE" w:rsidRPr="00F604A7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B556CE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AE02EB">
                        <w:rPr>
                          <w:sz w:val="18"/>
                        </w:rPr>
                        <w:t xml:space="preserve">Отдел </w:t>
                      </w:r>
                    </w:p>
                    <w:p w:rsidR="00B556CE" w:rsidRPr="00042414" w:rsidRDefault="00B556CE" w:rsidP="00B556CE">
                      <w:pPr>
                        <w:pStyle w:val="a6"/>
                        <w:spacing w:after="0"/>
                        <w:jc w:val="center"/>
                      </w:pPr>
                      <w:r w:rsidRPr="00AE02EB">
                        <w:rPr>
                          <w:sz w:val="18"/>
                        </w:rPr>
                        <w:t>муниципальной службы</w:t>
                      </w:r>
                    </w:p>
                    <w:p w:rsidR="00B556CE" w:rsidRPr="00780A37" w:rsidRDefault="00B556CE" w:rsidP="00B556CE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B556CE" w:rsidRPr="00C625AA" w:rsidRDefault="00B556CE" w:rsidP="00B556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FFAD628" wp14:editId="44F6813E">
                <wp:simplePos x="0" y="0"/>
                <wp:positionH relativeFrom="column">
                  <wp:posOffset>6116337</wp:posOffset>
                </wp:positionH>
                <wp:positionV relativeFrom="paragraph">
                  <wp:posOffset>100330</wp:posOffset>
                </wp:positionV>
                <wp:extent cx="156210" cy="0"/>
                <wp:effectExtent l="0" t="0" r="15240" b="19050"/>
                <wp:wrapNone/>
                <wp:docPr id="387" name="Прямая соединительная линия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7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7.9pt" to="493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"/>
            </w:pict>
          </mc:Fallback>
        </mc:AlternateContent>
      </w:r>
    </w:p>
    <w:p w:rsidR="00B556CE" w:rsidRPr="00C625AA" w:rsidRDefault="00B556CE" w:rsidP="00B556CE">
      <w:pPr>
        <w:jc w:val="center"/>
        <w:rPr>
          <w:sz w:val="28"/>
          <w:szCs w:val="28"/>
        </w:rPr>
      </w:pPr>
    </w:p>
    <w:p w:rsidR="00B556CE" w:rsidRPr="00C625AA" w:rsidRDefault="00B556CE" w:rsidP="00B556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FC8F0A7" wp14:editId="1AC51B4D">
                <wp:simplePos x="0" y="0"/>
                <wp:positionH relativeFrom="column">
                  <wp:posOffset>-235585</wp:posOffset>
                </wp:positionH>
                <wp:positionV relativeFrom="paragraph">
                  <wp:posOffset>110490</wp:posOffset>
                </wp:positionV>
                <wp:extent cx="9904730" cy="0"/>
                <wp:effectExtent l="0" t="0" r="20320" b="19050"/>
                <wp:wrapNone/>
                <wp:docPr id="453" name="Прямая соединительная линия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4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3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8.7pt" to="761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6B50A47" wp14:editId="3A580D33">
                <wp:simplePos x="0" y="0"/>
                <wp:positionH relativeFrom="column">
                  <wp:posOffset>8639175</wp:posOffset>
                </wp:positionH>
                <wp:positionV relativeFrom="paragraph">
                  <wp:posOffset>97790</wp:posOffset>
                </wp:positionV>
                <wp:extent cx="0" cy="123190"/>
                <wp:effectExtent l="0" t="0" r="19050" b="10160"/>
                <wp:wrapNone/>
                <wp:docPr id="388" name="Прямая соединительная линия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8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25pt,7.7pt" to="680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EFF3B56" wp14:editId="00943BF8">
                <wp:simplePos x="0" y="0"/>
                <wp:positionH relativeFrom="column">
                  <wp:posOffset>6414135</wp:posOffset>
                </wp:positionH>
                <wp:positionV relativeFrom="paragraph">
                  <wp:posOffset>117475</wp:posOffset>
                </wp:positionV>
                <wp:extent cx="0" cy="114300"/>
                <wp:effectExtent l="0" t="0" r="19050" b="19050"/>
                <wp:wrapNone/>
                <wp:docPr id="389" name="Прямая соединительная линия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9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05pt,9.25pt" to="505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1CD57E2" wp14:editId="4DB15B2F">
                <wp:simplePos x="0" y="0"/>
                <wp:positionH relativeFrom="column">
                  <wp:posOffset>4459605</wp:posOffset>
                </wp:positionH>
                <wp:positionV relativeFrom="paragraph">
                  <wp:posOffset>113030</wp:posOffset>
                </wp:positionV>
                <wp:extent cx="0" cy="114300"/>
                <wp:effectExtent l="0" t="0" r="19050" b="19050"/>
                <wp:wrapNone/>
                <wp:docPr id="390" name="Прямая соединительная линия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0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5pt,8.9pt" to="351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803F676" wp14:editId="3B12E548">
                <wp:simplePos x="0" y="0"/>
                <wp:positionH relativeFrom="column">
                  <wp:posOffset>2502535</wp:posOffset>
                </wp:positionH>
                <wp:positionV relativeFrom="paragraph">
                  <wp:posOffset>132715</wp:posOffset>
                </wp:positionV>
                <wp:extent cx="0" cy="114300"/>
                <wp:effectExtent l="0" t="0" r="19050" b="19050"/>
                <wp:wrapNone/>
                <wp:docPr id="391" name="Прямая соединительная линия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1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05pt,10.45pt" to="197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EF2E1E2" wp14:editId="26D07611">
                <wp:simplePos x="0" y="0"/>
                <wp:positionH relativeFrom="column">
                  <wp:posOffset>545465</wp:posOffset>
                </wp:positionH>
                <wp:positionV relativeFrom="paragraph">
                  <wp:posOffset>117475</wp:posOffset>
                </wp:positionV>
                <wp:extent cx="0" cy="114300"/>
                <wp:effectExtent l="0" t="0" r="19050" b="19050"/>
                <wp:wrapNone/>
                <wp:docPr id="392" name="Прямая соединительная линия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9.25pt" to="4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CoUAIAAFs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"/>
            </w:pict>
          </mc:Fallback>
        </mc:AlternateContent>
      </w:r>
    </w:p>
    <w:p w:rsidR="00B556CE" w:rsidRPr="00C625AA" w:rsidRDefault="00B556CE" w:rsidP="00B556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64E3149" wp14:editId="20C57F75">
                <wp:simplePos x="0" y="0"/>
                <wp:positionH relativeFrom="column">
                  <wp:posOffset>5641339</wp:posOffset>
                </wp:positionH>
                <wp:positionV relativeFrom="paragraph">
                  <wp:posOffset>39370</wp:posOffset>
                </wp:positionV>
                <wp:extent cx="1704975" cy="638175"/>
                <wp:effectExtent l="0" t="0" r="28575" b="28575"/>
                <wp:wrapNone/>
                <wp:docPr id="396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68F2">
                              <w:rPr>
                                <w:sz w:val="18"/>
                                <w:szCs w:val="18"/>
                              </w:rPr>
                              <w:t xml:space="preserve">Заместитель главы администрации муниципального района </w:t>
                            </w:r>
                          </w:p>
                          <w:p w:rsidR="00B556CE" w:rsidRDefault="00B556CE" w:rsidP="00B556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(по экономическим вопросам)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32" style="position:absolute;left:0;text-align:left;margin-left:444.2pt;margin-top:3.1pt;width:134.25pt;height:50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68F2">
                        <w:rPr>
                          <w:sz w:val="18"/>
                          <w:szCs w:val="18"/>
                        </w:rPr>
                        <w:t xml:space="preserve">Заместитель главы администрации муниципального района </w:t>
                      </w:r>
                    </w:p>
                    <w:p w:rsidR="00B556CE" w:rsidRDefault="00B556CE" w:rsidP="00B556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(по экономическим вопросам)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B77F59" wp14:editId="419D5CFD">
                <wp:simplePos x="0" y="0"/>
                <wp:positionH relativeFrom="column">
                  <wp:posOffset>3707764</wp:posOffset>
                </wp:positionH>
                <wp:positionV relativeFrom="paragraph">
                  <wp:posOffset>37465</wp:posOffset>
                </wp:positionV>
                <wp:extent cx="1628775" cy="638175"/>
                <wp:effectExtent l="0" t="0" r="28575" b="28575"/>
                <wp:wrapNone/>
                <wp:docPr id="395" name="Прямоугольник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0A37">
                              <w:rPr>
                                <w:sz w:val="18"/>
                                <w:szCs w:val="18"/>
                              </w:rPr>
                              <w:t xml:space="preserve">Заместитель главы  администрации муниципального района   </w:t>
                            </w:r>
                          </w:p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(по внутренней политике)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5" o:spid="_x0000_s1033" style="position:absolute;left:0;text-align:left;margin-left:291.95pt;margin-top:2.95pt;width:128.25pt;height:50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80A37">
                        <w:rPr>
                          <w:sz w:val="18"/>
                          <w:szCs w:val="18"/>
                        </w:rPr>
                        <w:t xml:space="preserve">Заместитель главы  администрации муниципального района   </w:t>
                      </w:r>
                    </w:p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(по внутренней политике)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D051FB7" wp14:editId="589E8619">
                <wp:simplePos x="0" y="0"/>
                <wp:positionH relativeFrom="column">
                  <wp:posOffset>1726565</wp:posOffset>
                </wp:positionH>
                <wp:positionV relativeFrom="paragraph">
                  <wp:posOffset>56515</wp:posOffset>
                </wp:positionV>
                <wp:extent cx="1568450" cy="619125"/>
                <wp:effectExtent l="0" t="0" r="12700" b="28575"/>
                <wp:wrapNone/>
                <wp:docPr id="394" name="Прямоугольник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68F2">
                              <w:rPr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0968F2">
                              <w:rPr>
                                <w:sz w:val="18"/>
                                <w:szCs w:val="18"/>
                              </w:rPr>
                              <w:t>администрации муниципального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556CE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(по социальным вопросам)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4" o:spid="_x0000_s1034" style="position:absolute;left:0;text-align:left;margin-left:135.95pt;margin-top:4.45pt;width:123.5pt;height:48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">
                <v:textbox>
                  <w:txbxContent>
                    <w:p w:rsidR="00B556CE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68F2">
                        <w:rPr>
                          <w:sz w:val="18"/>
                          <w:szCs w:val="18"/>
                        </w:rPr>
                        <w:t>Заместитель главы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0968F2">
                        <w:rPr>
                          <w:sz w:val="18"/>
                          <w:szCs w:val="18"/>
                        </w:rPr>
                        <w:t>администрации муниципального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556CE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(по социальным вопросам)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48B4605" wp14:editId="7E0A1EF4">
                <wp:simplePos x="0" y="0"/>
                <wp:positionH relativeFrom="column">
                  <wp:posOffset>7711440</wp:posOffset>
                </wp:positionH>
                <wp:positionV relativeFrom="paragraph">
                  <wp:posOffset>41910</wp:posOffset>
                </wp:positionV>
                <wp:extent cx="1802765" cy="560705"/>
                <wp:effectExtent l="0" t="0" r="26035" b="10795"/>
                <wp:wrapNone/>
                <wp:docPr id="397" name="Прямоугольник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431024" w:rsidRDefault="00B556CE" w:rsidP="00B556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Управляющий делами – начальник организационно-контрольного  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7" o:spid="_x0000_s1035" style="position:absolute;left:0;text-align:left;margin-left:607.2pt;margin-top:3.3pt;width:141.95pt;height:44.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">
                <v:textbox>
                  <w:txbxContent>
                    <w:p w:rsidR="00B556CE" w:rsidRPr="00431024" w:rsidRDefault="00B556CE" w:rsidP="00B556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Управляющий делами – начальник организационно-контрольного  отдела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552817B" wp14:editId="293E3BDA">
                <wp:simplePos x="0" y="0"/>
                <wp:positionH relativeFrom="column">
                  <wp:posOffset>-140335</wp:posOffset>
                </wp:positionH>
                <wp:positionV relativeFrom="paragraph">
                  <wp:posOffset>46355</wp:posOffset>
                </wp:positionV>
                <wp:extent cx="1483995" cy="504825"/>
                <wp:effectExtent l="0" t="0" r="20955" b="28575"/>
                <wp:wrapNone/>
                <wp:docPr id="398" name="Прямоугольник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68F2">
                              <w:rPr>
                                <w:sz w:val="18"/>
                                <w:szCs w:val="18"/>
                              </w:rPr>
                              <w:t>Первый  заместитель главы  администрации муниципального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8" o:spid="_x0000_s1036" style="position:absolute;left:0;text-align:left;margin-left:-11.05pt;margin-top:3.65pt;width:116.85pt;height:39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68F2">
                        <w:rPr>
                          <w:sz w:val="18"/>
                          <w:szCs w:val="18"/>
                        </w:rPr>
                        <w:t>Первый  заместитель главы  администрации муниципального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556CE" w:rsidRPr="00C625AA" w:rsidRDefault="00B556CE" w:rsidP="00B556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38AF0D0" wp14:editId="14453481">
                <wp:simplePos x="0" y="0"/>
                <wp:positionH relativeFrom="column">
                  <wp:posOffset>5522595</wp:posOffset>
                </wp:positionH>
                <wp:positionV relativeFrom="paragraph">
                  <wp:posOffset>168910</wp:posOffset>
                </wp:positionV>
                <wp:extent cx="114300" cy="0"/>
                <wp:effectExtent l="0" t="0" r="19050" b="19050"/>
                <wp:wrapNone/>
                <wp:docPr id="404" name="Прямая соединительная линия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4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85pt,13.3pt" to="443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3fTgIAAFs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DFC03A4" wp14:editId="08248F10">
                <wp:simplePos x="0" y="0"/>
                <wp:positionH relativeFrom="column">
                  <wp:posOffset>5525135</wp:posOffset>
                </wp:positionH>
                <wp:positionV relativeFrom="paragraph">
                  <wp:posOffset>161925</wp:posOffset>
                </wp:positionV>
                <wp:extent cx="0" cy="2214245"/>
                <wp:effectExtent l="0" t="0" r="19050" b="14605"/>
                <wp:wrapNone/>
                <wp:docPr id="403" name="Прям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4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3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05pt,12.75pt" to="435.0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D90FC2D" wp14:editId="3E27405C">
                <wp:simplePos x="0" y="0"/>
                <wp:positionH relativeFrom="column">
                  <wp:posOffset>3574415</wp:posOffset>
                </wp:positionH>
                <wp:positionV relativeFrom="paragraph">
                  <wp:posOffset>137795</wp:posOffset>
                </wp:positionV>
                <wp:extent cx="0" cy="1352550"/>
                <wp:effectExtent l="0" t="0" r="19050" b="19050"/>
                <wp:wrapNone/>
                <wp:docPr id="451" name="Прямая соединительная линия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1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5pt,10.85pt" to="281.4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2DCE690" wp14:editId="6F85CD52">
                <wp:simplePos x="0" y="0"/>
                <wp:positionH relativeFrom="column">
                  <wp:posOffset>3563620</wp:posOffset>
                </wp:positionH>
                <wp:positionV relativeFrom="paragraph">
                  <wp:posOffset>139700</wp:posOffset>
                </wp:positionV>
                <wp:extent cx="144780" cy="0"/>
                <wp:effectExtent l="0" t="0" r="26670" b="19050"/>
                <wp:wrapNone/>
                <wp:docPr id="402" name="Прямая соединительная линия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2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11pt" to="29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7ETwIAAFs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B22A6AB" wp14:editId="7B60E3D5">
                <wp:simplePos x="0" y="0"/>
                <wp:positionH relativeFrom="column">
                  <wp:posOffset>-254635</wp:posOffset>
                </wp:positionH>
                <wp:positionV relativeFrom="paragraph">
                  <wp:posOffset>52070</wp:posOffset>
                </wp:positionV>
                <wp:extent cx="9525" cy="2876550"/>
                <wp:effectExtent l="0" t="0" r="28575" b="19050"/>
                <wp:wrapNone/>
                <wp:docPr id="449" name="Прямая соединительная линия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9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4.1pt" to="-19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F114A01" wp14:editId="6550EA4B">
                <wp:simplePos x="0" y="0"/>
                <wp:positionH relativeFrom="column">
                  <wp:posOffset>1612265</wp:posOffset>
                </wp:positionH>
                <wp:positionV relativeFrom="paragraph">
                  <wp:posOffset>175259</wp:posOffset>
                </wp:positionV>
                <wp:extent cx="0" cy="1876425"/>
                <wp:effectExtent l="0" t="0" r="19050" b="9525"/>
                <wp:wrapNone/>
                <wp:docPr id="405" name="Прямая соединительная линия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5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5pt,13.8pt" to="126.9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C392898" wp14:editId="67D737E4">
                <wp:simplePos x="0" y="0"/>
                <wp:positionH relativeFrom="column">
                  <wp:posOffset>-255270</wp:posOffset>
                </wp:positionH>
                <wp:positionV relativeFrom="paragraph">
                  <wp:posOffset>46990</wp:posOffset>
                </wp:positionV>
                <wp:extent cx="127635" cy="0"/>
                <wp:effectExtent l="0" t="0" r="24765" b="19050"/>
                <wp:wrapNone/>
                <wp:docPr id="406" name="Прямая соединительная линия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6" o:spid="_x0000_s1026" style="position:absolute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3.7pt" to="-10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6881C97" wp14:editId="6EBDA2DF">
                <wp:simplePos x="0" y="0"/>
                <wp:positionH relativeFrom="column">
                  <wp:posOffset>1598295</wp:posOffset>
                </wp:positionH>
                <wp:positionV relativeFrom="paragraph">
                  <wp:posOffset>174642</wp:posOffset>
                </wp:positionV>
                <wp:extent cx="108585" cy="0"/>
                <wp:effectExtent l="0" t="0" r="24765" b="19050"/>
                <wp:wrapNone/>
                <wp:docPr id="407" name="Прямая соединительная линия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7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3.75pt" to="13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"/>
            </w:pict>
          </mc:Fallback>
        </mc:AlternateContent>
      </w:r>
    </w:p>
    <w:p w:rsidR="00B556CE" w:rsidRPr="00C625AA" w:rsidRDefault="00B556CE" w:rsidP="00B556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C1E32EE" wp14:editId="2D94C049">
                <wp:simplePos x="0" y="0"/>
                <wp:positionH relativeFrom="column">
                  <wp:posOffset>8615045</wp:posOffset>
                </wp:positionH>
                <wp:positionV relativeFrom="paragraph">
                  <wp:posOffset>203200</wp:posOffset>
                </wp:positionV>
                <wp:extent cx="0" cy="172720"/>
                <wp:effectExtent l="0" t="0" r="19050" b="17780"/>
                <wp:wrapNone/>
                <wp:docPr id="408" name="Прямая соединительная линия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8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35pt,16pt" to="678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" strokecolor="#4579b8 [3044]"/>
            </w:pict>
          </mc:Fallback>
        </mc:AlternateContent>
      </w:r>
    </w:p>
    <w:p w:rsidR="00B556CE" w:rsidRPr="00C625AA" w:rsidRDefault="00B556CE" w:rsidP="00B556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EA172AE" wp14:editId="52B965F6">
                <wp:simplePos x="0" y="0"/>
                <wp:positionH relativeFrom="column">
                  <wp:posOffset>5641340</wp:posOffset>
                </wp:positionH>
                <wp:positionV relativeFrom="paragraph">
                  <wp:posOffset>157481</wp:posOffset>
                </wp:positionV>
                <wp:extent cx="1787525" cy="514350"/>
                <wp:effectExtent l="0" t="0" r="22225" b="19050"/>
                <wp:wrapNone/>
                <wp:docPr id="419" name="Прямоугольник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F604A7" w:rsidRDefault="00B556CE" w:rsidP="00B556CE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  <w:p w:rsidR="00B556CE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76CE">
                              <w:rPr>
                                <w:sz w:val="18"/>
                                <w:szCs w:val="18"/>
                              </w:rPr>
                              <w:t xml:space="preserve">Комитет по управлению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муниципальным имуществом </w:t>
                            </w:r>
                          </w:p>
                          <w:p w:rsidR="00B556CE" w:rsidRPr="00641BB4" w:rsidRDefault="00B556CE" w:rsidP="00B556C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(юридическое лицо)</w:t>
                            </w:r>
                          </w:p>
                          <w:p w:rsidR="00B556CE" w:rsidRPr="00431024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56CE" w:rsidRPr="00042414" w:rsidRDefault="00B556CE" w:rsidP="00B556CE"/>
                          <w:p w:rsidR="00B556CE" w:rsidRPr="00780A37" w:rsidRDefault="00B556CE" w:rsidP="00B556C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9" o:spid="_x0000_s1037" style="position:absolute;left:0;text-align:left;margin-left:444.2pt;margin-top:12.4pt;width:140.75pt;height:40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">
                <v:textbox>
                  <w:txbxContent>
                    <w:p w:rsidR="00B556CE" w:rsidRPr="00F604A7" w:rsidRDefault="00B556CE" w:rsidP="00B556CE">
                      <w:pPr>
                        <w:jc w:val="center"/>
                        <w:rPr>
                          <w:sz w:val="2"/>
                          <w:szCs w:val="18"/>
                        </w:rPr>
                      </w:pPr>
                    </w:p>
                    <w:p w:rsidR="00B556CE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276CE">
                        <w:rPr>
                          <w:sz w:val="18"/>
                          <w:szCs w:val="18"/>
                        </w:rPr>
                        <w:t xml:space="preserve">Комитет по управлению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муниципальным имуществом </w:t>
                      </w:r>
                    </w:p>
                    <w:p w:rsidR="00B556CE" w:rsidRPr="00641BB4" w:rsidRDefault="00B556CE" w:rsidP="00B556CE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(юридическое лицо)</w:t>
                      </w:r>
                    </w:p>
                    <w:p w:rsidR="00B556CE" w:rsidRPr="00431024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556CE" w:rsidRPr="00042414" w:rsidRDefault="00B556CE" w:rsidP="00B556CE"/>
                    <w:p w:rsidR="00B556CE" w:rsidRPr="00780A37" w:rsidRDefault="00B556CE" w:rsidP="00B556C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D8965A9" wp14:editId="0B0DCF54">
                <wp:simplePos x="0" y="0"/>
                <wp:positionH relativeFrom="column">
                  <wp:posOffset>1734185</wp:posOffset>
                </wp:positionH>
                <wp:positionV relativeFrom="paragraph">
                  <wp:posOffset>167640</wp:posOffset>
                </wp:positionV>
                <wp:extent cx="1605915" cy="409575"/>
                <wp:effectExtent l="0" t="0" r="13335" b="28575"/>
                <wp:wrapNone/>
                <wp:docPr id="409" name="Прямоугольник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6564BB" w:rsidRDefault="00B556CE" w:rsidP="00B556CE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B556CE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образования </w:t>
                            </w:r>
                          </w:p>
                          <w:p w:rsidR="00B556CE" w:rsidRPr="00641BB4" w:rsidRDefault="00B556CE" w:rsidP="00B556C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(юридическое лицо)</w:t>
                            </w:r>
                          </w:p>
                          <w:p w:rsidR="00B556CE" w:rsidRPr="00466C1F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556CE" w:rsidRPr="00431024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9" o:spid="_x0000_s1038" style="position:absolute;left:0;text-align:left;margin-left:136.55pt;margin-top:13.2pt;width:126.45pt;height:32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">
                <v:textbox>
                  <w:txbxContent>
                    <w:p w:rsidR="00B556CE" w:rsidRPr="006564BB" w:rsidRDefault="00B556CE" w:rsidP="00B556CE">
                      <w:pPr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B556CE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образования </w:t>
                      </w:r>
                    </w:p>
                    <w:p w:rsidR="00B556CE" w:rsidRPr="00641BB4" w:rsidRDefault="00B556CE" w:rsidP="00B556CE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(юридическое лицо)</w:t>
                      </w:r>
                    </w:p>
                    <w:p w:rsidR="00B556CE" w:rsidRPr="00466C1F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B556CE" w:rsidRPr="00431024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BD76F35" wp14:editId="02D205BF">
                <wp:simplePos x="0" y="0"/>
                <wp:positionH relativeFrom="column">
                  <wp:posOffset>-127635</wp:posOffset>
                </wp:positionH>
                <wp:positionV relativeFrom="paragraph">
                  <wp:posOffset>58420</wp:posOffset>
                </wp:positionV>
                <wp:extent cx="1476375" cy="371475"/>
                <wp:effectExtent l="0" t="0" r="28575" b="28575"/>
                <wp:wrapNone/>
                <wp:docPr id="410" name="Прямоугольник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делам </w:t>
                            </w:r>
                          </w:p>
                          <w:p w:rsidR="00B556CE" w:rsidRPr="005A0C21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ГО и ЧС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0" o:spid="_x0000_s1039" style="position:absolute;left:0;text-align:left;margin-left:-10.05pt;margin-top:4.6pt;width:116.25pt;height:29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делам </w:t>
                      </w:r>
                    </w:p>
                    <w:p w:rsidR="00B556CE" w:rsidRPr="005A0C21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ГО и ЧС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E331A6C" wp14:editId="19897742">
                <wp:simplePos x="0" y="0"/>
                <wp:positionH relativeFrom="column">
                  <wp:posOffset>7708265</wp:posOffset>
                </wp:positionH>
                <wp:positionV relativeFrom="paragraph">
                  <wp:posOffset>185420</wp:posOffset>
                </wp:positionV>
                <wp:extent cx="1802765" cy="457200"/>
                <wp:effectExtent l="0" t="0" r="26035" b="19050"/>
                <wp:wrapNone/>
                <wp:docPr id="412" name="Прямоугольник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431024" w:rsidRDefault="00B556CE" w:rsidP="00B556CE">
                            <w:pPr>
                              <w:jc w:val="center"/>
                            </w:pPr>
                            <w:r w:rsidRPr="004D7903">
                              <w:rPr>
                                <w:sz w:val="18"/>
                                <w:szCs w:val="18"/>
                              </w:rPr>
                              <w:t>Организационн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о-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контрольный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2" o:spid="_x0000_s1040" style="position:absolute;left:0;text-align:left;margin-left:606.95pt;margin-top:14.6pt;width:141.95pt;height:3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">
                <v:textbox>
                  <w:txbxContent>
                    <w:p w:rsidR="00B556CE" w:rsidRPr="00431024" w:rsidRDefault="00B556CE" w:rsidP="00B556CE">
                      <w:pPr>
                        <w:jc w:val="center"/>
                      </w:pPr>
                      <w:r w:rsidRPr="004D7903">
                        <w:rPr>
                          <w:sz w:val="18"/>
                          <w:szCs w:val="18"/>
                        </w:rPr>
                        <w:t>Организационн</w:t>
                      </w:r>
                      <w:r>
                        <w:rPr>
                          <w:sz w:val="18"/>
                          <w:szCs w:val="18"/>
                        </w:rPr>
                        <w:t>о-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контрольный отдел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B0D72C" wp14:editId="203B95AB">
                <wp:simplePos x="0" y="0"/>
                <wp:positionH relativeFrom="column">
                  <wp:posOffset>3200400</wp:posOffset>
                </wp:positionH>
                <wp:positionV relativeFrom="paragraph">
                  <wp:posOffset>3368040</wp:posOffset>
                </wp:positionV>
                <wp:extent cx="0" cy="0"/>
                <wp:effectExtent l="6985" t="11430" r="12065" b="7620"/>
                <wp:wrapNone/>
                <wp:docPr id="413" name="Прямая соединительная линия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3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65.2pt" to="252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8E97D11" wp14:editId="206FB4A4">
                <wp:simplePos x="0" y="0"/>
                <wp:positionH relativeFrom="column">
                  <wp:posOffset>3200400</wp:posOffset>
                </wp:positionH>
                <wp:positionV relativeFrom="paragraph">
                  <wp:posOffset>3253740</wp:posOffset>
                </wp:positionV>
                <wp:extent cx="0" cy="0"/>
                <wp:effectExtent l="6985" t="11430" r="12065" b="7620"/>
                <wp:wrapNone/>
                <wp:docPr id="414" name="Прямая соединительная линия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4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56.2pt" to="252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wvSQIAAFY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871CBA5" wp14:editId="409E7180">
                <wp:simplePos x="0" y="0"/>
                <wp:positionH relativeFrom="column">
                  <wp:posOffset>-2286000</wp:posOffset>
                </wp:positionH>
                <wp:positionV relativeFrom="paragraph">
                  <wp:posOffset>3161665</wp:posOffset>
                </wp:positionV>
                <wp:extent cx="1485900" cy="228600"/>
                <wp:effectExtent l="6985" t="5080" r="12065" b="13970"/>
                <wp:wrapNone/>
                <wp:docPr id="415" name="Прямая соединительная линия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5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248.95pt" to="-63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9751F62" wp14:editId="3D41AAF3">
                <wp:simplePos x="0" y="0"/>
                <wp:positionH relativeFrom="column">
                  <wp:posOffset>10515600</wp:posOffset>
                </wp:positionH>
                <wp:positionV relativeFrom="paragraph">
                  <wp:posOffset>3733165</wp:posOffset>
                </wp:positionV>
                <wp:extent cx="457200" cy="0"/>
                <wp:effectExtent l="6985" t="5080" r="12065" b="13970"/>
                <wp:wrapNone/>
                <wp:docPr id="416" name="Прямая соединительная линия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293.95pt" to="12in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iBUQIAAFsEAAAOAAAAZHJzL2Uyb0RvYy54bWysVM1uEzEQviPxDpbv6e6GTdq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" strokecolor="red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B47F689" wp14:editId="32C99979">
                <wp:simplePos x="0" y="0"/>
                <wp:positionH relativeFrom="column">
                  <wp:posOffset>10858500</wp:posOffset>
                </wp:positionH>
                <wp:positionV relativeFrom="paragraph">
                  <wp:posOffset>3504565</wp:posOffset>
                </wp:positionV>
                <wp:extent cx="457200" cy="228600"/>
                <wp:effectExtent l="6985" t="5080" r="12065" b="13970"/>
                <wp:wrapNone/>
                <wp:docPr id="417" name="Прямая соединительная 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7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5pt,275.95pt" to="891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" strokecolor="blu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B11772B" wp14:editId="6815A002">
                <wp:simplePos x="0" y="0"/>
                <wp:positionH relativeFrom="column">
                  <wp:posOffset>10972800</wp:posOffset>
                </wp:positionH>
                <wp:positionV relativeFrom="paragraph">
                  <wp:posOffset>3504565</wp:posOffset>
                </wp:positionV>
                <wp:extent cx="2514600" cy="800100"/>
                <wp:effectExtent l="6985" t="5080" r="12065" b="13970"/>
                <wp:wrapNone/>
                <wp:docPr id="418" name="Прямоугольник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</w:rPr>
                              <w:t>Примечание:</w:t>
                            </w:r>
                          </w:p>
                          <w:p w:rsidR="00B556CE" w:rsidRDefault="00B556CE" w:rsidP="00B556CE">
                            <w:pPr>
                              <w:rPr>
                                <w:sz w:val="11"/>
                              </w:rPr>
                            </w:pPr>
                          </w:p>
                          <w:p w:rsidR="00B556CE" w:rsidRDefault="00B556CE" w:rsidP="00B556C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отраслевые органы</w:t>
                            </w:r>
                          </w:p>
                          <w:p w:rsidR="00B556CE" w:rsidRDefault="00B556CE" w:rsidP="00B556C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9"/>
                              </w:rPr>
                              <w:t>функциональные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8" o:spid="_x0000_s1041" style="position:absolute;left:0;text-align:left;margin-left:12in;margin-top:275.95pt;width:198pt;height:6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">
                <v:stroke dashstyle="1 1" endcap="round"/>
                <v:textbox>
                  <w:txbxContent>
                    <w:p w:rsidR="00B556CE" w:rsidRDefault="00B556CE" w:rsidP="00B556CE">
                      <w:pPr>
                        <w:rPr>
                          <w:b/>
                          <w:bCs/>
                          <w:i/>
                          <w:iCs/>
                          <w:sz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9"/>
                        </w:rPr>
                        <w:t>Примечание:</w:t>
                      </w:r>
                    </w:p>
                    <w:p w:rsidR="00B556CE" w:rsidRDefault="00B556CE" w:rsidP="00B556CE">
                      <w:pPr>
                        <w:rPr>
                          <w:sz w:val="11"/>
                        </w:rPr>
                      </w:pPr>
                    </w:p>
                    <w:p w:rsidR="00B556CE" w:rsidRDefault="00B556CE" w:rsidP="00B556CE">
                      <w:pPr>
                        <w:numPr>
                          <w:ilvl w:val="0"/>
                          <w:numId w:val="1"/>
                        </w:num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отраслевые органы</w:t>
                      </w:r>
                    </w:p>
                    <w:p w:rsidR="00B556CE" w:rsidRDefault="00B556CE" w:rsidP="00B556C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9"/>
                        </w:rPr>
                        <w:t>функциональные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B556CE" w:rsidRPr="00C625AA" w:rsidRDefault="00B556CE" w:rsidP="00B556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0A86271" wp14:editId="76D54A3C">
                <wp:simplePos x="0" y="0"/>
                <wp:positionH relativeFrom="column">
                  <wp:posOffset>3728085</wp:posOffset>
                </wp:positionH>
                <wp:positionV relativeFrom="paragraph">
                  <wp:posOffset>22860</wp:posOffset>
                </wp:positionV>
                <wp:extent cx="1590675" cy="461010"/>
                <wp:effectExtent l="0" t="0" r="28575" b="15240"/>
                <wp:wrapNone/>
                <wp:docPr id="441" name="Прямоугольник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D644F0" w:rsidRDefault="00B556CE" w:rsidP="00B556CE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44F0">
                              <w:rPr>
                                <w:sz w:val="18"/>
                                <w:szCs w:val="18"/>
                              </w:rPr>
                              <w:t>Отдел по  связям  с  общественностью и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1" o:spid="_x0000_s1042" style="position:absolute;margin-left:293.55pt;margin-top:1.8pt;width:125.25pt;height:36.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rJUQIAAGU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">
                <v:textbox>
                  <w:txbxContent>
                    <w:p w:rsidR="00B556CE" w:rsidRPr="00D644F0" w:rsidRDefault="00B556CE" w:rsidP="00B556CE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644F0">
                        <w:rPr>
                          <w:sz w:val="18"/>
                          <w:szCs w:val="18"/>
                        </w:rPr>
                        <w:t>Отдел по  связям  с  общественностью и СМИ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F8DE10C" wp14:editId="30FF6FF0">
                <wp:simplePos x="0" y="0"/>
                <wp:positionH relativeFrom="column">
                  <wp:posOffset>-255270</wp:posOffset>
                </wp:positionH>
                <wp:positionV relativeFrom="paragraph">
                  <wp:posOffset>24765</wp:posOffset>
                </wp:positionV>
                <wp:extent cx="127635" cy="0"/>
                <wp:effectExtent l="0" t="0" r="24765" b="19050"/>
                <wp:wrapNone/>
                <wp:docPr id="421" name="Прямая соединительная линия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1" o:spid="_x0000_s1026" style="position:absolute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1.95pt" to="-10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"/>
            </w:pict>
          </mc:Fallback>
        </mc:AlternateContent>
      </w:r>
    </w:p>
    <w:p w:rsidR="00B556CE" w:rsidRPr="00C625AA" w:rsidRDefault="00B556CE" w:rsidP="00B556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276174A" wp14:editId="17684834">
                <wp:simplePos x="0" y="0"/>
                <wp:positionH relativeFrom="column">
                  <wp:posOffset>5522595</wp:posOffset>
                </wp:positionH>
                <wp:positionV relativeFrom="paragraph">
                  <wp:posOffset>4445</wp:posOffset>
                </wp:positionV>
                <wp:extent cx="114300" cy="0"/>
                <wp:effectExtent l="0" t="0" r="19050" b="19050"/>
                <wp:wrapNone/>
                <wp:docPr id="420" name="Прямая соединительная линия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85pt,.35pt" to="443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VmTwIAAFsEAAAOAAAAZHJzL2Uyb0RvYy54bWysVM1uEzEQviPxDtbe091NN6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6A6AFF6" wp14:editId="13B92545">
                <wp:simplePos x="0" y="0"/>
                <wp:positionH relativeFrom="column">
                  <wp:posOffset>3576955</wp:posOffset>
                </wp:positionH>
                <wp:positionV relativeFrom="paragraph">
                  <wp:posOffset>97155</wp:posOffset>
                </wp:positionV>
                <wp:extent cx="144780" cy="0"/>
                <wp:effectExtent l="0" t="0" r="26670" b="19050"/>
                <wp:wrapNone/>
                <wp:docPr id="423" name="Прямая соединительная линия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3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7.65pt" to="293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KETwIAAFs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0D784AF" wp14:editId="270A0564">
                <wp:simplePos x="0" y="0"/>
                <wp:positionH relativeFrom="column">
                  <wp:posOffset>607695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19050" b="19050"/>
                <wp:wrapNone/>
                <wp:docPr id="424" name="Прямая соединительная линия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4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.9pt" to="47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kbTwIAAFs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67DA2AC" wp14:editId="5CD6760D">
                <wp:simplePos x="0" y="0"/>
                <wp:positionH relativeFrom="column">
                  <wp:posOffset>-130810</wp:posOffset>
                </wp:positionH>
                <wp:positionV relativeFrom="paragraph">
                  <wp:posOffset>148590</wp:posOffset>
                </wp:positionV>
                <wp:extent cx="1476375" cy="484505"/>
                <wp:effectExtent l="0" t="0" r="28575" b="10795"/>
                <wp:wrapNone/>
                <wp:docPr id="425" name="Прямоугольник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641BB4" w:rsidRDefault="00B556CE" w:rsidP="00B556C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Единая дежурно-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диспетчерская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служба отдела по делам ГО и ЧС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5" o:spid="_x0000_s1043" style="position:absolute;margin-left:-10.3pt;margin-top:11.7pt;width:116.25pt;height:38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">
                <v:textbox>
                  <w:txbxContent>
                    <w:p w:rsidR="00B556CE" w:rsidRPr="00641BB4" w:rsidRDefault="00B556CE" w:rsidP="00B556CE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Единая дежурно-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диспетчерская </w:t>
                      </w:r>
                      <w:r>
                        <w:rPr>
                          <w:sz w:val="18"/>
                          <w:szCs w:val="18"/>
                        </w:rPr>
                        <w:t xml:space="preserve">служба отдела по делам ГО и ЧС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A7BBB33" wp14:editId="67C94B46">
                <wp:simplePos x="0" y="0"/>
                <wp:positionH relativeFrom="column">
                  <wp:posOffset>1614187</wp:posOffset>
                </wp:positionH>
                <wp:positionV relativeFrom="paragraph">
                  <wp:posOffset>6350</wp:posOffset>
                </wp:positionV>
                <wp:extent cx="108585" cy="0"/>
                <wp:effectExtent l="0" t="0" r="24765" b="19050"/>
                <wp:wrapNone/>
                <wp:docPr id="426" name="Прямая соединительная линия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6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.5pt" to="135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"/>
            </w:pict>
          </mc:Fallback>
        </mc:AlternateContent>
      </w:r>
    </w:p>
    <w:p w:rsidR="00B556CE" w:rsidRPr="00C625AA" w:rsidRDefault="00B556CE" w:rsidP="00B556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0599BAA" wp14:editId="78B59D6C">
                <wp:simplePos x="0" y="0"/>
                <wp:positionH relativeFrom="column">
                  <wp:posOffset>5641340</wp:posOffset>
                </wp:positionH>
                <wp:positionV relativeFrom="paragraph">
                  <wp:posOffset>182245</wp:posOffset>
                </wp:positionV>
                <wp:extent cx="1787525" cy="411480"/>
                <wp:effectExtent l="0" t="0" r="22225" b="26670"/>
                <wp:wrapNone/>
                <wp:docPr id="411" name="Прямоугольник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</w:p>
                          <w:p w:rsidR="00B556CE" w:rsidRPr="00827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экономического развития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1" o:spid="_x0000_s1044" style="position:absolute;margin-left:444.2pt;margin-top:14.35pt;width:140.75pt;height:32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</w:p>
                    <w:p w:rsidR="00B556CE" w:rsidRPr="00827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экономического развития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A65422D" wp14:editId="49A8A19F">
                <wp:simplePos x="0" y="0"/>
                <wp:positionH relativeFrom="column">
                  <wp:posOffset>1759585</wp:posOffset>
                </wp:positionH>
                <wp:positionV relativeFrom="paragraph">
                  <wp:posOffset>60325</wp:posOffset>
                </wp:positionV>
                <wp:extent cx="1605280" cy="695325"/>
                <wp:effectExtent l="0" t="0" r="13970" b="28575"/>
                <wp:wrapNone/>
                <wp:docPr id="422" name="Прямоугольник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C66A54" w:rsidRDefault="00B556CE" w:rsidP="00B556CE">
                            <w:pPr>
                              <w:jc w:val="center"/>
                              <w:rPr>
                                <w:sz w:val="8"/>
                                <w:szCs w:val="18"/>
                              </w:rPr>
                            </w:pPr>
                          </w:p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31EC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>культуры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спорта, семейной и молодежной политики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556CE" w:rsidRPr="00641BB4" w:rsidRDefault="00B556CE" w:rsidP="00B556C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(юридическое лицо)</w:t>
                            </w:r>
                          </w:p>
                          <w:p w:rsidR="00B556CE" w:rsidRPr="00EF31EC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2" o:spid="_x0000_s1045" style="position:absolute;margin-left:138.55pt;margin-top:4.75pt;width:126.4pt;height:54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">
                <v:textbox>
                  <w:txbxContent>
                    <w:p w:rsidR="00B556CE" w:rsidRPr="00C66A54" w:rsidRDefault="00B556CE" w:rsidP="00B556CE">
                      <w:pPr>
                        <w:jc w:val="center"/>
                        <w:rPr>
                          <w:sz w:val="8"/>
                          <w:szCs w:val="18"/>
                        </w:rPr>
                      </w:pPr>
                    </w:p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31EC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Pr="00431024">
                        <w:rPr>
                          <w:sz w:val="18"/>
                          <w:szCs w:val="18"/>
                        </w:rPr>
                        <w:t>культуры</w:t>
                      </w:r>
                      <w:r>
                        <w:rPr>
                          <w:sz w:val="18"/>
                          <w:szCs w:val="18"/>
                        </w:rPr>
                        <w:t>, спорта, семейной и молодежной политики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556CE" w:rsidRPr="00641BB4" w:rsidRDefault="00B556CE" w:rsidP="00B556CE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(юридическое лицо)</w:t>
                      </w:r>
                    </w:p>
                    <w:p w:rsidR="00B556CE" w:rsidRPr="00EF31EC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56CE" w:rsidRPr="00C625AA" w:rsidRDefault="00B556CE" w:rsidP="00B556CE">
      <w:pPr>
        <w:tabs>
          <w:tab w:val="left" w:pos="1138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54D3277" wp14:editId="5D95FA09">
                <wp:simplePos x="0" y="0"/>
                <wp:positionH relativeFrom="column">
                  <wp:posOffset>3726815</wp:posOffset>
                </wp:positionH>
                <wp:positionV relativeFrom="paragraph">
                  <wp:posOffset>6985</wp:posOffset>
                </wp:positionV>
                <wp:extent cx="1590675" cy="403225"/>
                <wp:effectExtent l="0" t="0" r="28575" b="15875"/>
                <wp:wrapNone/>
                <wp:docPr id="435" name="Прямоугольник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431024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7903">
                              <w:rPr>
                                <w:sz w:val="18"/>
                                <w:szCs w:val="18"/>
                              </w:rPr>
                              <w:t xml:space="preserve">Отдел информатизации и защиты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>инфор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5" o:spid="_x0000_s1046" style="position:absolute;margin-left:293.45pt;margin-top:.55pt;width:125.25pt;height:31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">
                <v:textbox>
                  <w:txbxContent>
                    <w:p w:rsidR="00B556CE" w:rsidRPr="00431024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7903">
                        <w:rPr>
                          <w:sz w:val="18"/>
                          <w:szCs w:val="18"/>
                        </w:rPr>
                        <w:t xml:space="preserve">Отдел информатизации и защиты </w:t>
                      </w:r>
                      <w:r w:rsidRPr="00431024">
                        <w:rPr>
                          <w:sz w:val="18"/>
                          <w:szCs w:val="18"/>
                        </w:rPr>
                        <w:t>инфор</w:t>
                      </w:r>
                      <w:r>
                        <w:rPr>
                          <w:sz w:val="18"/>
                          <w:szCs w:val="18"/>
                        </w:rPr>
                        <w:t xml:space="preserve">мации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DA6204E" wp14:editId="493245E6">
                <wp:simplePos x="0" y="0"/>
                <wp:positionH relativeFrom="column">
                  <wp:posOffset>1634490</wp:posOffset>
                </wp:positionH>
                <wp:positionV relativeFrom="paragraph">
                  <wp:posOffset>174625</wp:posOffset>
                </wp:positionV>
                <wp:extent cx="108585" cy="0"/>
                <wp:effectExtent l="0" t="0" r="24765" b="19050"/>
                <wp:wrapNone/>
                <wp:docPr id="429" name="Прямая соединительная линия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9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13.75pt" to="137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8B0622C" wp14:editId="11B2EEC1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430" name="Прямоугольник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B556CE" w:rsidRPr="00431024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из них: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1 - техперсонал</w:t>
                            </w:r>
                          </w:p>
                          <w:p w:rsidR="00B556CE" w:rsidRPr="00BA01AA" w:rsidRDefault="00B556CE" w:rsidP="00B55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0" o:spid="_x0000_s1047" style="position:absolute;margin-left:710.75pt;margin-top:416.7pt;width:108pt;height:1in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B556CE" w:rsidRPr="00431024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из них: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1 - техперсонал</w:t>
                      </w:r>
                    </w:p>
                    <w:p w:rsidR="00B556CE" w:rsidRPr="00BA01AA" w:rsidRDefault="00B556CE" w:rsidP="00B556C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87E2181" wp14:editId="39D81EF7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431" name="Прямоугольник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B556CE" w:rsidRPr="00431024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из них: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1 - техперсонал</w:t>
                            </w:r>
                          </w:p>
                          <w:p w:rsidR="00B556CE" w:rsidRPr="00BA01AA" w:rsidRDefault="00B556CE" w:rsidP="00B55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1" o:spid="_x0000_s1048" style="position:absolute;margin-left:710.75pt;margin-top:416.7pt;width:108pt;height:1in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B556CE" w:rsidRPr="00431024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из них: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1 - техперсонал</w:t>
                      </w:r>
                    </w:p>
                    <w:p w:rsidR="00B556CE" w:rsidRPr="00BA01AA" w:rsidRDefault="00B556CE" w:rsidP="00B556C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328C00D" wp14:editId="3D5C6FCA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432" name="Прямоугольник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B556CE" w:rsidRPr="00431024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из них: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1 - техперсонал</w:t>
                            </w:r>
                          </w:p>
                          <w:p w:rsidR="00B556CE" w:rsidRPr="00BA01AA" w:rsidRDefault="00B556CE" w:rsidP="00B55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2" o:spid="_x0000_s1049" style="position:absolute;margin-left:710.75pt;margin-top:416.7pt;width:108pt;height:1in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B556CE" w:rsidRPr="00431024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из них: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1 - техперсонал</w:t>
                      </w:r>
                    </w:p>
                    <w:p w:rsidR="00B556CE" w:rsidRPr="00BA01AA" w:rsidRDefault="00B556CE" w:rsidP="00B556C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E3973A6" wp14:editId="1D1663ED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433" name="Прямоугольник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B556CE" w:rsidRPr="00431024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из них: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1 - техперсонал</w:t>
                            </w:r>
                          </w:p>
                          <w:p w:rsidR="00B556CE" w:rsidRPr="00BA01AA" w:rsidRDefault="00B556CE" w:rsidP="00B55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3" o:spid="_x0000_s1050" style="position:absolute;margin-left:710.75pt;margin-top:416.7pt;width:108pt;height:1in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B556CE" w:rsidRPr="00431024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из них: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1 - техперсонал</w:t>
                      </w:r>
                    </w:p>
                    <w:p w:rsidR="00B556CE" w:rsidRPr="00BA01AA" w:rsidRDefault="00B556CE" w:rsidP="00B556CE"/>
                  </w:txbxContent>
                </v:textbox>
              </v:rect>
            </w:pict>
          </mc:Fallback>
        </mc:AlternateContent>
      </w:r>
      <w:r w:rsidRPr="00C625AA">
        <w:rPr>
          <w:sz w:val="28"/>
          <w:szCs w:val="28"/>
        </w:rPr>
        <w:tab/>
      </w:r>
    </w:p>
    <w:p w:rsidR="00B556CE" w:rsidRPr="00C625AA" w:rsidRDefault="00B556CE" w:rsidP="00B556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F042C8C" wp14:editId="5E2DF291">
                <wp:simplePos x="0" y="0"/>
                <wp:positionH relativeFrom="column">
                  <wp:posOffset>5538470</wp:posOffset>
                </wp:positionH>
                <wp:positionV relativeFrom="paragraph">
                  <wp:posOffset>10160</wp:posOffset>
                </wp:positionV>
                <wp:extent cx="114300" cy="0"/>
                <wp:effectExtent l="0" t="0" r="19050" b="19050"/>
                <wp:wrapNone/>
                <wp:docPr id="428" name="Прямая соединительная линия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1pt,.8pt" to="445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3BF7A52" wp14:editId="03C466DF">
                <wp:simplePos x="0" y="0"/>
                <wp:positionH relativeFrom="column">
                  <wp:posOffset>3569970</wp:posOffset>
                </wp:positionH>
                <wp:positionV relativeFrom="paragraph">
                  <wp:posOffset>51435</wp:posOffset>
                </wp:positionV>
                <wp:extent cx="144780" cy="0"/>
                <wp:effectExtent l="0" t="0" r="26670" b="19050"/>
                <wp:wrapNone/>
                <wp:docPr id="436" name="Прямая соединительная линия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6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pt,4.05pt" to="292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0AB2CA4" wp14:editId="61DC48D2">
                <wp:simplePos x="0" y="0"/>
                <wp:positionH relativeFrom="column">
                  <wp:posOffset>-121285</wp:posOffset>
                </wp:positionH>
                <wp:positionV relativeFrom="paragraph">
                  <wp:posOffset>171450</wp:posOffset>
                </wp:positionV>
                <wp:extent cx="1462405" cy="533400"/>
                <wp:effectExtent l="0" t="0" r="23495" b="19050"/>
                <wp:wrapNone/>
                <wp:docPr id="437" name="Прямоугольник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4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Pr="00EF0FF9">
                              <w:rPr>
                                <w:sz w:val="18"/>
                                <w:szCs w:val="18"/>
                              </w:rPr>
                              <w:t xml:space="preserve"> градостроительства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556CE" w:rsidRPr="00780A37" w:rsidRDefault="00B556CE" w:rsidP="00B556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и дорожной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7" o:spid="_x0000_s1051" style="position:absolute;margin-left:-9.55pt;margin-top:13.5pt;width:115.15pt;height:4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  <w:r w:rsidRPr="00EF0FF9">
                        <w:rPr>
                          <w:sz w:val="18"/>
                          <w:szCs w:val="18"/>
                        </w:rPr>
                        <w:t xml:space="preserve"> градостроительства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556CE" w:rsidRPr="00780A37" w:rsidRDefault="00B556CE" w:rsidP="00B556CE">
                      <w:pPr>
                        <w:jc w:val="center"/>
                      </w:pPr>
                      <w:r>
                        <w:rPr>
                          <w:sz w:val="18"/>
                        </w:rPr>
                        <w:t>и дорожной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556CE" w:rsidRPr="00C625AA" w:rsidRDefault="00B556CE" w:rsidP="00B556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AE297CC" wp14:editId="41E66273">
                <wp:simplePos x="0" y="0"/>
                <wp:positionH relativeFrom="column">
                  <wp:posOffset>5650865</wp:posOffset>
                </wp:positionH>
                <wp:positionV relativeFrom="paragraph">
                  <wp:posOffset>121920</wp:posOffset>
                </wp:positionV>
                <wp:extent cx="1787525" cy="322580"/>
                <wp:effectExtent l="0" t="0" r="22225" b="20320"/>
                <wp:wrapNone/>
                <wp:docPr id="427" name="Прямоугольник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F604A7" w:rsidRDefault="00B556CE" w:rsidP="00B556CE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  <w:p w:rsidR="00B556CE" w:rsidRPr="00780A37" w:rsidRDefault="00B556CE" w:rsidP="00B556C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4D7903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по труду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7" o:spid="_x0000_s1052" style="position:absolute;margin-left:444.95pt;margin-top:9.6pt;width:140.75pt;height:25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">
                <v:textbox>
                  <w:txbxContent>
                    <w:p w:rsidR="00B556CE" w:rsidRPr="00F604A7" w:rsidRDefault="00B556CE" w:rsidP="00B556CE">
                      <w:pPr>
                        <w:jc w:val="center"/>
                        <w:rPr>
                          <w:sz w:val="2"/>
                          <w:szCs w:val="18"/>
                        </w:rPr>
                      </w:pPr>
                    </w:p>
                    <w:p w:rsidR="00B556CE" w:rsidRPr="00780A37" w:rsidRDefault="00B556CE" w:rsidP="00B556CE">
                      <w:pPr>
                        <w:jc w:val="center"/>
                        <w:rPr>
                          <w:szCs w:val="18"/>
                        </w:rPr>
                      </w:pPr>
                      <w:r w:rsidRPr="004D7903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>
                        <w:rPr>
                          <w:sz w:val="18"/>
                          <w:szCs w:val="18"/>
                        </w:rPr>
                        <w:t xml:space="preserve">по труду </w:t>
                      </w:r>
                    </w:p>
                  </w:txbxContent>
                </v:textbox>
              </v:rect>
            </w:pict>
          </mc:Fallback>
        </mc:AlternateContent>
      </w:r>
    </w:p>
    <w:p w:rsidR="00B556CE" w:rsidRPr="00C625AA" w:rsidRDefault="00B556CE" w:rsidP="00B556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5B9A7D" wp14:editId="5B42768A">
                <wp:simplePos x="0" y="0"/>
                <wp:positionH relativeFrom="column">
                  <wp:posOffset>5534660</wp:posOffset>
                </wp:positionH>
                <wp:positionV relativeFrom="paragraph">
                  <wp:posOffset>99695</wp:posOffset>
                </wp:positionV>
                <wp:extent cx="114300" cy="0"/>
                <wp:effectExtent l="0" t="0" r="19050" b="19050"/>
                <wp:wrapNone/>
                <wp:docPr id="439" name="Прямая соединительная линия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9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8pt,7.85pt" to="444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FCA70C4" wp14:editId="3454C082">
                <wp:simplePos x="0" y="0"/>
                <wp:positionH relativeFrom="column">
                  <wp:posOffset>1726565</wp:posOffset>
                </wp:positionH>
                <wp:positionV relativeFrom="paragraph">
                  <wp:posOffset>62865</wp:posOffset>
                </wp:positionV>
                <wp:extent cx="1647825" cy="523875"/>
                <wp:effectExtent l="0" t="0" r="28575" b="28575"/>
                <wp:wrapNone/>
                <wp:docPr id="438" name="Прямоугольник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EF6E70" w:rsidRDefault="00B556CE" w:rsidP="00B556CE">
                            <w:pPr>
                              <w:jc w:val="center"/>
                            </w:pPr>
                            <w:r w:rsidRPr="00A164C5">
                              <w:rPr>
                                <w:sz w:val="18"/>
                              </w:rPr>
                              <w:t>Комиссия по делам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164C5">
                              <w:rPr>
                                <w:sz w:val="18"/>
                              </w:rPr>
                              <w:t xml:space="preserve"> несовершеннолетних</w:t>
                            </w:r>
                            <w:r>
                              <w:rPr>
                                <w:sz w:val="18"/>
                              </w:rPr>
                              <w:t xml:space="preserve"> и защите их прав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8" o:spid="_x0000_s1053" style="position:absolute;margin-left:135.95pt;margin-top:4.95pt;width:129.75pt;height:41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">
                <v:textbox>
                  <w:txbxContent>
                    <w:p w:rsidR="00B556CE" w:rsidRPr="00EF6E70" w:rsidRDefault="00B556CE" w:rsidP="00B556CE">
                      <w:pPr>
                        <w:jc w:val="center"/>
                      </w:pPr>
                      <w:r w:rsidRPr="00A164C5">
                        <w:rPr>
                          <w:sz w:val="18"/>
                        </w:rPr>
                        <w:t>Комиссия по делам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164C5">
                        <w:rPr>
                          <w:sz w:val="18"/>
                        </w:rPr>
                        <w:t xml:space="preserve"> несовершеннолетних</w:t>
                      </w:r>
                      <w:r>
                        <w:rPr>
                          <w:sz w:val="18"/>
                        </w:rPr>
                        <w:t xml:space="preserve"> и защите их прав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26A02A2" wp14:editId="27F3DEAA">
                <wp:simplePos x="0" y="0"/>
                <wp:positionH relativeFrom="column">
                  <wp:posOffset>-255270</wp:posOffset>
                </wp:positionH>
                <wp:positionV relativeFrom="paragraph">
                  <wp:posOffset>8890</wp:posOffset>
                </wp:positionV>
                <wp:extent cx="127635" cy="0"/>
                <wp:effectExtent l="0" t="0" r="24765" b="19050"/>
                <wp:wrapNone/>
                <wp:docPr id="440" name="Прямая соединительная линия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0" o:spid="_x0000_s1026" style="position:absolute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.7pt" to="-10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"/>
            </w:pict>
          </mc:Fallback>
        </mc:AlternateContent>
      </w:r>
    </w:p>
    <w:p w:rsidR="00B556CE" w:rsidRPr="00C625AA" w:rsidRDefault="00B556CE" w:rsidP="00B556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1B1E31E" wp14:editId="3062DB0E">
                <wp:simplePos x="0" y="0"/>
                <wp:positionH relativeFrom="column">
                  <wp:posOffset>5650865</wp:posOffset>
                </wp:positionH>
                <wp:positionV relativeFrom="paragraph">
                  <wp:posOffset>160655</wp:posOffset>
                </wp:positionV>
                <wp:extent cx="1778000" cy="400050"/>
                <wp:effectExtent l="0" t="0" r="12700" b="19050"/>
                <wp:wrapNone/>
                <wp:docPr id="434" name="Прямоугольник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</w:p>
                          <w:p w:rsidR="00B556CE" w:rsidRPr="00431024" w:rsidRDefault="00B556CE" w:rsidP="00B55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0BCC">
                              <w:rPr>
                                <w:sz w:val="18"/>
                                <w:szCs w:val="18"/>
                              </w:rPr>
                              <w:t xml:space="preserve">сельского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хозяйства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4" o:spid="_x0000_s1054" style="position:absolute;margin-left:444.95pt;margin-top:12.65pt;width:140pt;height:31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</w:t>
                      </w:r>
                    </w:p>
                    <w:p w:rsidR="00B556CE" w:rsidRPr="00431024" w:rsidRDefault="00B556CE" w:rsidP="00B55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0BCC">
                        <w:rPr>
                          <w:sz w:val="18"/>
                          <w:szCs w:val="18"/>
                        </w:rPr>
                        <w:t xml:space="preserve">сельского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хозяйства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B7A63CD" wp14:editId="0153A6C3">
                <wp:simplePos x="0" y="0"/>
                <wp:positionH relativeFrom="column">
                  <wp:posOffset>1599565</wp:posOffset>
                </wp:positionH>
                <wp:positionV relativeFrom="paragraph">
                  <wp:posOffset>-1905</wp:posOffset>
                </wp:positionV>
                <wp:extent cx="115570" cy="0"/>
                <wp:effectExtent l="0" t="0" r="17780" b="19050"/>
                <wp:wrapNone/>
                <wp:docPr id="442" name="Прямая соединительная линия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-.15pt" to="135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b0TwIAAFs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"/>
            </w:pict>
          </mc:Fallback>
        </mc:AlternateContent>
      </w:r>
    </w:p>
    <w:p w:rsidR="00B556CE" w:rsidRPr="00C625AA" w:rsidRDefault="00B556CE" w:rsidP="00B556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13140EA" wp14:editId="5993FBB8">
                <wp:simplePos x="0" y="0"/>
                <wp:positionH relativeFrom="column">
                  <wp:posOffset>5532120</wp:posOffset>
                </wp:positionH>
                <wp:positionV relativeFrom="paragraph">
                  <wp:posOffset>129540</wp:posOffset>
                </wp:positionV>
                <wp:extent cx="114300" cy="0"/>
                <wp:effectExtent l="0" t="0" r="19050" b="19050"/>
                <wp:wrapNone/>
                <wp:docPr id="443" name="Прямая соединительная линия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3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2pt" to="444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GnTwIAAFs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"/>
            </w:pict>
          </mc:Fallback>
        </mc:AlternateContent>
      </w:r>
    </w:p>
    <w:p w:rsidR="00B556CE" w:rsidRDefault="00B556CE" w:rsidP="00B556C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D2C955A" wp14:editId="526A5E35">
                <wp:simplePos x="0" y="0"/>
                <wp:positionH relativeFrom="column">
                  <wp:posOffset>1736089</wp:posOffset>
                </wp:positionH>
                <wp:positionV relativeFrom="paragraph">
                  <wp:posOffset>161290</wp:posOffset>
                </wp:positionV>
                <wp:extent cx="2085975" cy="581025"/>
                <wp:effectExtent l="0" t="0" r="28575" b="28575"/>
                <wp:wrapNone/>
                <wp:docPr id="444" name="Прямоугольник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Pr="00CD5D9F" w:rsidRDefault="00B556CE" w:rsidP="00B556C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EF0FF9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природопользования и охраны окружающей среды управления жилищно-коммунального хозяйства </w:t>
                            </w:r>
                          </w:p>
                          <w:p w:rsidR="00B556CE" w:rsidRDefault="00B556CE" w:rsidP="00B55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4" o:spid="_x0000_s1055" style="position:absolute;margin-left:136.7pt;margin-top:12.7pt;width:164.25pt;height:45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">
                <v:textbox>
                  <w:txbxContent>
                    <w:p w:rsidR="00B556CE" w:rsidRPr="00CD5D9F" w:rsidRDefault="00B556CE" w:rsidP="00B556CE">
                      <w:pPr>
                        <w:jc w:val="center"/>
                        <w:rPr>
                          <w:szCs w:val="18"/>
                        </w:rPr>
                      </w:pPr>
                      <w:r w:rsidRPr="00EF0FF9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>
                        <w:rPr>
                          <w:sz w:val="18"/>
                          <w:szCs w:val="18"/>
                        </w:rPr>
                        <w:t xml:space="preserve">природопользования и охраны окружающей среды управления жилищно-коммунального хозяйства </w:t>
                      </w:r>
                    </w:p>
                    <w:p w:rsidR="00B556CE" w:rsidRDefault="00B556CE" w:rsidP="00B556C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5AD0027" wp14:editId="68EBBD65">
                <wp:simplePos x="0" y="0"/>
                <wp:positionH relativeFrom="column">
                  <wp:posOffset>-226695</wp:posOffset>
                </wp:positionH>
                <wp:positionV relativeFrom="paragraph">
                  <wp:posOffset>471805</wp:posOffset>
                </wp:positionV>
                <wp:extent cx="127635" cy="0"/>
                <wp:effectExtent l="0" t="0" r="24765" b="19050"/>
                <wp:wrapNone/>
                <wp:docPr id="448" name="Прямая соединительная линия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8" o:spid="_x0000_s1026" style="position:absolute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7.15pt" to="-7.8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6CDB4BE" wp14:editId="0C9BA9D4">
                <wp:simplePos x="0" y="0"/>
                <wp:positionH relativeFrom="column">
                  <wp:posOffset>1577340</wp:posOffset>
                </wp:positionH>
                <wp:positionV relativeFrom="paragraph">
                  <wp:posOffset>433705</wp:posOffset>
                </wp:positionV>
                <wp:extent cx="144780" cy="0"/>
                <wp:effectExtent l="0" t="0" r="26670" b="19050"/>
                <wp:wrapNone/>
                <wp:docPr id="446" name="Прямая соединительная линия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6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34.15pt" to="135.6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HrTwIAAFsEAAAOAAAAZHJzL2Uyb0RvYy54bWysVM1uEzEQviPxDpbv6WbDNq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ACEE476" wp14:editId="7E1F506A">
                <wp:simplePos x="0" y="0"/>
                <wp:positionH relativeFrom="column">
                  <wp:posOffset>-102235</wp:posOffset>
                </wp:positionH>
                <wp:positionV relativeFrom="paragraph">
                  <wp:posOffset>164465</wp:posOffset>
                </wp:positionV>
                <wp:extent cx="1664970" cy="581025"/>
                <wp:effectExtent l="0" t="0" r="11430" b="28575"/>
                <wp:wrapNone/>
                <wp:docPr id="445" name="Прямоугольник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CE" w:rsidRDefault="00B556CE" w:rsidP="00B556CE">
                            <w:pPr>
                              <w:jc w:val="center"/>
                              <w:rPr>
                                <w:ins w:id="1" w:author="Труд" w:date="2022-02-25T11:54:00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жилищно-коммунального  </w:t>
                            </w:r>
                            <w:r w:rsidRPr="00641BB4">
                              <w:rPr>
                                <w:sz w:val="18"/>
                                <w:szCs w:val="18"/>
                              </w:rPr>
                              <w:t xml:space="preserve"> хозяйств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  <w:p w:rsidR="00B556CE" w:rsidRPr="00641BB4" w:rsidRDefault="00B556CE" w:rsidP="00B556C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(юридическое лицо)</w:t>
                            </w:r>
                          </w:p>
                          <w:p w:rsidR="00B556CE" w:rsidRPr="00CD5D9F" w:rsidRDefault="00B556CE" w:rsidP="00B556C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5" o:spid="_x0000_s1056" style="position:absolute;margin-left:-8.05pt;margin-top:12.95pt;width:131.1pt;height:45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">
                <v:textbox>
                  <w:txbxContent>
                    <w:p w:rsidR="00B556CE" w:rsidRDefault="00B556CE" w:rsidP="00B556CE">
                      <w:pPr>
                        <w:jc w:val="center"/>
                        <w:rPr>
                          <w:ins w:id="2" w:author="Труд" w:date="2022-02-25T11:54:00Z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жилищно-коммунального  </w:t>
                      </w:r>
                      <w:r w:rsidRPr="00641BB4">
                        <w:rPr>
                          <w:sz w:val="18"/>
                          <w:szCs w:val="18"/>
                        </w:rPr>
                        <w:t xml:space="preserve"> хозяйств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</w:p>
                    <w:p w:rsidR="00B556CE" w:rsidRPr="00641BB4" w:rsidRDefault="00B556CE" w:rsidP="00B556CE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(юридическое лицо)</w:t>
                      </w:r>
                    </w:p>
                    <w:p w:rsidR="00B556CE" w:rsidRPr="00CD5D9F" w:rsidRDefault="00B556CE" w:rsidP="00B556C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56CE" w:rsidRPr="00C843E2" w:rsidRDefault="00B556CE" w:rsidP="00B556CE">
      <w:pPr>
        <w:tabs>
          <w:tab w:val="left" w:pos="12915"/>
        </w:tabs>
      </w:pPr>
      <w:r>
        <w:tab/>
      </w:r>
    </w:p>
    <w:p w:rsidR="00605F8E" w:rsidRDefault="00605F8E"/>
    <w:sectPr w:rsidR="00605F8E" w:rsidSect="00C843E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F2D"/>
    <w:multiLevelType w:val="hybridMultilevel"/>
    <w:tmpl w:val="ABB2672A"/>
    <w:lvl w:ilvl="0" w:tplc="489861C8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CE"/>
    <w:rsid w:val="001425C9"/>
    <w:rsid w:val="00605F8E"/>
    <w:rsid w:val="0088501B"/>
    <w:rsid w:val="008C0890"/>
    <w:rsid w:val="00B556CE"/>
    <w:rsid w:val="00D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B556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556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56CE"/>
    <w:rPr>
      <w:sz w:val="24"/>
      <w:szCs w:val="24"/>
      <w:lang w:eastAsia="ru-RU"/>
    </w:rPr>
  </w:style>
  <w:style w:type="paragraph" w:customStyle="1" w:styleId="ConsNonformat">
    <w:name w:val="ConsNonformat"/>
    <w:rsid w:val="00B556C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"/>
    <w:basedOn w:val="a"/>
    <w:link w:val="a7"/>
    <w:rsid w:val="00B556CE"/>
    <w:pPr>
      <w:spacing w:after="120"/>
    </w:pPr>
  </w:style>
  <w:style w:type="character" w:customStyle="1" w:styleId="a7">
    <w:name w:val="Основной текст Знак"/>
    <w:basedOn w:val="a0"/>
    <w:link w:val="a6"/>
    <w:rsid w:val="00B556C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6CE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56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56C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56CE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56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56CE"/>
    <w:rPr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B556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556CE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556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556CE"/>
    <w:rPr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B556C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B556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556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56CE"/>
    <w:rPr>
      <w:sz w:val="24"/>
      <w:szCs w:val="24"/>
      <w:lang w:eastAsia="ru-RU"/>
    </w:rPr>
  </w:style>
  <w:style w:type="paragraph" w:customStyle="1" w:styleId="ConsNonformat">
    <w:name w:val="ConsNonformat"/>
    <w:rsid w:val="00B556C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"/>
    <w:basedOn w:val="a"/>
    <w:link w:val="a7"/>
    <w:rsid w:val="00B556CE"/>
    <w:pPr>
      <w:spacing w:after="120"/>
    </w:pPr>
  </w:style>
  <w:style w:type="character" w:customStyle="1" w:styleId="a7">
    <w:name w:val="Основной текст Знак"/>
    <w:basedOn w:val="a0"/>
    <w:link w:val="a6"/>
    <w:rsid w:val="00B556C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6CE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56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56C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56CE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56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56CE"/>
    <w:rPr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B556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556CE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556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556CE"/>
    <w:rPr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B556C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3</cp:revision>
  <dcterms:created xsi:type="dcterms:W3CDTF">2022-07-19T02:24:00Z</dcterms:created>
  <dcterms:modified xsi:type="dcterms:W3CDTF">2022-07-26T07:01:00Z</dcterms:modified>
</cp:coreProperties>
</file>