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133" w:rsidRPr="000D0061" w:rsidRDefault="00293133" w:rsidP="00293133">
      <w:pPr>
        <w:jc w:val="center"/>
        <w:rPr>
          <w:sz w:val="28"/>
          <w:szCs w:val="28"/>
        </w:rPr>
      </w:pPr>
      <w:r w:rsidRPr="000D0061">
        <w:rPr>
          <w:sz w:val="28"/>
          <w:szCs w:val="28"/>
        </w:rPr>
        <w:t>Муниципальное образование «Смидовичский муниципальный район»</w:t>
      </w:r>
    </w:p>
    <w:p w:rsidR="00293133" w:rsidRPr="000D0061" w:rsidRDefault="0019603C" w:rsidP="00293133">
      <w:pPr>
        <w:jc w:val="center"/>
        <w:rPr>
          <w:sz w:val="28"/>
          <w:szCs w:val="28"/>
        </w:rPr>
      </w:pPr>
      <w:r w:rsidRPr="000D0061">
        <w:rPr>
          <w:sz w:val="28"/>
          <w:szCs w:val="28"/>
        </w:rPr>
        <w:t>Е</w:t>
      </w:r>
      <w:r w:rsidR="008859BA" w:rsidRPr="000D0061">
        <w:rPr>
          <w:sz w:val="28"/>
          <w:szCs w:val="28"/>
        </w:rPr>
        <w:t xml:space="preserve">врейской автон6омной области </w:t>
      </w:r>
    </w:p>
    <w:p w:rsidR="00293133" w:rsidRPr="000D0061" w:rsidRDefault="00293133" w:rsidP="00293133">
      <w:pPr>
        <w:jc w:val="center"/>
        <w:rPr>
          <w:sz w:val="28"/>
          <w:szCs w:val="28"/>
        </w:rPr>
      </w:pPr>
    </w:p>
    <w:p w:rsidR="00293133" w:rsidRPr="000D0061" w:rsidRDefault="00293133" w:rsidP="00293133">
      <w:pPr>
        <w:jc w:val="center"/>
        <w:rPr>
          <w:sz w:val="28"/>
          <w:szCs w:val="28"/>
        </w:rPr>
      </w:pPr>
      <w:r w:rsidRPr="000D0061">
        <w:rPr>
          <w:sz w:val="28"/>
          <w:szCs w:val="28"/>
        </w:rPr>
        <w:t>СОБРАНИЕ ДЕПУТАТОВ</w:t>
      </w:r>
    </w:p>
    <w:p w:rsidR="00293133" w:rsidRPr="000D0061" w:rsidRDefault="00293133" w:rsidP="00293133">
      <w:pPr>
        <w:jc w:val="center"/>
        <w:rPr>
          <w:sz w:val="28"/>
          <w:szCs w:val="28"/>
        </w:rPr>
      </w:pPr>
    </w:p>
    <w:p w:rsidR="00293133" w:rsidRPr="000D0061" w:rsidRDefault="00293133" w:rsidP="00293133">
      <w:pPr>
        <w:jc w:val="center"/>
        <w:rPr>
          <w:sz w:val="28"/>
          <w:szCs w:val="28"/>
        </w:rPr>
      </w:pPr>
      <w:r w:rsidRPr="000D0061">
        <w:rPr>
          <w:sz w:val="28"/>
          <w:szCs w:val="28"/>
        </w:rPr>
        <w:t>РЕШЕНИЕ</w:t>
      </w:r>
    </w:p>
    <w:p w:rsidR="00293133" w:rsidRPr="000D0061" w:rsidRDefault="00293133" w:rsidP="00293133">
      <w:pPr>
        <w:tabs>
          <w:tab w:val="left" w:pos="7200"/>
        </w:tabs>
        <w:jc w:val="both"/>
        <w:rPr>
          <w:sz w:val="28"/>
          <w:szCs w:val="28"/>
        </w:rPr>
      </w:pPr>
      <w:r w:rsidRPr="000D0061">
        <w:rPr>
          <w:sz w:val="28"/>
          <w:szCs w:val="28"/>
        </w:rPr>
        <w:t xml:space="preserve">25.12.2020                                                                                                 № </w:t>
      </w:r>
      <w:r w:rsidR="00E001E8">
        <w:rPr>
          <w:sz w:val="28"/>
          <w:szCs w:val="28"/>
        </w:rPr>
        <w:t>118</w:t>
      </w:r>
    </w:p>
    <w:p w:rsidR="00293133" w:rsidRPr="000D0061" w:rsidRDefault="00293133" w:rsidP="00293133">
      <w:pPr>
        <w:jc w:val="center"/>
        <w:rPr>
          <w:sz w:val="28"/>
          <w:szCs w:val="28"/>
        </w:rPr>
      </w:pPr>
    </w:p>
    <w:p w:rsidR="00293133" w:rsidRPr="000D0061" w:rsidRDefault="00293133" w:rsidP="00293133">
      <w:pPr>
        <w:jc w:val="center"/>
        <w:rPr>
          <w:sz w:val="28"/>
          <w:szCs w:val="28"/>
        </w:rPr>
      </w:pPr>
      <w:r w:rsidRPr="000D0061">
        <w:rPr>
          <w:sz w:val="28"/>
          <w:szCs w:val="28"/>
        </w:rPr>
        <w:t>пос. Смидович</w:t>
      </w:r>
    </w:p>
    <w:p w:rsidR="00293133" w:rsidRPr="000D0061" w:rsidRDefault="00293133" w:rsidP="00293133">
      <w:pPr>
        <w:jc w:val="center"/>
        <w:rPr>
          <w:sz w:val="28"/>
          <w:szCs w:val="28"/>
        </w:rPr>
      </w:pPr>
    </w:p>
    <w:p w:rsidR="00293133" w:rsidRPr="000D0061" w:rsidRDefault="00293133" w:rsidP="00293133">
      <w:pPr>
        <w:pStyle w:val="ConsPlusNormal"/>
        <w:jc w:val="both"/>
      </w:pPr>
      <w:r w:rsidRPr="000D0061">
        <w:t>Об утверждении муниципальной комплексной Программы социально-экономического развития муниципального образования «Смидовичский муниципальный район» ЕАО на 2021-2025 годы</w:t>
      </w:r>
    </w:p>
    <w:p w:rsidR="00293133" w:rsidRPr="000D0061" w:rsidRDefault="00293133" w:rsidP="00293133">
      <w:pPr>
        <w:jc w:val="both"/>
        <w:rPr>
          <w:sz w:val="28"/>
          <w:szCs w:val="28"/>
        </w:rPr>
      </w:pPr>
    </w:p>
    <w:p w:rsidR="00293133" w:rsidRPr="000D0061" w:rsidRDefault="00293133" w:rsidP="00293133">
      <w:pPr>
        <w:pStyle w:val="ConsPlusNormal"/>
        <w:ind w:firstLine="540"/>
        <w:jc w:val="both"/>
      </w:pPr>
      <w:r w:rsidRPr="000D0061">
        <w:tab/>
        <w:t xml:space="preserve">В соответствии с Федеральным </w:t>
      </w:r>
      <w:hyperlink r:id="rId7" w:history="1">
        <w:r w:rsidRPr="000D0061">
          <w:t>законом</w:t>
        </w:r>
      </w:hyperlink>
      <w:r w:rsidRPr="000D0061">
        <w:t xml:space="preserve"> от 06.10.2003 № 131-ФЗ «Об общих принципах организации местного самоуправления в Российской Федерации», </w:t>
      </w:r>
      <w:hyperlink r:id="rId8" w:history="1">
        <w:r w:rsidRPr="000D0061">
          <w:t>Уставом</w:t>
        </w:r>
      </w:hyperlink>
      <w:r w:rsidRPr="000D0061">
        <w:t xml:space="preserve"> муниципального образования «Смидовичский муниципальный район» Собрание депутатов</w:t>
      </w:r>
    </w:p>
    <w:p w:rsidR="00293133" w:rsidRPr="000D0061" w:rsidRDefault="00293133" w:rsidP="00293133">
      <w:pPr>
        <w:pStyle w:val="ConsPlusNormal"/>
        <w:jc w:val="both"/>
      </w:pPr>
      <w:r w:rsidRPr="000D0061">
        <w:t>РЕШИЛО:</w:t>
      </w:r>
    </w:p>
    <w:p w:rsidR="00293133" w:rsidRPr="000D0061" w:rsidRDefault="00293133" w:rsidP="00293133">
      <w:pPr>
        <w:pStyle w:val="ConsPlusNormal"/>
        <w:ind w:firstLine="709"/>
        <w:jc w:val="both"/>
      </w:pPr>
      <w:r w:rsidRPr="000D0061">
        <w:t xml:space="preserve">1. Утвердить прилагаемую муниципальную комплексную </w:t>
      </w:r>
      <w:hyperlink r:id="rId9" w:history="1">
        <w:r w:rsidRPr="000D0061">
          <w:t>Программу</w:t>
        </w:r>
      </w:hyperlink>
      <w:r w:rsidRPr="000D0061">
        <w:t xml:space="preserve"> социально-экономического развития муниципального образования «Смидовичский муниципальный район» ЕАО на 2021-2025 годы.</w:t>
      </w:r>
    </w:p>
    <w:p w:rsidR="00293133" w:rsidRPr="000D0061" w:rsidRDefault="00293133" w:rsidP="00293133">
      <w:pPr>
        <w:pStyle w:val="ConsPlusNormal"/>
        <w:ind w:firstLine="709"/>
        <w:jc w:val="both"/>
      </w:pPr>
      <w:r w:rsidRPr="000D0061">
        <w:t>2. Считать муниципальную комплексную Программу социально-экономического развития муниципального образования «Смидовичский муниципальный район» ЕАО на 2016-2020 годы, утвержденную решением Собрания  депутатов от 22.09.2016 № 55, выполненной.</w:t>
      </w:r>
    </w:p>
    <w:p w:rsidR="00293133" w:rsidRPr="000D0061" w:rsidRDefault="00293133" w:rsidP="00293133">
      <w:pPr>
        <w:pStyle w:val="ConsPlusNormal"/>
        <w:ind w:firstLine="709"/>
        <w:jc w:val="both"/>
      </w:pPr>
      <w:r w:rsidRPr="000D0061">
        <w:t xml:space="preserve">3. </w:t>
      </w:r>
      <w:proofErr w:type="gramStart"/>
      <w:r w:rsidRPr="000D0061">
        <w:t>Контроль за</w:t>
      </w:r>
      <w:proofErr w:type="gramEnd"/>
      <w:r w:rsidRPr="000D0061">
        <w:t xml:space="preserve"> исполнением настоящего решения возложить на </w:t>
      </w:r>
      <w:r w:rsidR="00C17C6A" w:rsidRPr="000D0061">
        <w:t xml:space="preserve">председателей постоянных комиссий </w:t>
      </w:r>
      <w:r w:rsidRPr="000D0061">
        <w:t>Собрания депутатов.</w:t>
      </w:r>
    </w:p>
    <w:p w:rsidR="00C17C6A" w:rsidRPr="000D0061" w:rsidRDefault="00293133" w:rsidP="00C17C6A">
      <w:pPr>
        <w:pStyle w:val="ConsPlusNormal"/>
        <w:ind w:firstLine="709"/>
        <w:jc w:val="both"/>
      </w:pPr>
      <w:r w:rsidRPr="000D0061">
        <w:t xml:space="preserve">4. Настоящее решение </w:t>
      </w:r>
      <w:r w:rsidR="00C17C6A" w:rsidRPr="000D0061">
        <w:t xml:space="preserve">опубликовать в газете «Районный вестник» и на официальном сайте органов местного самоуправления Смидовичского района. </w:t>
      </w:r>
    </w:p>
    <w:p w:rsidR="00293133" w:rsidRPr="000D0061" w:rsidRDefault="00C17C6A" w:rsidP="00C17C6A">
      <w:pPr>
        <w:pStyle w:val="ConsPlusNormal"/>
        <w:ind w:firstLine="709"/>
        <w:jc w:val="both"/>
      </w:pPr>
      <w:r w:rsidRPr="000D0061">
        <w:t xml:space="preserve">5. Настоящее решение </w:t>
      </w:r>
      <w:r w:rsidR="00293133" w:rsidRPr="000D0061">
        <w:t>вступает в силу после дня его официального опубликования и распространяется на правоотношения, возникшие с 01.01.2021 года.</w:t>
      </w:r>
    </w:p>
    <w:p w:rsidR="00C17C6A" w:rsidRPr="000D0061" w:rsidRDefault="00C17C6A" w:rsidP="00C17C6A">
      <w:pPr>
        <w:jc w:val="both"/>
        <w:rPr>
          <w:sz w:val="28"/>
          <w:szCs w:val="28"/>
        </w:rPr>
      </w:pPr>
    </w:p>
    <w:p w:rsidR="00AA0945" w:rsidRPr="000D0061" w:rsidRDefault="00AA0945" w:rsidP="00C17C6A">
      <w:pPr>
        <w:jc w:val="both"/>
        <w:rPr>
          <w:sz w:val="28"/>
          <w:szCs w:val="28"/>
        </w:rPr>
      </w:pPr>
    </w:p>
    <w:p w:rsidR="00C17C6A" w:rsidRPr="000D0061" w:rsidRDefault="00C17C6A" w:rsidP="00C17C6A">
      <w:pPr>
        <w:jc w:val="both"/>
        <w:rPr>
          <w:sz w:val="28"/>
          <w:szCs w:val="28"/>
        </w:rPr>
      </w:pPr>
      <w:r w:rsidRPr="000D0061">
        <w:rPr>
          <w:sz w:val="28"/>
          <w:szCs w:val="28"/>
        </w:rPr>
        <w:t xml:space="preserve">Председатель Собрания депутатов        </w:t>
      </w:r>
      <w:r w:rsidRPr="000D0061">
        <w:rPr>
          <w:sz w:val="28"/>
          <w:szCs w:val="28"/>
        </w:rPr>
        <w:tab/>
      </w:r>
      <w:r w:rsidRPr="000D0061">
        <w:rPr>
          <w:sz w:val="28"/>
          <w:szCs w:val="28"/>
        </w:rPr>
        <w:tab/>
      </w:r>
      <w:r w:rsidRPr="000D0061">
        <w:rPr>
          <w:sz w:val="28"/>
          <w:szCs w:val="28"/>
        </w:rPr>
        <w:tab/>
      </w:r>
      <w:r w:rsidRPr="000D0061">
        <w:rPr>
          <w:sz w:val="28"/>
          <w:szCs w:val="28"/>
        </w:rPr>
        <w:tab/>
      </w:r>
      <w:r w:rsidR="00AD1D6F" w:rsidRPr="000D0061">
        <w:rPr>
          <w:sz w:val="28"/>
          <w:szCs w:val="28"/>
        </w:rPr>
        <w:t xml:space="preserve"> </w:t>
      </w:r>
      <w:r w:rsidRPr="000D0061">
        <w:rPr>
          <w:sz w:val="28"/>
          <w:szCs w:val="28"/>
        </w:rPr>
        <w:t xml:space="preserve">Р.Ф. Рекрут </w:t>
      </w:r>
    </w:p>
    <w:p w:rsidR="00293133" w:rsidRPr="000D0061" w:rsidRDefault="00293133" w:rsidP="00293133">
      <w:pPr>
        <w:jc w:val="both"/>
        <w:rPr>
          <w:sz w:val="28"/>
          <w:szCs w:val="28"/>
        </w:rPr>
      </w:pPr>
    </w:p>
    <w:tbl>
      <w:tblPr>
        <w:tblW w:w="9962" w:type="dxa"/>
        <w:tblLook w:val="04A0" w:firstRow="1" w:lastRow="0" w:firstColumn="1" w:lastColumn="0" w:noHBand="0" w:noVBand="1"/>
      </w:tblPr>
      <w:tblGrid>
        <w:gridCol w:w="5070"/>
        <w:gridCol w:w="1701"/>
        <w:gridCol w:w="3191"/>
      </w:tblGrid>
      <w:tr w:rsidR="00293133" w:rsidRPr="000D0061" w:rsidTr="00E92251">
        <w:tc>
          <w:tcPr>
            <w:tcW w:w="5070" w:type="dxa"/>
            <w:shd w:val="clear" w:color="auto" w:fill="auto"/>
          </w:tcPr>
          <w:p w:rsidR="00293133" w:rsidRPr="000D0061" w:rsidRDefault="00293133" w:rsidP="00C17C6A">
            <w:pPr>
              <w:rPr>
                <w:sz w:val="28"/>
                <w:szCs w:val="28"/>
              </w:rPr>
            </w:pPr>
            <w:r w:rsidRPr="000D0061">
              <w:rPr>
                <w:sz w:val="28"/>
                <w:szCs w:val="28"/>
              </w:rPr>
              <w:t xml:space="preserve">Глава муниципального района             </w:t>
            </w:r>
          </w:p>
        </w:tc>
        <w:tc>
          <w:tcPr>
            <w:tcW w:w="1701" w:type="dxa"/>
            <w:shd w:val="clear" w:color="auto" w:fill="auto"/>
          </w:tcPr>
          <w:p w:rsidR="00293133" w:rsidRPr="000D0061" w:rsidRDefault="00293133" w:rsidP="00293133">
            <w:pPr>
              <w:jc w:val="both"/>
              <w:rPr>
                <w:sz w:val="28"/>
                <w:szCs w:val="28"/>
              </w:rPr>
            </w:pPr>
          </w:p>
        </w:tc>
        <w:tc>
          <w:tcPr>
            <w:tcW w:w="3191" w:type="dxa"/>
            <w:shd w:val="clear" w:color="auto" w:fill="auto"/>
          </w:tcPr>
          <w:p w:rsidR="00293133" w:rsidRPr="000D0061" w:rsidRDefault="00293133" w:rsidP="00572264">
            <w:pPr>
              <w:tabs>
                <w:tab w:val="left" w:pos="459"/>
              </w:tabs>
              <w:jc w:val="both"/>
              <w:rPr>
                <w:sz w:val="28"/>
                <w:szCs w:val="28"/>
              </w:rPr>
            </w:pPr>
            <w:r w:rsidRPr="000D0061">
              <w:rPr>
                <w:sz w:val="28"/>
                <w:szCs w:val="28"/>
              </w:rPr>
              <w:t xml:space="preserve">    </w:t>
            </w:r>
            <w:r w:rsidR="00AD1D6F" w:rsidRPr="000D0061">
              <w:rPr>
                <w:sz w:val="28"/>
                <w:szCs w:val="28"/>
              </w:rPr>
              <w:t xml:space="preserve"> </w:t>
            </w:r>
            <w:r w:rsidRPr="000D0061">
              <w:rPr>
                <w:sz w:val="28"/>
                <w:szCs w:val="28"/>
              </w:rPr>
              <w:t>М.В. Шупиков</w:t>
            </w:r>
          </w:p>
        </w:tc>
      </w:tr>
    </w:tbl>
    <w:p w:rsidR="00293133" w:rsidRPr="000D0061" w:rsidRDefault="00293133" w:rsidP="00293133">
      <w:pPr>
        <w:jc w:val="both"/>
        <w:rPr>
          <w:sz w:val="28"/>
          <w:szCs w:val="28"/>
        </w:rPr>
      </w:pPr>
      <w:bookmarkStart w:id="0" w:name="bookmark0"/>
    </w:p>
    <w:p w:rsidR="00293133" w:rsidRPr="000D0061" w:rsidRDefault="00293133" w:rsidP="00293133">
      <w:pPr>
        <w:jc w:val="both"/>
        <w:rPr>
          <w:rFonts w:eastAsia="Courier New"/>
          <w:color w:val="000000"/>
          <w:sz w:val="28"/>
          <w:szCs w:val="28"/>
        </w:rPr>
      </w:pPr>
      <w:r w:rsidRPr="000D0061">
        <w:rPr>
          <w:sz w:val="28"/>
          <w:szCs w:val="28"/>
        </w:rPr>
        <w:t xml:space="preserve">                             </w:t>
      </w:r>
      <w:bookmarkEnd w:id="0"/>
    </w:p>
    <w:p w:rsidR="008D61F4" w:rsidRDefault="008D61F4" w:rsidP="001F6F5E">
      <w:pPr>
        <w:jc w:val="center"/>
        <w:rPr>
          <w:b/>
          <w:sz w:val="28"/>
          <w:szCs w:val="28"/>
        </w:rPr>
      </w:pPr>
    </w:p>
    <w:p w:rsidR="00E001E8" w:rsidRDefault="00E001E8" w:rsidP="001F6F5E">
      <w:pPr>
        <w:jc w:val="center"/>
        <w:rPr>
          <w:b/>
          <w:sz w:val="28"/>
          <w:szCs w:val="28"/>
        </w:rPr>
      </w:pPr>
    </w:p>
    <w:p w:rsidR="00E001E8" w:rsidRDefault="00E001E8" w:rsidP="001F6F5E">
      <w:pPr>
        <w:jc w:val="center"/>
        <w:rPr>
          <w:b/>
          <w:sz w:val="28"/>
          <w:szCs w:val="28"/>
        </w:rPr>
      </w:pPr>
    </w:p>
    <w:p w:rsidR="00E001E8" w:rsidRDefault="00E001E8" w:rsidP="001F6F5E">
      <w:pPr>
        <w:jc w:val="center"/>
        <w:rPr>
          <w:b/>
          <w:sz w:val="28"/>
          <w:szCs w:val="28"/>
        </w:rPr>
      </w:pPr>
    </w:p>
    <w:p w:rsidR="00E001E8" w:rsidRPr="000D0061" w:rsidRDefault="00E001E8" w:rsidP="001F6F5E">
      <w:pPr>
        <w:jc w:val="center"/>
        <w:rPr>
          <w:b/>
          <w:sz w:val="28"/>
          <w:szCs w:val="28"/>
        </w:rPr>
      </w:pPr>
      <w:bookmarkStart w:id="1" w:name="_GoBack"/>
      <w:bookmarkEnd w:id="1"/>
    </w:p>
    <w:p w:rsidR="008D61F4" w:rsidRPr="000D0061" w:rsidRDefault="008D61F4" w:rsidP="001F6F5E">
      <w:pPr>
        <w:jc w:val="center"/>
        <w:rPr>
          <w:b/>
          <w:sz w:val="28"/>
          <w:szCs w:val="28"/>
        </w:rPr>
      </w:pPr>
    </w:p>
    <w:p w:rsidR="008D61F4" w:rsidRPr="000D0061" w:rsidRDefault="008D61F4" w:rsidP="001F6F5E">
      <w:pPr>
        <w:jc w:val="center"/>
        <w:rPr>
          <w:b/>
          <w:sz w:val="28"/>
          <w:szCs w:val="28"/>
        </w:rPr>
      </w:pPr>
    </w:p>
    <w:p w:rsidR="001655E5" w:rsidRPr="000D0061" w:rsidRDefault="001655E5" w:rsidP="001F6F5E">
      <w:pPr>
        <w:jc w:val="center"/>
        <w:rPr>
          <w:b/>
          <w:sz w:val="28"/>
          <w:szCs w:val="28"/>
        </w:rPr>
      </w:pPr>
    </w:p>
    <w:p w:rsidR="001F6F5E" w:rsidRPr="000D0061" w:rsidRDefault="001F6F5E" w:rsidP="001F6F5E">
      <w:pPr>
        <w:jc w:val="center"/>
        <w:rPr>
          <w:b/>
          <w:sz w:val="28"/>
          <w:szCs w:val="28"/>
        </w:rPr>
      </w:pPr>
      <w:r w:rsidRPr="000D0061">
        <w:rPr>
          <w:b/>
          <w:sz w:val="28"/>
          <w:szCs w:val="28"/>
        </w:rPr>
        <w:lastRenderedPageBreak/>
        <w:t>МУНИЦИПАЛЬНАЯ КОМПЛЕКСНАЯ ПРОГРАММА</w:t>
      </w:r>
    </w:p>
    <w:p w:rsidR="001F6F5E" w:rsidRPr="000D0061" w:rsidRDefault="001F6F5E" w:rsidP="001F6F5E">
      <w:pPr>
        <w:jc w:val="center"/>
        <w:rPr>
          <w:b/>
          <w:sz w:val="28"/>
          <w:szCs w:val="28"/>
        </w:rPr>
      </w:pPr>
      <w:r w:rsidRPr="000D0061">
        <w:rPr>
          <w:b/>
          <w:sz w:val="28"/>
          <w:szCs w:val="28"/>
        </w:rPr>
        <w:t>социально-экономического развития муниципального образования</w:t>
      </w:r>
    </w:p>
    <w:p w:rsidR="001F6F5E" w:rsidRPr="000D0061" w:rsidRDefault="001F6F5E" w:rsidP="001F6F5E">
      <w:pPr>
        <w:jc w:val="center"/>
        <w:rPr>
          <w:b/>
          <w:sz w:val="28"/>
          <w:szCs w:val="28"/>
        </w:rPr>
      </w:pPr>
      <w:r w:rsidRPr="000D0061">
        <w:rPr>
          <w:b/>
          <w:sz w:val="28"/>
          <w:szCs w:val="28"/>
        </w:rPr>
        <w:t>«Смидовичский муниципальный район» ЕАО на 2021-2025 годы</w:t>
      </w:r>
    </w:p>
    <w:p w:rsidR="001F6F5E" w:rsidRPr="000D0061" w:rsidRDefault="001F6F5E" w:rsidP="001F6F5E">
      <w:pPr>
        <w:jc w:val="center"/>
        <w:rPr>
          <w:sz w:val="28"/>
          <w:szCs w:val="28"/>
        </w:rPr>
      </w:pPr>
      <w:r w:rsidRPr="000D0061">
        <w:rPr>
          <w:sz w:val="28"/>
          <w:szCs w:val="28"/>
        </w:rPr>
        <w:t>ВВЕДЕНИЕ</w:t>
      </w:r>
    </w:p>
    <w:p w:rsidR="001F6F5E" w:rsidRPr="000D0061" w:rsidRDefault="001F6F5E" w:rsidP="001F6F5E">
      <w:pPr>
        <w:ind w:firstLine="709"/>
        <w:jc w:val="both"/>
        <w:rPr>
          <w:sz w:val="28"/>
          <w:szCs w:val="28"/>
        </w:rPr>
      </w:pPr>
      <w:r w:rsidRPr="000D0061">
        <w:rPr>
          <w:sz w:val="28"/>
          <w:szCs w:val="28"/>
        </w:rPr>
        <w:t xml:space="preserve"> Муниципальная комплексная программа социально-экономического развития муниципального образования «Смидовичский муниципальный район» </w:t>
      </w:r>
      <w:r w:rsidR="0019603C" w:rsidRPr="000D0061">
        <w:rPr>
          <w:sz w:val="28"/>
          <w:szCs w:val="28"/>
        </w:rPr>
        <w:t>ЕАО</w:t>
      </w:r>
      <w:r w:rsidRPr="000D0061">
        <w:rPr>
          <w:sz w:val="28"/>
          <w:szCs w:val="28"/>
        </w:rPr>
        <w:t xml:space="preserve"> на 2021-2025 годы (далее – Программа) является документом, который определяет основные направления, механизмы и инструменты достижения долгосрочных целей социально-экономического развития муниципального района.</w:t>
      </w:r>
    </w:p>
    <w:p w:rsidR="001F6F5E" w:rsidRPr="000D0061" w:rsidRDefault="001F6F5E" w:rsidP="001F6F5E">
      <w:pPr>
        <w:ind w:firstLine="709"/>
        <w:jc w:val="both"/>
        <w:rPr>
          <w:sz w:val="28"/>
          <w:szCs w:val="28"/>
        </w:rPr>
      </w:pPr>
      <w:r w:rsidRPr="000D0061">
        <w:rPr>
          <w:sz w:val="28"/>
          <w:szCs w:val="28"/>
        </w:rPr>
        <w:t xml:space="preserve"> Программа разработана в соответствии с действующим законодательством Российской Федерации и </w:t>
      </w:r>
      <w:r w:rsidR="0019603C" w:rsidRPr="000D0061">
        <w:rPr>
          <w:sz w:val="28"/>
          <w:szCs w:val="28"/>
        </w:rPr>
        <w:t>ЕАО</w:t>
      </w:r>
      <w:r w:rsidRPr="000D0061">
        <w:rPr>
          <w:sz w:val="28"/>
          <w:szCs w:val="28"/>
        </w:rPr>
        <w:t xml:space="preserve">, нормативными правовыми актами муниципального образования «Смидовичский муниципальный район» </w:t>
      </w:r>
      <w:r w:rsidR="0019603C" w:rsidRPr="000D0061">
        <w:rPr>
          <w:sz w:val="28"/>
          <w:szCs w:val="28"/>
        </w:rPr>
        <w:t>ЕАО</w:t>
      </w:r>
      <w:r w:rsidRPr="000D0061">
        <w:rPr>
          <w:sz w:val="28"/>
          <w:szCs w:val="28"/>
        </w:rPr>
        <w:t xml:space="preserve"> (далее – муниципальный район).</w:t>
      </w:r>
    </w:p>
    <w:p w:rsidR="001F6F5E" w:rsidRPr="000D0061" w:rsidRDefault="001F6F5E" w:rsidP="001F6F5E">
      <w:pPr>
        <w:ind w:firstLine="709"/>
        <w:jc w:val="both"/>
        <w:rPr>
          <w:sz w:val="28"/>
          <w:szCs w:val="28"/>
          <w:shd w:val="clear" w:color="auto" w:fill="FFFFFF"/>
        </w:rPr>
      </w:pPr>
      <w:r w:rsidRPr="000D0061">
        <w:rPr>
          <w:sz w:val="28"/>
          <w:szCs w:val="28"/>
        </w:rPr>
        <w:t xml:space="preserve"> Настоящая Программа является основой для принятия управленческих решений органами местного самоуправления, </w:t>
      </w:r>
      <w:r w:rsidRPr="000D0061">
        <w:rPr>
          <w:sz w:val="28"/>
          <w:szCs w:val="28"/>
          <w:shd w:val="clear" w:color="auto" w:fill="FFFFFF"/>
        </w:rPr>
        <w:t xml:space="preserve">включает в себя программно-целевые инструменты – муниципальные программы </w:t>
      </w:r>
      <w:r w:rsidRPr="000D0061">
        <w:rPr>
          <w:sz w:val="28"/>
          <w:szCs w:val="28"/>
        </w:rPr>
        <w:t xml:space="preserve">и системные мероприятия по реализации перспективных проектов в экономике и социальной сфере, определяет конкретные пути, способы и механизмы решения задач для достижения целей. </w:t>
      </w:r>
    </w:p>
    <w:p w:rsidR="001F6F5E" w:rsidRPr="000D0061" w:rsidRDefault="001F6F5E" w:rsidP="001F6F5E">
      <w:pPr>
        <w:ind w:firstLine="709"/>
        <w:jc w:val="both"/>
        <w:rPr>
          <w:sz w:val="28"/>
          <w:szCs w:val="28"/>
        </w:rPr>
      </w:pPr>
      <w:r w:rsidRPr="000D0061">
        <w:rPr>
          <w:sz w:val="28"/>
          <w:szCs w:val="28"/>
        </w:rPr>
        <w:t xml:space="preserve"> Основные риски реализации Программы связаны с недостаточным финансированием мероприятий из бюджетов разных уровней. Способом ограничения рисков будет являться мониторинг целевых показателей, своевременная корректировка программных мероприятий и целевых показателей в зависимости от достигнутого состояния.</w:t>
      </w:r>
    </w:p>
    <w:p w:rsidR="001F6F5E" w:rsidRPr="000D0061" w:rsidRDefault="001F6F5E" w:rsidP="001F6F5E">
      <w:pPr>
        <w:ind w:firstLine="709"/>
        <w:jc w:val="both"/>
        <w:rPr>
          <w:sz w:val="28"/>
          <w:szCs w:val="28"/>
        </w:rPr>
      </w:pPr>
      <w:r w:rsidRPr="000D0061">
        <w:rPr>
          <w:sz w:val="28"/>
          <w:szCs w:val="28"/>
        </w:rPr>
        <w:t xml:space="preserve"> Оценка эффективности выполнения Программы определяется достижением пороговых значений индикаторов социально-экономического развития муниципального района.</w:t>
      </w:r>
    </w:p>
    <w:p w:rsidR="001F6F5E" w:rsidRPr="000D0061" w:rsidRDefault="001F6F5E" w:rsidP="001F6F5E">
      <w:pPr>
        <w:ind w:firstLine="709"/>
        <w:jc w:val="both"/>
        <w:rPr>
          <w:sz w:val="28"/>
          <w:szCs w:val="28"/>
        </w:rPr>
      </w:pPr>
      <w:r w:rsidRPr="000D0061">
        <w:rPr>
          <w:sz w:val="28"/>
          <w:szCs w:val="28"/>
        </w:rPr>
        <w:t xml:space="preserve"> </w:t>
      </w:r>
      <w:r w:rsidRPr="000D0061">
        <w:rPr>
          <w:sz w:val="28"/>
          <w:szCs w:val="28"/>
          <w:shd w:val="clear" w:color="auto" w:fill="FFFFFF"/>
        </w:rPr>
        <w:t>В результате выполнения Программы, решения задач и достижения целей, поставленных на период до 2025 года, планируется, что экономика и социальная сфера Смидовичского муниципального района выйдут на более высокий уровень, обеспечивающий рост социально-экономического развития района и улучшение качества жизни населения.</w:t>
      </w:r>
    </w:p>
    <w:p w:rsidR="001F6F5E" w:rsidRPr="000D0061" w:rsidRDefault="001F6F5E" w:rsidP="001F6F5E">
      <w:pPr>
        <w:autoSpaceDE w:val="0"/>
        <w:autoSpaceDN w:val="0"/>
        <w:adjustRightInd w:val="0"/>
        <w:jc w:val="center"/>
        <w:outlineLvl w:val="1"/>
        <w:rPr>
          <w:b/>
          <w:sz w:val="28"/>
          <w:szCs w:val="28"/>
        </w:rPr>
      </w:pPr>
      <w:r w:rsidRPr="000D0061">
        <w:rPr>
          <w:b/>
          <w:sz w:val="28"/>
          <w:szCs w:val="28"/>
        </w:rPr>
        <w:t>ПАСПОРТ</w:t>
      </w:r>
    </w:p>
    <w:p w:rsidR="001F6F5E" w:rsidRPr="000D0061" w:rsidRDefault="001F6F5E" w:rsidP="001F6F5E">
      <w:pPr>
        <w:autoSpaceDE w:val="0"/>
        <w:autoSpaceDN w:val="0"/>
        <w:adjustRightInd w:val="0"/>
        <w:jc w:val="center"/>
        <w:rPr>
          <w:b/>
          <w:sz w:val="28"/>
          <w:szCs w:val="28"/>
        </w:rPr>
      </w:pPr>
      <w:r w:rsidRPr="000D0061">
        <w:rPr>
          <w:b/>
          <w:sz w:val="28"/>
          <w:szCs w:val="28"/>
        </w:rPr>
        <w:t xml:space="preserve">муниципальной комплексной программы социально-экономического развития муниципального образования «Смидовичский муниципальный район» </w:t>
      </w:r>
      <w:r w:rsidR="00614D0D" w:rsidRPr="000D0061">
        <w:rPr>
          <w:b/>
          <w:sz w:val="28"/>
          <w:szCs w:val="28"/>
        </w:rPr>
        <w:t>ЕАО</w:t>
      </w:r>
      <w:r w:rsidRPr="000D0061">
        <w:rPr>
          <w:b/>
          <w:sz w:val="28"/>
          <w:szCs w:val="28"/>
        </w:rPr>
        <w:t xml:space="preserve"> на 2021-2025 годы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2"/>
      </w:tblGrid>
      <w:tr w:rsidR="001F6F5E" w:rsidRPr="000D0061" w:rsidTr="00F71E38">
        <w:tc>
          <w:tcPr>
            <w:tcW w:w="2127" w:type="dxa"/>
          </w:tcPr>
          <w:p w:rsidR="001F6F5E" w:rsidRPr="00070390" w:rsidRDefault="001F6F5E" w:rsidP="00E92251">
            <w:pPr>
              <w:autoSpaceDE w:val="0"/>
              <w:autoSpaceDN w:val="0"/>
              <w:adjustRightInd w:val="0"/>
            </w:pPr>
            <w:r w:rsidRPr="00070390">
              <w:t>Наименование</w:t>
            </w:r>
          </w:p>
        </w:tc>
        <w:tc>
          <w:tcPr>
            <w:tcW w:w="7512" w:type="dxa"/>
          </w:tcPr>
          <w:p w:rsidR="001F6F5E" w:rsidRPr="00070390" w:rsidRDefault="001F6F5E" w:rsidP="00E92251">
            <w:pPr>
              <w:autoSpaceDE w:val="0"/>
              <w:autoSpaceDN w:val="0"/>
              <w:adjustRightInd w:val="0"/>
              <w:jc w:val="both"/>
            </w:pPr>
            <w:r w:rsidRPr="00070390">
              <w:t xml:space="preserve">Муниципальная комплексная программа социально-экономического развития муниципального образования «Смидовичский муниципальный район» </w:t>
            </w:r>
            <w:r w:rsidR="0019603C" w:rsidRPr="00070390">
              <w:t>ЕАО</w:t>
            </w:r>
            <w:r w:rsidR="007B1A79" w:rsidRPr="00070390">
              <w:t xml:space="preserve"> на 2016-2020 годы</w:t>
            </w:r>
          </w:p>
        </w:tc>
      </w:tr>
      <w:tr w:rsidR="001F6F5E" w:rsidRPr="000D0061" w:rsidTr="00F71E38">
        <w:tc>
          <w:tcPr>
            <w:tcW w:w="2127" w:type="dxa"/>
          </w:tcPr>
          <w:p w:rsidR="001F6F5E" w:rsidRPr="00070390" w:rsidRDefault="001F6F5E" w:rsidP="00E92251">
            <w:pPr>
              <w:autoSpaceDE w:val="0"/>
              <w:autoSpaceDN w:val="0"/>
              <w:adjustRightInd w:val="0"/>
            </w:pPr>
            <w:r w:rsidRPr="00070390">
              <w:t>Основание для разработки Программы</w:t>
            </w:r>
          </w:p>
        </w:tc>
        <w:tc>
          <w:tcPr>
            <w:tcW w:w="7512" w:type="dxa"/>
          </w:tcPr>
          <w:p w:rsidR="001F6F5E" w:rsidRPr="00070390" w:rsidRDefault="001F6F5E" w:rsidP="00E92251">
            <w:pPr>
              <w:numPr>
                <w:ilvl w:val="0"/>
                <w:numId w:val="2"/>
              </w:numPr>
              <w:autoSpaceDE w:val="0"/>
              <w:autoSpaceDN w:val="0"/>
              <w:adjustRightInd w:val="0"/>
              <w:ind w:left="0" w:firstLine="0"/>
              <w:jc w:val="both"/>
            </w:pPr>
            <w:r w:rsidRPr="00070390">
              <w:t>Федеральный закон от 28.06.2014 №172-ФЗ «О стратегическом планировании в Российской Федерации»</w:t>
            </w:r>
          </w:p>
          <w:p w:rsidR="001F6F5E" w:rsidRPr="00070390" w:rsidRDefault="001F6F5E" w:rsidP="00E92251">
            <w:pPr>
              <w:numPr>
                <w:ilvl w:val="0"/>
                <w:numId w:val="2"/>
              </w:numPr>
              <w:autoSpaceDE w:val="0"/>
              <w:autoSpaceDN w:val="0"/>
              <w:adjustRightInd w:val="0"/>
              <w:ind w:left="0" w:firstLine="0"/>
              <w:jc w:val="both"/>
            </w:pPr>
            <w:r w:rsidRPr="00070390">
              <w:t>Федеральный закон от 06.10.2003 №131-ФЗ «Об общих принципах организации местного самоуправления в Российской Федерации».</w:t>
            </w:r>
          </w:p>
          <w:p w:rsidR="001F6F5E" w:rsidRPr="00070390" w:rsidRDefault="001F6F5E" w:rsidP="00E92251">
            <w:pPr>
              <w:numPr>
                <w:ilvl w:val="0"/>
                <w:numId w:val="2"/>
              </w:numPr>
              <w:autoSpaceDE w:val="0"/>
              <w:autoSpaceDN w:val="0"/>
              <w:adjustRightInd w:val="0"/>
              <w:ind w:left="0" w:firstLine="0"/>
              <w:jc w:val="both"/>
            </w:pPr>
            <w:r w:rsidRPr="00070390">
              <w:t>Распоряжение Правительства Российской Федерации от 28.12.2009 № 2094-р «Об утверждении стратегии социально-экономического развития Дальнего Востока и Байкальского региона на период до 2025 года».</w:t>
            </w:r>
          </w:p>
          <w:p w:rsidR="001F6F5E" w:rsidRPr="00070390" w:rsidRDefault="001F6F5E" w:rsidP="00E92251">
            <w:pPr>
              <w:autoSpaceDE w:val="0"/>
              <w:autoSpaceDN w:val="0"/>
              <w:adjustRightInd w:val="0"/>
              <w:jc w:val="both"/>
            </w:pPr>
            <w:r w:rsidRPr="00070390">
              <w:t xml:space="preserve">4. Постановление правительства </w:t>
            </w:r>
            <w:r w:rsidR="0019603C" w:rsidRPr="00070390">
              <w:t>ЕАО</w:t>
            </w:r>
            <w:r w:rsidRPr="00070390">
              <w:t xml:space="preserve"> Постановление правительства ЕАО от 15.11.2018 № 419-пп</w:t>
            </w:r>
          </w:p>
          <w:p w:rsidR="001F6F5E" w:rsidRPr="00070390" w:rsidRDefault="001F6F5E" w:rsidP="00E92251">
            <w:pPr>
              <w:autoSpaceDE w:val="0"/>
              <w:autoSpaceDN w:val="0"/>
              <w:adjustRightInd w:val="0"/>
              <w:jc w:val="both"/>
            </w:pPr>
            <w:r w:rsidRPr="00070390">
              <w:lastRenderedPageBreak/>
              <w:t xml:space="preserve">«Об утверждении стратегии социально-экономического развития </w:t>
            </w:r>
            <w:r w:rsidR="0019603C" w:rsidRPr="00070390">
              <w:t>ЕАО</w:t>
            </w:r>
            <w:r w:rsidRPr="00070390">
              <w:t xml:space="preserve"> на период до 2030 года»</w:t>
            </w:r>
          </w:p>
          <w:p w:rsidR="001F6F5E" w:rsidRPr="00070390" w:rsidRDefault="001F6F5E" w:rsidP="001655E5">
            <w:pPr>
              <w:autoSpaceDE w:val="0"/>
              <w:autoSpaceDN w:val="0"/>
              <w:adjustRightInd w:val="0"/>
              <w:jc w:val="both"/>
            </w:pPr>
            <w:r w:rsidRPr="00070390">
              <w:t>5. Устав муниципального образования «Смидовичский муниципальный район»</w:t>
            </w:r>
          </w:p>
        </w:tc>
      </w:tr>
      <w:tr w:rsidR="001F6F5E" w:rsidRPr="000D0061" w:rsidTr="00F71E38">
        <w:trPr>
          <w:trHeight w:val="457"/>
        </w:trPr>
        <w:tc>
          <w:tcPr>
            <w:tcW w:w="2127" w:type="dxa"/>
          </w:tcPr>
          <w:p w:rsidR="001F6F5E" w:rsidRPr="00070390" w:rsidRDefault="001F6F5E" w:rsidP="00E92251">
            <w:pPr>
              <w:autoSpaceDE w:val="0"/>
              <w:autoSpaceDN w:val="0"/>
              <w:adjustRightInd w:val="0"/>
            </w:pPr>
            <w:r w:rsidRPr="00070390">
              <w:lastRenderedPageBreak/>
              <w:t>Заказчик Программы</w:t>
            </w:r>
          </w:p>
        </w:tc>
        <w:tc>
          <w:tcPr>
            <w:tcW w:w="7512" w:type="dxa"/>
          </w:tcPr>
          <w:p w:rsidR="001F6F5E" w:rsidRPr="00070390" w:rsidRDefault="001F6F5E" w:rsidP="00E92251">
            <w:pPr>
              <w:autoSpaceDE w:val="0"/>
              <w:autoSpaceDN w:val="0"/>
              <w:adjustRightInd w:val="0"/>
              <w:jc w:val="both"/>
            </w:pPr>
            <w:r w:rsidRPr="00070390">
              <w:t xml:space="preserve">Администрация муниципального образования «Смидовичский муниципальный район» </w:t>
            </w:r>
            <w:r w:rsidR="0019603C" w:rsidRPr="00070390">
              <w:t>ЕАО</w:t>
            </w:r>
            <w:r w:rsidR="00F74DBC" w:rsidRPr="00070390">
              <w:t xml:space="preserve"> </w:t>
            </w:r>
          </w:p>
        </w:tc>
      </w:tr>
      <w:tr w:rsidR="001F6F5E" w:rsidRPr="000D0061" w:rsidTr="00F71E38">
        <w:trPr>
          <w:trHeight w:val="457"/>
        </w:trPr>
        <w:tc>
          <w:tcPr>
            <w:tcW w:w="2127" w:type="dxa"/>
          </w:tcPr>
          <w:p w:rsidR="001F6F5E" w:rsidRPr="00070390" w:rsidRDefault="001F6F5E" w:rsidP="00E92251">
            <w:pPr>
              <w:autoSpaceDE w:val="0"/>
              <w:autoSpaceDN w:val="0"/>
              <w:adjustRightInd w:val="0"/>
            </w:pPr>
            <w:r w:rsidRPr="00070390">
              <w:t>Координатор Программы</w:t>
            </w:r>
          </w:p>
        </w:tc>
        <w:tc>
          <w:tcPr>
            <w:tcW w:w="7512" w:type="dxa"/>
          </w:tcPr>
          <w:p w:rsidR="001F6F5E" w:rsidRPr="00070390" w:rsidRDefault="001F6F5E" w:rsidP="00E92251">
            <w:pPr>
              <w:autoSpaceDE w:val="0"/>
              <w:autoSpaceDN w:val="0"/>
              <w:adjustRightInd w:val="0"/>
              <w:jc w:val="both"/>
            </w:pPr>
            <w:r w:rsidRPr="00070390">
              <w:t xml:space="preserve">Управление экономического развития администрации муниципального образования «Смидовичский муниципальный район» </w:t>
            </w:r>
            <w:r w:rsidR="0019603C" w:rsidRPr="00070390">
              <w:t>ЕАО</w:t>
            </w:r>
          </w:p>
        </w:tc>
      </w:tr>
      <w:tr w:rsidR="001F6F5E" w:rsidRPr="000D0061" w:rsidTr="00F71E38">
        <w:tc>
          <w:tcPr>
            <w:tcW w:w="2127" w:type="dxa"/>
          </w:tcPr>
          <w:p w:rsidR="001F6F5E" w:rsidRPr="00070390" w:rsidRDefault="001F6F5E" w:rsidP="00E92251">
            <w:pPr>
              <w:autoSpaceDE w:val="0"/>
              <w:autoSpaceDN w:val="0"/>
              <w:adjustRightInd w:val="0"/>
            </w:pPr>
            <w:r w:rsidRPr="00070390">
              <w:t>Разработчики Программы</w:t>
            </w:r>
          </w:p>
        </w:tc>
        <w:tc>
          <w:tcPr>
            <w:tcW w:w="7512" w:type="dxa"/>
          </w:tcPr>
          <w:p w:rsidR="001F6F5E" w:rsidRPr="00070390" w:rsidRDefault="001F6F5E" w:rsidP="00E92251">
            <w:pPr>
              <w:autoSpaceDE w:val="0"/>
              <w:autoSpaceDN w:val="0"/>
              <w:adjustRightInd w:val="0"/>
              <w:jc w:val="both"/>
            </w:pPr>
            <w:r w:rsidRPr="00070390">
              <w:t xml:space="preserve">Управления, комитет и отделы администрации муниципального образования «Смидовичский муниципальный район» </w:t>
            </w:r>
            <w:r w:rsidR="0019603C" w:rsidRPr="00070390">
              <w:t>ЕАО</w:t>
            </w:r>
            <w:r w:rsidRPr="00070390">
              <w:t>, муниципальные учреждения, администрации городских и сельских поселений</w:t>
            </w:r>
            <w:r w:rsidR="008D61F4" w:rsidRPr="00070390">
              <w:t xml:space="preserve"> </w:t>
            </w:r>
          </w:p>
        </w:tc>
      </w:tr>
      <w:tr w:rsidR="001F6F5E" w:rsidRPr="000D0061" w:rsidTr="00F71E38">
        <w:tc>
          <w:tcPr>
            <w:tcW w:w="2127" w:type="dxa"/>
          </w:tcPr>
          <w:p w:rsidR="001F6F5E" w:rsidRPr="00070390" w:rsidRDefault="001F6F5E" w:rsidP="00E92251">
            <w:pPr>
              <w:autoSpaceDE w:val="0"/>
              <w:autoSpaceDN w:val="0"/>
              <w:adjustRightInd w:val="0"/>
            </w:pPr>
            <w:r w:rsidRPr="00070390">
              <w:t>Исполнители Программы</w:t>
            </w:r>
          </w:p>
        </w:tc>
        <w:tc>
          <w:tcPr>
            <w:tcW w:w="7512" w:type="dxa"/>
          </w:tcPr>
          <w:p w:rsidR="001F6F5E" w:rsidRPr="00070390" w:rsidRDefault="001F6F5E" w:rsidP="00E92251">
            <w:pPr>
              <w:autoSpaceDE w:val="0"/>
              <w:autoSpaceDN w:val="0"/>
              <w:adjustRightInd w:val="0"/>
              <w:ind w:left="80"/>
              <w:jc w:val="both"/>
            </w:pPr>
            <w:r w:rsidRPr="00070390">
              <w:t xml:space="preserve">Муниципальные учреждения, управления, комитет и отделы администрации муниципального образования «Смидовичский муниципальный район» </w:t>
            </w:r>
            <w:r w:rsidR="0019603C" w:rsidRPr="00070390">
              <w:t>ЕАО</w:t>
            </w:r>
            <w:r w:rsidRPr="00070390">
              <w:t>, предприятия, организации, индивидуальные предприниматели, определяемые в качестве исполнителей программных мероприятий в соответствии с законодательством, а также на конкурсной основе</w:t>
            </w:r>
          </w:p>
        </w:tc>
      </w:tr>
      <w:tr w:rsidR="001F6F5E" w:rsidRPr="000D0061" w:rsidTr="00F71E38">
        <w:tc>
          <w:tcPr>
            <w:tcW w:w="2127" w:type="dxa"/>
          </w:tcPr>
          <w:p w:rsidR="001F6F5E" w:rsidRPr="00070390" w:rsidRDefault="001F6F5E" w:rsidP="00E92251">
            <w:pPr>
              <w:autoSpaceDE w:val="0"/>
              <w:autoSpaceDN w:val="0"/>
              <w:adjustRightInd w:val="0"/>
            </w:pPr>
            <w:r w:rsidRPr="00070390">
              <w:t xml:space="preserve">Цель Программы </w:t>
            </w:r>
          </w:p>
        </w:tc>
        <w:tc>
          <w:tcPr>
            <w:tcW w:w="7512" w:type="dxa"/>
          </w:tcPr>
          <w:p w:rsidR="001F6F5E" w:rsidRPr="00070390" w:rsidRDefault="001F6F5E" w:rsidP="00E92251">
            <w:pPr>
              <w:autoSpaceDE w:val="0"/>
              <w:autoSpaceDN w:val="0"/>
              <w:adjustRightInd w:val="0"/>
              <w:jc w:val="both"/>
            </w:pPr>
            <w:r w:rsidRPr="00070390">
              <w:rPr>
                <w:bCs/>
              </w:rPr>
              <w:t>Обеспечение</w:t>
            </w:r>
            <w:r w:rsidRPr="00070390">
              <w:rPr>
                <w:b/>
                <w:bCs/>
              </w:rPr>
              <w:t xml:space="preserve"> </w:t>
            </w:r>
            <w:r w:rsidRPr="00070390">
              <w:t>роста благосостояния и качества жизни населения на основе повышения эффективности экономики и социальной сферы района, улучшения делового и инвестиционного климата</w:t>
            </w:r>
          </w:p>
        </w:tc>
      </w:tr>
      <w:tr w:rsidR="001F6F5E" w:rsidRPr="000D0061" w:rsidTr="00F71E38">
        <w:tc>
          <w:tcPr>
            <w:tcW w:w="2127" w:type="dxa"/>
          </w:tcPr>
          <w:p w:rsidR="001F6F5E" w:rsidRPr="00070390" w:rsidRDefault="001F6F5E" w:rsidP="00E92251">
            <w:pPr>
              <w:pStyle w:val="1ff8"/>
              <w:rPr>
                <w:sz w:val="24"/>
                <w:szCs w:val="24"/>
              </w:rPr>
            </w:pPr>
            <w:r w:rsidRPr="00070390">
              <w:rPr>
                <w:sz w:val="24"/>
                <w:szCs w:val="24"/>
              </w:rPr>
              <w:t xml:space="preserve"> Задачи Программы</w:t>
            </w:r>
          </w:p>
        </w:tc>
        <w:tc>
          <w:tcPr>
            <w:tcW w:w="7512" w:type="dxa"/>
          </w:tcPr>
          <w:p w:rsidR="001F6F5E" w:rsidRPr="00070390" w:rsidRDefault="001F6F5E" w:rsidP="00E92251">
            <w:pPr>
              <w:jc w:val="both"/>
            </w:pPr>
            <w:r w:rsidRPr="00070390">
              <w:t xml:space="preserve">Создание условий и организационно-управленческих механизмов: </w:t>
            </w:r>
          </w:p>
          <w:p w:rsidR="001F6F5E" w:rsidRPr="00070390" w:rsidRDefault="001F6F5E" w:rsidP="00E92251">
            <w:pPr>
              <w:jc w:val="both"/>
            </w:pPr>
            <w:r w:rsidRPr="00070390">
              <w:t xml:space="preserve">В области экономики: </w:t>
            </w:r>
          </w:p>
          <w:p w:rsidR="001F6F5E" w:rsidRPr="00070390" w:rsidRDefault="001F6F5E" w:rsidP="00E92251">
            <w:pPr>
              <w:jc w:val="both"/>
            </w:pPr>
            <w:r w:rsidRPr="00070390">
              <w:t xml:space="preserve"> - развитие малого и среднего предпринимательства, совершенствование видов его поддержки;</w:t>
            </w:r>
          </w:p>
          <w:p w:rsidR="001F6F5E" w:rsidRPr="00070390" w:rsidRDefault="001F6F5E" w:rsidP="00E92251">
            <w:pPr>
              <w:jc w:val="both"/>
            </w:pPr>
            <w:r w:rsidRPr="00070390">
              <w:t>- привлечение инвесторов и снижение инвестиционных рисков, в том числе за счёт эффективного использования природно-ресурсного потенциала;</w:t>
            </w:r>
          </w:p>
          <w:p w:rsidR="001F6F5E" w:rsidRPr="00070390" w:rsidRDefault="001F6F5E" w:rsidP="00E92251">
            <w:pPr>
              <w:jc w:val="both"/>
            </w:pPr>
            <w:r w:rsidRPr="00070390">
              <w:t>- увеличение объемов жилищного строительства;</w:t>
            </w:r>
          </w:p>
          <w:p w:rsidR="001F6F5E" w:rsidRPr="00070390" w:rsidRDefault="001F6F5E" w:rsidP="00E92251">
            <w:pPr>
              <w:jc w:val="both"/>
            </w:pPr>
            <w:r w:rsidRPr="00070390">
              <w:t>- повышение эффективности управления муниципальным жилищным фондом и развитие конкуренции в жилищно-коммунальной сфере;</w:t>
            </w:r>
          </w:p>
          <w:p w:rsidR="001F6F5E" w:rsidRPr="00070390" w:rsidRDefault="001F6F5E" w:rsidP="00E92251">
            <w:pPr>
              <w:jc w:val="both"/>
            </w:pPr>
            <w:r w:rsidRPr="00070390">
              <w:t xml:space="preserve"> - улучшение благоустройства населенных пунктов и качества окружающей их среды;</w:t>
            </w:r>
          </w:p>
          <w:p w:rsidR="001F6F5E" w:rsidRPr="00070390" w:rsidRDefault="001F6F5E" w:rsidP="00E92251">
            <w:pPr>
              <w:jc w:val="both"/>
            </w:pPr>
            <w:r w:rsidRPr="00070390">
              <w:t>- повышение эффективности использования муниципального имущества;</w:t>
            </w:r>
          </w:p>
          <w:p w:rsidR="001F6F5E" w:rsidRPr="00070390" w:rsidRDefault="001F6F5E" w:rsidP="008D61F4">
            <w:pPr>
              <w:jc w:val="both"/>
            </w:pPr>
            <w:r w:rsidRPr="00070390">
              <w:t>- развитие туризма</w:t>
            </w:r>
          </w:p>
          <w:p w:rsidR="001F6F5E" w:rsidRPr="00070390" w:rsidRDefault="001F6F5E" w:rsidP="00E92251">
            <w:pPr>
              <w:jc w:val="both"/>
            </w:pPr>
            <w:r w:rsidRPr="00070390">
              <w:t>В социальной сфере:</w:t>
            </w:r>
          </w:p>
          <w:p w:rsidR="001F6F5E" w:rsidRPr="00070390" w:rsidRDefault="001F6F5E" w:rsidP="00E92251">
            <w:pPr>
              <w:jc w:val="both"/>
            </w:pPr>
            <w:r w:rsidRPr="00070390">
              <w:t xml:space="preserve">- обеспечение качественного и доступного общего и дополнительного образования и воспитания независимо от места жительства, состояния здоровья </w:t>
            </w:r>
            <w:proofErr w:type="gramStart"/>
            <w:r w:rsidRPr="00070390">
              <w:t>обучающихся</w:t>
            </w:r>
            <w:proofErr w:type="gramEnd"/>
            <w:r w:rsidRPr="00070390">
              <w:t xml:space="preserve">; </w:t>
            </w:r>
          </w:p>
          <w:p w:rsidR="001F6F5E" w:rsidRPr="00070390" w:rsidRDefault="001F6F5E" w:rsidP="00E92251">
            <w:pPr>
              <w:jc w:val="both"/>
            </w:pPr>
            <w:r w:rsidRPr="00070390">
              <w:t>- повышение качества и разнообразия услуг, предоставляемых учреждениями культуры;</w:t>
            </w:r>
          </w:p>
          <w:p w:rsidR="001F6F5E" w:rsidRPr="00070390" w:rsidRDefault="001F6F5E" w:rsidP="00E92251">
            <w:pPr>
              <w:jc w:val="both"/>
            </w:pPr>
            <w:r w:rsidRPr="00070390">
              <w:t xml:space="preserve">- создание условий для самореализации молодёжи в социальной, экономической, политической, культурной и других сферах жизни района; </w:t>
            </w:r>
          </w:p>
          <w:p w:rsidR="001F6F5E" w:rsidRPr="00070390" w:rsidRDefault="001F6F5E" w:rsidP="00E92251">
            <w:pPr>
              <w:jc w:val="both"/>
            </w:pPr>
            <w:r w:rsidRPr="00070390">
              <w:t>- развитие физической культуры и массового спорта на территории района;</w:t>
            </w:r>
          </w:p>
          <w:p w:rsidR="001F6F5E" w:rsidRPr="00070390" w:rsidRDefault="001F6F5E" w:rsidP="008D61F4">
            <w:pPr>
              <w:jc w:val="both"/>
            </w:pPr>
            <w:r w:rsidRPr="00070390">
              <w:t xml:space="preserve">- вовлечение общественных организаций, в том числе общества ветеранов (пенсионеров), населения района в социально значимую деятельность, поддержка и  развитие некоммерческих, прежде </w:t>
            </w:r>
            <w:proofErr w:type="gramStart"/>
            <w:r w:rsidRPr="00070390">
              <w:t>всего</w:t>
            </w:r>
            <w:proofErr w:type="gramEnd"/>
            <w:r w:rsidRPr="00070390">
              <w:t xml:space="preserve"> социально ориентированных организаций, совершенствование их системы </w:t>
            </w:r>
            <w:proofErr w:type="spellStart"/>
            <w:r w:rsidRPr="00070390">
              <w:t>грантовой</w:t>
            </w:r>
            <w:proofErr w:type="spellEnd"/>
            <w:r w:rsidRPr="00070390">
              <w:t xml:space="preserve"> поддержки</w:t>
            </w:r>
          </w:p>
          <w:p w:rsidR="001F6F5E" w:rsidRPr="00070390" w:rsidRDefault="001F6F5E" w:rsidP="00E92251">
            <w:pPr>
              <w:jc w:val="both"/>
            </w:pPr>
            <w:r w:rsidRPr="00070390">
              <w:t>В обеспечении безопасности:</w:t>
            </w:r>
          </w:p>
          <w:p w:rsidR="001F6F5E" w:rsidRPr="00070390" w:rsidRDefault="001F6F5E" w:rsidP="008D61F4">
            <w:pPr>
              <w:jc w:val="both"/>
            </w:pPr>
            <w:r w:rsidRPr="00070390">
              <w:t>- защита населения и территории от чрезвычайных ситуаций природного и техногенного характера, обеспечение пожарной безопасности</w:t>
            </w:r>
          </w:p>
          <w:p w:rsidR="001F6F5E" w:rsidRPr="00070390" w:rsidRDefault="001F6F5E" w:rsidP="00E92251">
            <w:pPr>
              <w:jc w:val="both"/>
            </w:pPr>
            <w:r w:rsidRPr="00070390">
              <w:lastRenderedPageBreak/>
              <w:t>В муниципальном управлении:</w:t>
            </w:r>
          </w:p>
          <w:p w:rsidR="001F6F5E" w:rsidRPr="00070390" w:rsidRDefault="001F6F5E" w:rsidP="00E92251">
            <w:pPr>
              <w:jc w:val="both"/>
            </w:pPr>
            <w:r w:rsidRPr="00070390">
              <w:t xml:space="preserve">- повышение </w:t>
            </w:r>
            <w:proofErr w:type="gramStart"/>
            <w:r w:rsidRPr="00070390">
              <w:t>эффективности работы кадров органов местного самоуправления</w:t>
            </w:r>
            <w:proofErr w:type="gramEnd"/>
            <w:r w:rsidRPr="00070390">
              <w:t xml:space="preserve"> и муниципальных учреждений, в </w:t>
            </w:r>
            <w:proofErr w:type="spellStart"/>
            <w:r w:rsidRPr="00070390">
              <w:t>т.ч</w:t>
            </w:r>
            <w:proofErr w:type="spellEnd"/>
            <w:r w:rsidRPr="00070390">
              <w:t>. за счет развития системы переподготовки и повышения квалификации муниципальных служащих;</w:t>
            </w:r>
          </w:p>
          <w:p w:rsidR="001F6F5E" w:rsidRPr="00070390" w:rsidRDefault="001F6F5E" w:rsidP="00E92251">
            <w:pPr>
              <w:jc w:val="both"/>
            </w:pPr>
            <w:r w:rsidRPr="00070390">
              <w:t>- совершенствование форм и методов работы по формированию кадрового резерва органов муниципального управления районного и поселенческого уровней;</w:t>
            </w:r>
          </w:p>
          <w:p w:rsidR="001F6F5E" w:rsidRPr="00070390" w:rsidRDefault="001F6F5E" w:rsidP="00E92251">
            <w:pPr>
              <w:shd w:val="clear" w:color="auto" w:fill="FFFFFF"/>
              <w:jc w:val="both"/>
            </w:pPr>
            <w:r w:rsidRPr="00070390">
              <w:t>- повышение уровня использования информационно-коммуникативных технологий в органах местного самоуправления;</w:t>
            </w:r>
          </w:p>
          <w:p w:rsidR="001F6F5E" w:rsidRPr="00070390" w:rsidRDefault="001F6F5E" w:rsidP="008D61F4">
            <w:pPr>
              <w:shd w:val="clear" w:color="auto" w:fill="FFFFFF"/>
              <w:jc w:val="both"/>
              <w:rPr>
                <w:b/>
                <w:i/>
              </w:rPr>
            </w:pPr>
            <w:r w:rsidRPr="00070390">
              <w:t xml:space="preserve">- повышение эффективности работы муниципальных СМИ, в </w:t>
            </w:r>
            <w:proofErr w:type="spellStart"/>
            <w:r w:rsidRPr="00070390">
              <w:t>т.ч</w:t>
            </w:r>
            <w:proofErr w:type="spellEnd"/>
            <w:r w:rsidRPr="00070390">
              <w:t>. за счёт привлечения более широкого круга пользователей</w:t>
            </w:r>
          </w:p>
        </w:tc>
      </w:tr>
      <w:tr w:rsidR="001F6F5E" w:rsidRPr="000D0061" w:rsidTr="00F71E38">
        <w:tblPrEx>
          <w:tblLook w:val="0000" w:firstRow="0" w:lastRow="0" w:firstColumn="0" w:lastColumn="0" w:noHBand="0" w:noVBand="0"/>
        </w:tblPrEx>
        <w:trPr>
          <w:trHeight w:val="1048"/>
        </w:trPr>
        <w:tc>
          <w:tcPr>
            <w:tcW w:w="2127" w:type="dxa"/>
          </w:tcPr>
          <w:p w:rsidR="001F6F5E" w:rsidRPr="00070390" w:rsidRDefault="001F6F5E" w:rsidP="00E92251">
            <w:r w:rsidRPr="00070390">
              <w:lastRenderedPageBreak/>
              <w:t>Основные приоритетные направления Программы</w:t>
            </w:r>
          </w:p>
        </w:tc>
        <w:tc>
          <w:tcPr>
            <w:tcW w:w="7512" w:type="dxa"/>
          </w:tcPr>
          <w:p w:rsidR="001F6F5E" w:rsidRPr="00070390" w:rsidRDefault="001F6F5E" w:rsidP="00E92251">
            <w:pPr>
              <w:tabs>
                <w:tab w:val="left" w:pos="252"/>
              </w:tabs>
              <w:jc w:val="both"/>
            </w:pPr>
            <w:r w:rsidRPr="00070390">
              <w:t xml:space="preserve">1.Наращивание экономического потенциала района, снижение рисков и повышение его инвестиционной привлекательности. </w:t>
            </w:r>
          </w:p>
          <w:p w:rsidR="001F6F5E" w:rsidRPr="00070390" w:rsidRDefault="001F6F5E" w:rsidP="00E92251">
            <w:pPr>
              <w:tabs>
                <w:tab w:val="left" w:pos="252"/>
              </w:tabs>
              <w:jc w:val="both"/>
            </w:pPr>
            <w:r w:rsidRPr="00070390">
              <w:t>2.Развитие социальной сферы, улучшение условий жизнедеятельности населения.</w:t>
            </w:r>
          </w:p>
          <w:p w:rsidR="001F6F5E" w:rsidRPr="00070390" w:rsidRDefault="001F6F5E" w:rsidP="00E92251">
            <w:pPr>
              <w:pStyle w:val="Report"/>
              <w:tabs>
                <w:tab w:val="left" w:pos="252"/>
                <w:tab w:val="left" w:pos="900"/>
              </w:tabs>
              <w:spacing w:line="240" w:lineRule="auto"/>
              <w:ind w:firstLine="0"/>
              <w:rPr>
                <w:szCs w:val="24"/>
              </w:rPr>
            </w:pPr>
            <w:r w:rsidRPr="00070390">
              <w:rPr>
                <w:szCs w:val="24"/>
              </w:rPr>
              <w:t>3.Повышение эффективности и качества муниципального управления</w:t>
            </w:r>
          </w:p>
        </w:tc>
      </w:tr>
      <w:tr w:rsidR="001F6F5E" w:rsidRPr="000D0061" w:rsidTr="00F71E38">
        <w:tc>
          <w:tcPr>
            <w:tcW w:w="2127" w:type="dxa"/>
          </w:tcPr>
          <w:p w:rsidR="001F6F5E" w:rsidRPr="00070390" w:rsidRDefault="001F6F5E" w:rsidP="00E92251">
            <w:pPr>
              <w:autoSpaceDE w:val="0"/>
              <w:autoSpaceDN w:val="0"/>
              <w:adjustRightInd w:val="0"/>
            </w:pPr>
            <w:r w:rsidRPr="00070390">
              <w:t>Сроки реализации программы</w:t>
            </w:r>
          </w:p>
        </w:tc>
        <w:tc>
          <w:tcPr>
            <w:tcW w:w="7512" w:type="dxa"/>
          </w:tcPr>
          <w:p w:rsidR="001F6F5E" w:rsidRPr="00070390" w:rsidRDefault="001F6F5E" w:rsidP="00E92251">
            <w:pPr>
              <w:autoSpaceDE w:val="0"/>
              <w:autoSpaceDN w:val="0"/>
              <w:adjustRightInd w:val="0"/>
            </w:pPr>
            <w:r w:rsidRPr="00070390">
              <w:t xml:space="preserve">2021-2025 годы </w:t>
            </w:r>
          </w:p>
        </w:tc>
      </w:tr>
      <w:tr w:rsidR="001F6F5E" w:rsidRPr="000D0061" w:rsidTr="00F71E38">
        <w:tc>
          <w:tcPr>
            <w:tcW w:w="2127" w:type="dxa"/>
          </w:tcPr>
          <w:p w:rsidR="001F6F5E" w:rsidRPr="00070390" w:rsidRDefault="001F6F5E" w:rsidP="00E92251">
            <w:pPr>
              <w:autoSpaceDE w:val="0"/>
              <w:autoSpaceDN w:val="0"/>
              <w:adjustRightInd w:val="0"/>
              <w:rPr>
                <w:highlight w:val="yellow"/>
              </w:rPr>
            </w:pPr>
            <w:r w:rsidRPr="00070390">
              <w:t>Источники финансирования Программы</w:t>
            </w:r>
          </w:p>
        </w:tc>
        <w:tc>
          <w:tcPr>
            <w:tcW w:w="7512" w:type="dxa"/>
          </w:tcPr>
          <w:p w:rsidR="001F6F5E" w:rsidRPr="00070390" w:rsidRDefault="001F6F5E" w:rsidP="00E92251">
            <w:pPr>
              <w:pStyle w:val="Bodytext60"/>
              <w:spacing w:line="240" w:lineRule="auto"/>
              <w:jc w:val="left"/>
              <w:rPr>
                <w:rFonts w:ascii="Times New Roman" w:hAnsi="Times New Roman" w:cs="Times New Roman"/>
                <w:sz w:val="24"/>
                <w:szCs w:val="24"/>
                <w:lang w:eastAsia="ru-RU"/>
              </w:rPr>
            </w:pPr>
            <w:r w:rsidRPr="00070390">
              <w:rPr>
                <w:rFonts w:ascii="Times New Roman" w:hAnsi="Times New Roman" w:cs="Times New Roman"/>
                <w:sz w:val="24"/>
                <w:szCs w:val="24"/>
                <w:lang w:eastAsia="ru-RU"/>
              </w:rPr>
              <w:t>Объем финансирования программы на период 2021-2025 гг., всего 1169,279 млн. руб., в том числе:</w:t>
            </w:r>
          </w:p>
          <w:p w:rsidR="001F6F5E" w:rsidRPr="00070390" w:rsidRDefault="001F6F5E" w:rsidP="00E92251">
            <w:pPr>
              <w:pStyle w:val="Bodytext60"/>
              <w:spacing w:line="240" w:lineRule="auto"/>
              <w:ind w:firstLine="317"/>
              <w:jc w:val="left"/>
              <w:rPr>
                <w:rFonts w:ascii="Times New Roman" w:hAnsi="Times New Roman" w:cs="Times New Roman"/>
                <w:sz w:val="24"/>
                <w:szCs w:val="24"/>
                <w:lang w:eastAsia="ru-RU"/>
              </w:rPr>
            </w:pPr>
            <w:r w:rsidRPr="00070390">
              <w:rPr>
                <w:rFonts w:ascii="Times New Roman" w:hAnsi="Times New Roman" w:cs="Times New Roman"/>
                <w:sz w:val="24"/>
                <w:szCs w:val="24"/>
                <w:lang w:eastAsia="ru-RU"/>
              </w:rPr>
              <w:t>федеральный бюджет 128,55 млн. руб.,</w:t>
            </w:r>
          </w:p>
          <w:p w:rsidR="001F6F5E" w:rsidRPr="00070390" w:rsidRDefault="001F6F5E" w:rsidP="00E92251">
            <w:pPr>
              <w:pStyle w:val="Bodytext60"/>
              <w:spacing w:line="240" w:lineRule="auto"/>
              <w:ind w:firstLine="317"/>
              <w:jc w:val="left"/>
              <w:rPr>
                <w:rFonts w:ascii="Times New Roman" w:hAnsi="Times New Roman" w:cs="Times New Roman"/>
                <w:sz w:val="24"/>
                <w:szCs w:val="24"/>
                <w:lang w:eastAsia="ru-RU"/>
              </w:rPr>
            </w:pPr>
            <w:r w:rsidRPr="00070390">
              <w:rPr>
                <w:rFonts w:ascii="Times New Roman" w:hAnsi="Times New Roman" w:cs="Times New Roman"/>
                <w:sz w:val="24"/>
                <w:szCs w:val="24"/>
                <w:lang w:eastAsia="ru-RU"/>
              </w:rPr>
              <w:t>региональный бюджет 24,157 млн. руб.,</w:t>
            </w:r>
          </w:p>
          <w:p w:rsidR="001F6F5E" w:rsidRPr="00070390" w:rsidRDefault="001F6F5E" w:rsidP="00E92251">
            <w:pPr>
              <w:pStyle w:val="Bodytext60"/>
              <w:shd w:val="clear" w:color="auto" w:fill="auto"/>
              <w:tabs>
                <w:tab w:val="left" w:pos="172"/>
              </w:tabs>
              <w:spacing w:line="240" w:lineRule="auto"/>
              <w:ind w:firstLine="317"/>
              <w:jc w:val="left"/>
              <w:rPr>
                <w:rFonts w:ascii="Times New Roman" w:hAnsi="Times New Roman" w:cs="Times New Roman"/>
                <w:sz w:val="24"/>
                <w:szCs w:val="24"/>
                <w:lang w:eastAsia="ru-RU"/>
              </w:rPr>
            </w:pPr>
            <w:r w:rsidRPr="00070390">
              <w:rPr>
                <w:rFonts w:ascii="Times New Roman" w:hAnsi="Times New Roman" w:cs="Times New Roman"/>
                <w:sz w:val="24"/>
                <w:szCs w:val="24"/>
                <w:lang w:eastAsia="ru-RU"/>
              </w:rPr>
              <w:t>местный бюджет района 314,0 млн. руб.,</w:t>
            </w:r>
          </w:p>
          <w:p w:rsidR="001F6F5E" w:rsidRPr="00070390" w:rsidRDefault="001F6F5E" w:rsidP="00E92251">
            <w:pPr>
              <w:pStyle w:val="Bodytext60"/>
              <w:shd w:val="clear" w:color="auto" w:fill="auto"/>
              <w:tabs>
                <w:tab w:val="left" w:pos="172"/>
              </w:tabs>
              <w:spacing w:line="240" w:lineRule="auto"/>
              <w:ind w:firstLine="317"/>
              <w:jc w:val="left"/>
              <w:rPr>
                <w:rFonts w:ascii="Times New Roman" w:hAnsi="Times New Roman" w:cs="Times New Roman"/>
                <w:sz w:val="24"/>
                <w:szCs w:val="24"/>
                <w:lang w:eastAsia="ru-RU"/>
              </w:rPr>
            </w:pPr>
            <w:r w:rsidRPr="00070390">
              <w:rPr>
                <w:rFonts w:ascii="Times New Roman" w:hAnsi="Times New Roman" w:cs="Times New Roman"/>
                <w:sz w:val="24"/>
                <w:szCs w:val="24"/>
              </w:rPr>
              <w:t>средства Фонда содействия реформирования ЖКХ</w:t>
            </w:r>
            <w:r w:rsidRPr="00070390">
              <w:rPr>
                <w:rFonts w:ascii="Times New Roman" w:hAnsi="Times New Roman" w:cs="Times New Roman"/>
                <w:sz w:val="24"/>
                <w:szCs w:val="24"/>
                <w:lang w:eastAsia="ru-RU"/>
              </w:rPr>
              <w:t xml:space="preserve"> 701,347 млн. руб.,</w:t>
            </w:r>
          </w:p>
          <w:p w:rsidR="001F6F5E" w:rsidRPr="00070390" w:rsidRDefault="001F6F5E" w:rsidP="00E92251">
            <w:pPr>
              <w:pStyle w:val="Bodytext60"/>
              <w:shd w:val="clear" w:color="auto" w:fill="auto"/>
              <w:tabs>
                <w:tab w:val="left" w:pos="172"/>
              </w:tabs>
              <w:spacing w:line="240" w:lineRule="auto"/>
              <w:ind w:firstLine="317"/>
              <w:jc w:val="left"/>
              <w:rPr>
                <w:rFonts w:ascii="Times New Roman" w:hAnsi="Times New Roman" w:cs="Times New Roman"/>
                <w:sz w:val="24"/>
                <w:szCs w:val="24"/>
                <w:lang w:eastAsia="ru-RU"/>
              </w:rPr>
            </w:pPr>
            <w:r w:rsidRPr="00070390">
              <w:rPr>
                <w:rFonts w:ascii="Times New Roman" w:hAnsi="Times New Roman" w:cs="Times New Roman"/>
                <w:sz w:val="24"/>
                <w:szCs w:val="24"/>
                <w:lang w:eastAsia="ru-RU"/>
              </w:rPr>
              <w:t>внебюджетные источники 1,225 млн. руб.</w:t>
            </w:r>
          </w:p>
        </w:tc>
      </w:tr>
      <w:tr w:rsidR="001F6F5E" w:rsidRPr="000D0061" w:rsidTr="00F71E38">
        <w:tc>
          <w:tcPr>
            <w:tcW w:w="2127" w:type="dxa"/>
          </w:tcPr>
          <w:p w:rsidR="001F6F5E" w:rsidRPr="00070390" w:rsidRDefault="001F6F5E" w:rsidP="00E92251">
            <w:pPr>
              <w:autoSpaceDE w:val="0"/>
              <w:autoSpaceDN w:val="0"/>
              <w:adjustRightInd w:val="0"/>
            </w:pPr>
            <w:r w:rsidRPr="00070390">
              <w:t xml:space="preserve">Система организации </w:t>
            </w:r>
            <w:proofErr w:type="gramStart"/>
            <w:r w:rsidRPr="00070390">
              <w:t>контроля за</w:t>
            </w:r>
            <w:proofErr w:type="gramEnd"/>
            <w:r w:rsidRPr="00070390">
              <w:t xml:space="preserve"> реализацией Программы</w:t>
            </w:r>
          </w:p>
        </w:tc>
        <w:tc>
          <w:tcPr>
            <w:tcW w:w="7512" w:type="dxa"/>
          </w:tcPr>
          <w:p w:rsidR="001F6F5E" w:rsidRPr="00070390" w:rsidRDefault="001F6F5E" w:rsidP="00E92251">
            <w:pPr>
              <w:autoSpaceDE w:val="0"/>
              <w:autoSpaceDN w:val="0"/>
              <w:adjustRightInd w:val="0"/>
              <w:jc w:val="both"/>
            </w:pPr>
            <w:r w:rsidRPr="00070390">
              <w:t xml:space="preserve">Контроль за </w:t>
            </w:r>
            <w:proofErr w:type="gramStart"/>
            <w:r w:rsidRPr="00070390">
              <w:t>ре</w:t>
            </w:r>
            <w:r w:rsidR="00E92251" w:rsidRPr="00070390">
              <w:t xml:space="preserve"> </w:t>
            </w:r>
            <w:proofErr w:type="spellStart"/>
            <w:r w:rsidRPr="00070390">
              <w:t>ализацией</w:t>
            </w:r>
            <w:proofErr w:type="spellEnd"/>
            <w:proofErr w:type="gramEnd"/>
            <w:r w:rsidRPr="00070390">
              <w:t xml:space="preserve"> Программы осуществляется Собранием депутатов (ежегодно по итогам года рассматривается на заседаниях), главой муниципального района (ежеквартально на аппаратных совещаниях), Контрольно-счетной палатой муниципального района в соответствии с полномочиями, установленными нормативными правовыми актами</w:t>
            </w:r>
          </w:p>
        </w:tc>
      </w:tr>
      <w:tr w:rsidR="001F6F5E" w:rsidRPr="000D0061" w:rsidTr="00F71E38">
        <w:trPr>
          <w:trHeight w:val="572"/>
        </w:trPr>
        <w:tc>
          <w:tcPr>
            <w:tcW w:w="2127" w:type="dxa"/>
          </w:tcPr>
          <w:p w:rsidR="001F6F5E" w:rsidRPr="00070390" w:rsidRDefault="001F6F5E" w:rsidP="00E92251">
            <w:pPr>
              <w:autoSpaceDE w:val="0"/>
              <w:autoSpaceDN w:val="0"/>
              <w:adjustRightInd w:val="0"/>
              <w:rPr>
                <w:highlight w:val="yellow"/>
              </w:rPr>
            </w:pPr>
            <w:r w:rsidRPr="00070390">
              <w:t>Ожидаемые результаты от реализации Программы</w:t>
            </w:r>
          </w:p>
        </w:tc>
        <w:tc>
          <w:tcPr>
            <w:tcW w:w="7512" w:type="dxa"/>
          </w:tcPr>
          <w:p w:rsidR="001F6F5E" w:rsidRPr="00070390" w:rsidRDefault="001F6F5E" w:rsidP="00E92251">
            <w:pPr>
              <w:shd w:val="clear" w:color="auto" w:fill="FFFFFF"/>
              <w:jc w:val="both"/>
            </w:pPr>
            <w:r w:rsidRPr="00070390">
              <w:t>В муниципальном секторе экономики:</w:t>
            </w:r>
          </w:p>
          <w:p w:rsidR="001F6F5E" w:rsidRPr="00070390" w:rsidRDefault="001F6F5E" w:rsidP="00E92251">
            <w:pPr>
              <w:tabs>
                <w:tab w:val="left" w:pos="0"/>
              </w:tabs>
              <w:autoSpaceDE w:val="0"/>
              <w:autoSpaceDN w:val="0"/>
              <w:adjustRightInd w:val="0"/>
              <w:jc w:val="both"/>
            </w:pPr>
            <w:r w:rsidRPr="00070390">
              <w:t>Рост макроэкономических показателей, характеризующих текущее состояние района, в том числе:</w:t>
            </w:r>
          </w:p>
          <w:p w:rsidR="001F6F5E" w:rsidRPr="00070390" w:rsidRDefault="001F6F5E" w:rsidP="00E92251">
            <w:pPr>
              <w:tabs>
                <w:tab w:val="left" w:pos="0"/>
              </w:tabs>
              <w:autoSpaceDE w:val="0"/>
              <w:autoSpaceDN w:val="0"/>
              <w:adjustRightInd w:val="0"/>
              <w:jc w:val="both"/>
            </w:pPr>
            <w:r w:rsidRPr="00070390">
              <w:t>- объема инвестиций в экономику района – в 3 раза;</w:t>
            </w:r>
          </w:p>
          <w:p w:rsidR="001F6F5E" w:rsidRPr="00070390" w:rsidRDefault="001F6F5E" w:rsidP="00E92251">
            <w:pPr>
              <w:tabs>
                <w:tab w:val="left" w:pos="0"/>
              </w:tabs>
              <w:autoSpaceDE w:val="0"/>
              <w:autoSpaceDN w:val="0"/>
              <w:adjustRightInd w:val="0"/>
              <w:jc w:val="both"/>
            </w:pPr>
            <w:r w:rsidRPr="00070390">
              <w:t>- объема промышленного производства на 22,0 % и валовой продукции сельского хозяйства на 4%;</w:t>
            </w:r>
          </w:p>
          <w:p w:rsidR="001F6F5E" w:rsidRPr="00070390" w:rsidRDefault="001F6F5E" w:rsidP="00E92251">
            <w:pPr>
              <w:tabs>
                <w:tab w:val="left" w:pos="0"/>
              </w:tabs>
              <w:autoSpaceDE w:val="0"/>
              <w:autoSpaceDN w:val="0"/>
              <w:adjustRightInd w:val="0"/>
              <w:jc w:val="both"/>
              <w:rPr>
                <w:color w:val="D99594"/>
              </w:rPr>
            </w:pPr>
            <w:r w:rsidRPr="00070390">
              <w:t>- уровня среднемесячной заработной платы на 30% (до 63221,1 руб.)</w:t>
            </w:r>
            <w:r w:rsidRPr="00070390">
              <w:rPr>
                <w:color w:val="D99594"/>
              </w:rPr>
              <w:t>;</w:t>
            </w:r>
          </w:p>
          <w:p w:rsidR="001F6F5E" w:rsidRPr="00070390" w:rsidRDefault="001F6F5E" w:rsidP="00E92251">
            <w:pPr>
              <w:tabs>
                <w:tab w:val="left" w:pos="0"/>
              </w:tabs>
              <w:autoSpaceDE w:val="0"/>
              <w:autoSpaceDN w:val="0"/>
              <w:adjustRightInd w:val="0"/>
              <w:jc w:val="both"/>
            </w:pPr>
            <w:r w:rsidRPr="00070390">
              <w:t>- количества предприятий, индивидуальных предпринимателей -  на 3%;</w:t>
            </w:r>
          </w:p>
          <w:p w:rsidR="001F6F5E" w:rsidRPr="00070390" w:rsidRDefault="001F6F5E" w:rsidP="00E92251">
            <w:pPr>
              <w:shd w:val="clear" w:color="auto" w:fill="FFFFFF"/>
              <w:jc w:val="both"/>
              <w:rPr>
                <w:color w:val="D99594"/>
              </w:rPr>
            </w:pPr>
            <w:r w:rsidRPr="00070390">
              <w:t>В социальной сфере жизнедеятельности</w:t>
            </w:r>
            <w:r w:rsidRPr="00070390">
              <w:rPr>
                <w:color w:val="D99594"/>
              </w:rPr>
              <w:t xml:space="preserve">: </w:t>
            </w:r>
          </w:p>
          <w:p w:rsidR="001F6F5E" w:rsidRPr="00070390" w:rsidRDefault="001F6F5E" w:rsidP="00E92251">
            <w:pPr>
              <w:shd w:val="clear" w:color="auto" w:fill="FFFFFF"/>
              <w:jc w:val="both"/>
            </w:pPr>
            <w:r w:rsidRPr="00070390">
              <w:t>- улучшение демографической ситуации и увеличение численности населения до 24200 человек;</w:t>
            </w:r>
          </w:p>
          <w:p w:rsidR="001F6F5E" w:rsidRPr="00070390" w:rsidRDefault="001F6F5E" w:rsidP="00E92251">
            <w:pPr>
              <w:shd w:val="clear" w:color="auto" w:fill="FFFFFF"/>
              <w:jc w:val="both"/>
              <w:rPr>
                <w:highlight w:val="yellow"/>
              </w:rPr>
            </w:pPr>
            <w:r w:rsidRPr="00070390">
              <w:t>- сохранение охвата детей программами дошкольного образования до 100%;</w:t>
            </w:r>
          </w:p>
          <w:p w:rsidR="001F6F5E" w:rsidRPr="00070390" w:rsidRDefault="001F6F5E" w:rsidP="00E92251">
            <w:pPr>
              <w:shd w:val="clear" w:color="auto" w:fill="FFFFFF"/>
              <w:jc w:val="both"/>
            </w:pPr>
            <w:r w:rsidRPr="00070390">
              <w:t>- увеличение охвата детей, участвующих в работе культурно – досуговых формирований до 25%;</w:t>
            </w:r>
          </w:p>
          <w:p w:rsidR="001F6F5E" w:rsidRPr="00070390" w:rsidRDefault="001F6F5E" w:rsidP="00E92251">
            <w:pPr>
              <w:shd w:val="clear" w:color="auto" w:fill="FFFFFF"/>
              <w:jc w:val="both"/>
            </w:pPr>
            <w:r w:rsidRPr="00070390">
              <w:t>- увеличение количества творческих мероприятий до 1500 ед.;</w:t>
            </w:r>
          </w:p>
          <w:p w:rsidR="001F6F5E" w:rsidRPr="00070390" w:rsidRDefault="001F6F5E" w:rsidP="00E92251">
            <w:pPr>
              <w:shd w:val="clear" w:color="auto" w:fill="FFFFFF"/>
              <w:jc w:val="both"/>
            </w:pPr>
            <w:r w:rsidRPr="00070390">
              <w:t xml:space="preserve">- увеличение удельного веса численности </w:t>
            </w:r>
            <w:proofErr w:type="gramStart"/>
            <w:r w:rsidRPr="00070390">
              <w:t>обучающихся</w:t>
            </w:r>
            <w:proofErr w:type="gramEnd"/>
            <w:r w:rsidRPr="00070390">
              <w:t xml:space="preserve"> по новым федеральным государственным образовательным стандартам до 100%;</w:t>
            </w:r>
          </w:p>
          <w:p w:rsidR="001F6F5E" w:rsidRPr="00070390" w:rsidRDefault="001F6F5E" w:rsidP="00E92251">
            <w:pPr>
              <w:shd w:val="clear" w:color="auto" w:fill="FFFFFF"/>
              <w:jc w:val="both"/>
            </w:pPr>
            <w:r w:rsidRPr="00070390">
              <w:t xml:space="preserve">- увеличение доли детей, охваченных образовательными программами дополнительного образования </w:t>
            </w:r>
            <w:r w:rsidRPr="00070390">
              <w:br/>
              <w:t>детей, в общей численности детей и молодежи</w:t>
            </w:r>
            <w:r w:rsidRPr="00070390">
              <w:br/>
              <w:t>5 - 18 лет до 73%;</w:t>
            </w:r>
          </w:p>
          <w:p w:rsidR="001F6F5E" w:rsidRPr="00070390" w:rsidRDefault="001F6F5E" w:rsidP="00E92251">
            <w:pPr>
              <w:shd w:val="clear" w:color="auto" w:fill="FFFFFF"/>
              <w:jc w:val="both"/>
            </w:pPr>
            <w:r w:rsidRPr="00070390">
              <w:t xml:space="preserve"> - сохранение доли систематически </w:t>
            </w:r>
            <w:proofErr w:type="gramStart"/>
            <w:r w:rsidRPr="00070390">
              <w:t>занимающихся</w:t>
            </w:r>
            <w:proofErr w:type="gramEnd"/>
            <w:r w:rsidRPr="00070390">
              <w:t xml:space="preserve"> физической </w:t>
            </w:r>
            <w:r w:rsidRPr="00070390">
              <w:lastRenderedPageBreak/>
              <w:t>культурой и спортом в общей численности населения района 22 %</w:t>
            </w:r>
          </w:p>
          <w:p w:rsidR="001F6F5E" w:rsidRPr="00070390" w:rsidRDefault="001F6F5E" w:rsidP="00E92251">
            <w:pPr>
              <w:shd w:val="clear" w:color="auto" w:fill="FFFFFF"/>
              <w:jc w:val="both"/>
            </w:pPr>
            <w:r w:rsidRPr="00070390">
              <w:t>В муниципальном управлении:</w:t>
            </w:r>
          </w:p>
          <w:p w:rsidR="001F6F5E" w:rsidRPr="00070390" w:rsidRDefault="001F6F5E" w:rsidP="00E92251">
            <w:pPr>
              <w:shd w:val="clear" w:color="auto" w:fill="FFFFFF"/>
              <w:jc w:val="both"/>
            </w:pPr>
            <w:r w:rsidRPr="00070390">
              <w:t xml:space="preserve"> - обучение муниципальных служащих на курсах повышения квалификации ежегодно 10 чел.</w:t>
            </w:r>
          </w:p>
        </w:tc>
      </w:tr>
    </w:tbl>
    <w:p w:rsidR="001F6F5E" w:rsidRPr="000D0061" w:rsidRDefault="001F6F5E" w:rsidP="001F6F5E">
      <w:pPr>
        <w:jc w:val="both"/>
        <w:rPr>
          <w:sz w:val="28"/>
          <w:szCs w:val="28"/>
        </w:rPr>
      </w:pPr>
    </w:p>
    <w:p w:rsidR="001F6F5E" w:rsidRPr="000D0061" w:rsidRDefault="001F6F5E" w:rsidP="001F6F5E">
      <w:pPr>
        <w:autoSpaceDE w:val="0"/>
        <w:autoSpaceDN w:val="0"/>
        <w:adjustRightInd w:val="0"/>
        <w:jc w:val="center"/>
        <w:rPr>
          <w:sz w:val="28"/>
          <w:szCs w:val="28"/>
        </w:rPr>
      </w:pPr>
      <w:r w:rsidRPr="000D0061">
        <w:rPr>
          <w:sz w:val="28"/>
          <w:szCs w:val="28"/>
        </w:rPr>
        <w:t xml:space="preserve">1. Современное социально - экономическое положение </w:t>
      </w:r>
    </w:p>
    <w:p w:rsidR="001F6F5E" w:rsidRPr="000D0061" w:rsidRDefault="001F6F5E" w:rsidP="001F6F5E">
      <w:pPr>
        <w:autoSpaceDE w:val="0"/>
        <w:autoSpaceDN w:val="0"/>
        <w:adjustRightInd w:val="0"/>
        <w:jc w:val="center"/>
        <w:rPr>
          <w:bCs/>
          <w:sz w:val="28"/>
          <w:szCs w:val="28"/>
        </w:rPr>
      </w:pPr>
      <w:r w:rsidRPr="000D0061">
        <w:rPr>
          <w:sz w:val="28"/>
          <w:szCs w:val="28"/>
        </w:rPr>
        <w:t>муниципального образования «Смидовичский муниципальный район»</w:t>
      </w:r>
    </w:p>
    <w:p w:rsidR="001F6F5E" w:rsidRPr="000D0061" w:rsidRDefault="001F6F5E" w:rsidP="001F6F5E">
      <w:pPr>
        <w:autoSpaceDE w:val="0"/>
        <w:autoSpaceDN w:val="0"/>
        <w:adjustRightInd w:val="0"/>
        <w:jc w:val="center"/>
        <w:rPr>
          <w:sz w:val="28"/>
          <w:szCs w:val="28"/>
        </w:rPr>
      </w:pPr>
      <w:r w:rsidRPr="000D0061">
        <w:rPr>
          <w:bCs/>
          <w:sz w:val="28"/>
          <w:szCs w:val="28"/>
        </w:rPr>
        <w:t>1.1.О</w:t>
      </w:r>
      <w:r w:rsidRPr="000D0061">
        <w:rPr>
          <w:sz w:val="28"/>
          <w:szCs w:val="28"/>
        </w:rPr>
        <w:t xml:space="preserve">бщая характеристика муниципального образования </w:t>
      </w:r>
    </w:p>
    <w:p w:rsidR="001F6F5E" w:rsidRPr="000D0061" w:rsidRDefault="001F6F5E" w:rsidP="001F6F5E">
      <w:pPr>
        <w:autoSpaceDE w:val="0"/>
        <w:autoSpaceDN w:val="0"/>
        <w:adjustRightInd w:val="0"/>
        <w:jc w:val="center"/>
        <w:rPr>
          <w:bCs/>
          <w:sz w:val="28"/>
          <w:szCs w:val="28"/>
        </w:rPr>
      </w:pPr>
      <w:r w:rsidRPr="000D0061">
        <w:rPr>
          <w:sz w:val="28"/>
          <w:szCs w:val="28"/>
        </w:rPr>
        <w:t>«Смидовичский муниципальный район»</w:t>
      </w:r>
    </w:p>
    <w:p w:rsidR="001F6F5E" w:rsidRPr="000D0061" w:rsidRDefault="001F6F5E" w:rsidP="001F6F5E">
      <w:pPr>
        <w:widowControl w:val="0"/>
        <w:ind w:firstLine="709"/>
        <w:jc w:val="both"/>
        <w:rPr>
          <w:sz w:val="28"/>
          <w:szCs w:val="28"/>
        </w:rPr>
      </w:pPr>
      <w:r w:rsidRPr="000D0061">
        <w:rPr>
          <w:sz w:val="28"/>
          <w:szCs w:val="28"/>
        </w:rPr>
        <w:t xml:space="preserve">Смидовичский район образован в структуре </w:t>
      </w:r>
      <w:r w:rsidR="0019603C" w:rsidRPr="000D0061">
        <w:rPr>
          <w:sz w:val="28"/>
          <w:szCs w:val="28"/>
        </w:rPr>
        <w:t>ЕАО</w:t>
      </w:r>
      <w:r w:rsidRPr="000D0061">
        <w:rPr>
          <w:sz w:val="28"/>
          <w:szCs w:val="28"/>
        </w:rPr>
        <w:t xml:space="preserve"> в 1934 году и занимает ее восточный участок территории на левобережье реки Амур. Общая площадь района 5,9 </w:t>
      </w:r>
      <w:proofErr w:type="spellStart"/>
      <w:r w:rsidRPr="000D0061">
        <w:rPr>
          <w:sz w:val="28"/>
          <w:szCs w:val="28"/>
        </w:rPr>
        <w:t>тыс.кв.км</w:t>
      </w:r>
      <w:proofErr w:type="spellEnd"/>
      <w:r w:rsidRPr="000D0061">
        <w:rPr>
          <w:sz w:val="28"/>
          <w:szCs w:val="28"/>
        </w:rPr>
        <w:t xml:space="preserve">. </w:t>
      </w:r>
    </w:p>
    <w:p w:rsidR="001F6F5E" w:rsidRPr="000D0061" w:rsidRDefault="001F6F5E" w:rsidP="001F6F5E">
      <w:pPr>
        <w:pStyle w:val="a5"/>
        <w:ind w:firstLine="709"/>
        <w:rPr>
          <w:rFonts w:ascii="Times New Roman" w:hAnsi="Times New Roman" w:cs="Times New Roman"/>
          <w:sz w:val="28"/>
          <w:szCs w:val="28"/>
        </w:rPr>
      </w:pPr>
      <w:r w:rsidRPr="000D0061">
        <w:rPr>
          <w:rFonts w:ascii="Times New Roman" w:hAnsi="Times New Roman" w:cs="Times New Roman"/>
          <w:sz w:val="28"/>
          <w:szCs w:val="28"/>
        </w:rPr>
        <w:t xml:space="preserve">На северо-востоке район граничит с Хабаровским краем, на юго-востоке – с Китайской Народной Республикой, на западе – с Биробиджанским муниципальным районом ЕАО, расположен между областным и краевым центрами - городами Биробиджаном и Хабаровском. По его территории проходит Дальневосточная железнодорожная магистраль и автомобильная дорога Чита-Хабаровск. </w:t>
      </w:r>
    </w:p>
    <w:p w:rsidR="001F6F5E" w:rsidRPr="000D0061" w:rsidRDefault="001F6F5E" w:rsidP="001F6F5E">
      <w:pPr>
        <w:ind w:firstLine="709"/>
        <w:jc w:val="both"/>
        <w:rPr>
          <w:sz w:val="28"/>
          <w:szCs w:val="28"/>
        </w:rPr>
      </w:pPr>
      <w:r w:rsidRPr="000D0061">
        <w:rPr>
          <w:sz w:val="28"/>
          <w:szCs w:val="28"/>
        </w:rPr>
        <w:t xml:space="preserve">В административно-территориальной структуре </w:t>
      </w:r>
      <w:r w:rsidR="0019603C" w:rsidRPr="000D0061">
        <w:rPr>
          <w:sz w:val="28"/>
          <w:szCs w:val="28"/>
        </w:rPr>
        <w:t>ЕАО</w:t>
      </w:r>
      <w:r w:rsidRPr="000D0061">
        <w:rPr>
          <w:sz w:val="28"/>
          <w:szCs w:val="28"/>
        </w:rPr>
        <w:t xml:space="preserve"> район имеет официальный статус «Смидовичский муниципальный район» ЕАО.</w:t>
      </w:r>
    </w:p>
    <w:p w:rsidR="001F6F5E" w:rsidRPr="000D0061" w:rsidRDefault="001F6F5E" w:rsidP="001F6F5E">
      <w:pPr>
        <w:pStyle w:val="a5"/>
        <w:ind w:firstLine="709"/>
        <w:rPr>
          <w:rFonts w:ascii="Times New Roman" w:hAnsi="Times New Roman" w:cs="Times New Roman"/>
          <w:sz w:val="28"/>
          <w:szCs w:val="28"/>
        </w:rPr>
      </w:pPr>
      <w:r w:rsidRPr="000D0061">
        <w:rPr>
          <w:rFonts w:ascii="Times New Roman" w:hAnsi="Times New Roman" w:cs="Times New Roman"/>
          <w:sz w:val="28"/>
          <w:szCs w:val="28"/>
        </w:rPr>
        <w:t xml:space="preserve">В состав Смидовичского муниципального района входят 6 муниципальных образований наделенных статусом городских и сельских поселений, имеющих компактное (зональное) расположение и включающих 25 населенных пунктов. Административный центр – пос. Смидович. </w:t>
      </w:r>
    </w:p>
    <w:p w:rsidR="001F6F5E" w:rsidRPr="000D0061" w:rsidRDefault="001F6F5E" w:rsidP="001F6F5E">
      <w:pPr>
        <w:ind w:firstLine="709"/>
        <w:jc w:val="both"/>
        <w:rPr>
          <w:sz w:val="28"/>
          <w:szCs w:val="28"/>
        </w:rPr>
      </w:pPr>
      <w:r w:rsidRPr="000D0061">
        <w:rPr>
          <w:bCs/>
          <w:sz w:val="28"/>
          <w:szCs w:val="28"/>
        </w:rPr>
        <w:t>Смидовичское городское поселение</w:t>
      </w:r>
      <w:r w:rsidRPr="000D0061">
        <w:rPr>
          <w:sz w:val="28"/>
          <w:szCs w:val="28"/>
        </w:rPr>
        <w:t xml:space="preserve"> на севере граничит с Хабаровским краем, на востоке с </w:t>
      </w:r>
      <w:proofErr w:type="spellStart"/>
      <w:r w:rsidRPr="000D0061">
        <w:rPr>
          <w:sz w:val="28"/>
          <w:szCs w:val="28"/>
        </w:rPr>
        <w:t>Волочаевским</w:t>
      </w:r>
      <w:proofErr w:type="spellEnd"/>
      <w:r w:rsidRPr="000D0061">
        <w:rPr>
          <w:sz w:val="28"/>
          <w:szCs w:val="28"/>
        </w:rPr>
        <w:t xml:space="preserve"> сельским поселением, на юге с государственной границей Китайской Народной Республики, на западе - с Биробиджанским муниципальным районом ЕАО.</w:t>
      </w:r>
    </w:p>
    <w:p w:rsidR="001F6F5E" w:rsidRPr="000D0061" w:rsidRDefault="001F6F5E" w:rsidP="001F6F5E">
      <w:pPr>
        <w:ind w:firstLine="709"/>
        <w:jc w:val="both"/>
        <w:rPr>
          <w:sz w:val="28"/>
          <w:szCs w:val="28"/>
        </w:rPr>
      </w:pPr>
      <w:proofErr w:type="gramStart"/>
      <w:r w:rsidRPr="000D0061">
        <w:rPr>
          <w:sz w:val="28"/>
          <w:szCs w:val="28"/>
        </w:rPr>
        <w:t xml:space="preserve">В состав Смидовичского городского поселения входят: пос. Смидович - административный центр, с. Песчаное, с. Белгородское, с. Аур, ст. Оль, ст. </w:t>
      </w:r>
      <w:proofErr w:type="spellStart"/>
      <w:r w:rsidRPr="000D0061">
        <w:rPr>
          <w:sz w:val="28"/>
          <w:szCs w:val="28"/>
        </w:rPr>
        <w:t>Икура</w:t>
      </w:r>
      <w:proofErr w:type="spellEnd"/>
      <w:r w:rsidRPr="000D0061">
        <w:rPr>
          <w:sz w:val="28"/>
          <w:szCs w:val="28"/>
        </w:rPr>
        <w:t xml:space="preserve">, ст. </w:t>
      </w:r>
      <w:proofErr w:type="spellStart"/>
      <w:r w:rsidRPr="000D0061">
        <w:rPr>
          <w:sz w:val="28"/>
          <w:szCs w:val="28"/>
        </w:rPr>
        <w:t>Урми</w:t>
      </w:r>
      <w:proofErr w:type="spellEnd"/>
      <w:r w:rsidRPr="000D0061">
        <w:rPr>
          <w:sz w:val="28"/>
          <w:szCs w:val="28"/>
        </w:rPr>
        <w:t xml:space="preserve">, </w:t>
      </w:r>
      <w:proofErr w:type="spellStart"/>
      <w:r w:rsidRPr="000D0061">
        <w:rPr>
          <w:sz w:val="28"/>
          <w:szCs w:val="28"/>
        </w:rPr>
        <w:t>рзд</w:t>
      </w:r>
      <w:proofErr w:type="spellEnd"/>
      <w:r w:rsidRPr="000D0061">
        <w:rPr>
          <w:sz w:val="28"/>
          <w:szCs w:val="28"/>
        </w:rPr>
        <w:t>.</w:t>
      </w:r>
      <w:proofErr w:type="gramEnd"/>
      <w:r w:rsidRPr="000D0061">
        <w:rPr>
          <w:sz w:val="28"/>
          <w:szCs w:val="28"/>
        </w:rPr>
        <w:t xml:space="preserve"> Усов – Балаган.</w:t>
      </w:r>
    </w:p>
    <w:p w:rsidR="001F6F5E" w:rsidRPr="000D0061" w:rsidRDefault="001F6F5E" w:rsidP="001F6F5E">
      <w:pPr>
        <w:ind w:firstLine="709"/>
        <w:jc w:val="both"/>
        <w:rPr>
          <w:sz w:val="28"/>
          <w:szCs w:val="28"/>
        </w:rPr>
      </w:pPr>
      <w:r w:rsidRPr="000D0061">
        <w:rPr>
          <w:sz w:val="28"/>
          <w:szCs w:val="28"/>
        </w:rPr>
        <w:t xml:space="preserve">Площадь поселения составляет 4,26 тыс. </w:t>
      </w:r>
      <w:proofErr w:type="spellStart"/>
      <w:r w:rsidRPr="000D0061">
        <w:rPr>
          <w:sz w:val="28"/>
          <w:szCs w:val="28"/>
        </w:rPr>
        <w:t>кв.км</w:t>
      </w:r>
      <w:proofErr w:type="spellEnd"/>
      <w:r w:rsidRPr="000D0061">
        <w:rPr>
          <w:sz w:val="28"/>
          <w:szCs w:val="28"/>
        </w:rPr>
        <w:t xml:space="preserve">. Численность населения –  6,41 </w:t>
      </w:r>
      <w:proofErr w:type="spellStart"/>
      <w:r w:rsidRPr="000D0061">
        <w:rPr>
          <w:sz w:val="28"/>
          <w:szCs w:val="28"/>
        </w:rPr>
        <w:t>тыс</w:t>
      </w:r>
      <w:proofErr w:type="gramStart"/>
      <w:r w:rsidRPr="000D0061">
        <w:rPr>
          <w:sz w:val="28"/>
          <w:szCs w:val="28"/>
        </w:rPr>
        <w:t>.ч</w:t>
      </w:r>
      <w:proofErr w:type="gramEnd"/>
      <w:r w:rsidRPr="000D0061">
        <w:rPr>
          <w:sz w:val="28"/>
          <w:szCs w:val="28"/>
        </w:rPr>
        <w:t>еловек</w:t>
      </w:r>
      <w:proofErr w:type="spellEnd"/>
      <w:r w:rsidRPr="000D0061">
        <w:rPr>
          <w:sz w:val="28"/>
          <w:szCs w:val="28"/>
        </w:rPr>
        <w:t>. Основная часть трудоспособного населения занята на предприятиях железнодорожного транспорта, связи, жилищно-коммунального хозяйства, торговли и в организациях бюджетной сферы (образование, здравоохранение, культура), а так же в сфере сельского хозяйства.</w:t>
      </w:r>
    </w:p>
    <w:p w:rsidR="001F6F5E" w:rsidRPr="000D0061" w:rsidRDefault="001F6F5E" w:rsidP="001F6F5E">
      <w:pPr>
        <w:ind w:firstLine="709"/>
        <w:jc w:val="both"/>
        <w:rPr>
          <w:sz w:val="28"/>
          <w:szCs w:val="28"/>
        </w:rPr>
      </w:pPr>
      <w:r w:rsidRPr="000D0061">
        <w:rPr>
          <w:bCs/>
          <w:sz w:val="28"/>
          <w:szCs w:val="28"/>
        </w:rPr>
        <w:t>Приамурское городское поселение</w:t>
      </w:r>
      <w:r w:rsidRPr="000D0061">
        <w:rPr>
          <w:sz w:val="28"/>
          <w:szCs w:val="28"/>
        </w:rPr>
        <w:t xml:space="preserve"> граничит на севере, востоке и юге с Хабаровским краем, на западе – с Николаевским городским поселением.</w:t>
      </w:r>
    </w:p>
    <w:p w:rsidR="001F6F5E" w:rsidRPr="000D0061" w:rsidRDefault="001F6F5E" w:rsidP="001F6F5E">
      <w:pPr>
        <w:ind w:firstLine="709"/>
        <w:jc w:val="both"/>
        <w:rPr>
          <w:sz w:val="28"/>
          <w:szCs w:val="28"/>
        </w:rPr>
      </w:pPr>
      <w:proofErr w:type="gramStart"/>
      <w:r w:rsidRPr="000D0061">
        <w:rPr>
          <w:sz w:val="28"/>
          <w:szCs w:val="28"/>
        </w:rPr>
        <w:t xml:space="preserve">В состав Приамурского городского поселения входят: пос. Приамурский - административный центр, </w:t>
      </w:r>
      <w:proofErr w:type="spellStart"/>
      <w:r w:rsidRPr="000D0061">
        <w:rPr>
          <w:sz w:val="28"/>
          <w:szCs w:val="28"/>
        </w:rPr>
        <w:t>с.им</w:t>
      </w:r>
      <w:proofErr w:type="spellEnd"/>
      <w:r w:rsidRPr="000D0061">
        <w:rPr>
          <w:sz w:val="28"/>
          <w:szCs w:val="28"/>
        </w:rPr>
        <w:t xml:space="preserve">. Тельмана, с. Владимировка, с. Осиновка. </w:t>
      </w:r>
      <w:proofErr w:type="gramEnd"/>
    </w:p>
    <w:p w:rsidR="001F6F5E" w:rsidRPr="000D0061" w:rsidRDefault="001F6F5E" w:rsidP="001F6F5E">
      <w:pPr>
        <w:ind w:firstLine="709"/>
        <w:jc w:val="both"/>
        <w:rPr>
          <w:sz w:val="28"/>
          <w:szCs w:val="28"/>
        </w:rPr>
      </w:pPr>
      <w:r w:rsidRPr="000D0061">
        <w:rPr>
          <w:sz w:val="28"/>
          <w:szCs w:val="28"/>
        </w:rPr>
        <w:t xml:space="preserve">Площадь поселения составляет 0,18 тыс. </w:t>
      </w:r>
      <w:proofErr w:type="spellStart"/>
      <w:r w:rsidRPr="000D0061">
        <w:rPr>
          <w:sz w:val="28"/>
          <w:szCs w:val="28"/>
        </w:rPr>
        <w:t>кв.км</w:t>
      </w:r>
      <w:proofErr w:type="spellEnd"/>
      <w:r w:rsidRPr="000D0061">
        <w:rPr>
          <w:sz w:val="28"/>
          <w:szCs w:val="28"/>
        </w:rPr>
        <w:t xml:space="preserve">. Численность населения- 4,36 тыс. человек. Трудоспособное население занято на предприятиях железнодорожного транспорта и сферы услуг (жилищно-коммунальное хозяйство, торговля, бытовое обслуживание, образование, здравоохранение, ведение личного подсобного хозяйства), расположенных на территории поселения, часть трудоустроена в г. Хабаровске. </w:t>
      </w:r>
    </w:p>
    <w:p w:rsidR="001F6F5E" w:rsidRPr="000D0061" w:rsidRDefault="001F6F5E" w:rsidP="001F6F5E">
      <w:pPr>
        <w:ind w:firstLine="709"/>
        <w:jc w:val="both"/>
        <w:rPr>
          <w:sz w:val="28"/>
          <w:szCs w:val="28"/>
        </w:rPr>
      </w:pPr>
      <w:r w:rsidRPr="000D0061">
        <w:rPr>
          <w:bCs/>
          <w:sz w:val="28"/>
          <w:szCs w:val="28"/>
        </w:rPr>
        <w:lastRenderedPageBreak/>
        <w:t>Николаевское городское поселение</w:t>
      </w:r>
      <w:r w:rsidRPr="000D0061">
        <w:rPr>
          <w:sz w:val="28"/>
          <w:szCs w:val="28"/>
        </w:rPr>
        <w:t xml:space="preserve"> граничит на севере и юге с Хабаровским краем, на востоке – с Приамурским городским поселением, на западе с </w:t>
      </w:r>
      <w:proofErr w:type="spellStart"/>
      <w:r w:rsidRPr="000D0061">
        <w:rPr>
          <w:sz w:val="28"/>
          <w:szCs w:val="28"/>
        </w:rPr>
        <w:t>Камышовским</w:t>
      </w:r>
      <w:proofErr w:type="spellEnd"/>
      <w:r w:rsidRPr="000D0061">
        <w:rPr>
          <w:sz w:val="28"/>
          <w:szCs w:val="28"/>
        </w:rPr>
        <w:t xml:space="preserve"> сельским поселением.</w:t>
      </w:r>
    </w:p>
    <w:p w:rsidR="001F6F5E" w:rsidRPr="000D0061" w:rsidRDefault="001F6F5E" w:rsidP="001F6F5E">
      <w:pPr>
        <w:ind w:firstLine="709"/>
        <w:jc w:val="both"/>
        <w:rPr>
          <w:sz w:val="28"/>
          <w:szCs w:val="28"/>
        </w:rPr>
      </w:pPr>
      <w:r w:rsidRPr="000D0061">
        <w:rPr>
          <w:sz w:val="28"/>
          <w:szCs w:val="28"/>
        </w:rPr>
        <w:t xml:space="preserve">В состав Николаевского городского поселения входят: пос. Николаевка - административный центр, с. </w:t>
      </w:r>
      <w:proofErr w:type="gramStart"/>
      <w:r w:rsidRPr="000D0061">
        <w:rPr>
          <w:sz w:val="28"/>
          <w:szCs w:val="28"/>
        </w:rPr>
        <w:t>Ключевое</w:t>
      </w:r>
      <w:proofErr w:type="gramEnd"/>
      <w:r w:rsidRPr="000D0061">
        <w:rPr>
          <w:sz w:val="28"/>
          <w:szCs w:val="28"/>
        </w:rPr>
        <w:t xml:space="preserve">, с. Дежневка. </w:t>
      </w:r>
    </w:p>
    <w:p w:rsidR="001F6F5E" w:rsidRPr="000D0061" w:rsidRDefault="001F6F5E" w:rsidP="001F6F5E">
      <w:pPr>
        <w:ind w:firstLine="709"/>
        <w:jc w:val="both"/>
        <w:rPr>
          <w:sz w:val="28"/>
          <w:szCs w:val="28"/>
        </w:rPr>
      </w:pPr>
      <w:r w:rsidRPr="000D0061">
        <w:rPr>
          <w:sz w:val="28"/>
          <w:szCs w:val="28"/>
        </w:rPr>
        <w:t xml:space="preserve">Площадь поселения составляет 0,24 тыс. </w:t>
      </w:r>
      <w:proofErr w:type="spellStart"/>
      <w:r w:rsidRPr="000D0061">
        <w:rPr>
          <w:sz w:val="28"/>
          <w:szCs w:val="28"/>
        </w:rPr>
        <w:t>кв.км</w:t>
      </w:r>
      <w:proofErr w:type="spellEnd"/>
      <w:r w:rsidRPr="000D0061">
        <w:rPr>
          <w:sz w:val="28"/>
          <w:szCs w:val="28"/>
        </w:rPr>
        <w:t xml:space="preserve">. Численность населения – 7,17 тыс. чел. Трудоспособное население занято на предприятиях производственной сферы, потребительских услуг и социальной сферы, строительства, жилищно-коммунального хозяйства, часть трудоустроена в г. Хабаровске. </w:t>
      </w:r>
    </w:p>
    <w:p w:rsidR="001F6F5E" w:rsidRPr="000D0061" w:rsidRDefault="001F6F5E" w:rsidP="001F6F5E">
      <w:pPr>
        <w:ind w:firstLine="709"/>
        <w:jc w:val="both"/>
        <w:rPr>
          <w:sz w:val="28"/>
          <w:szCs w:val="28"/>
        </w:rPr>
      </w:pPr>
      <w:r w:rsidRPr="000D0061">
        <w:rPr>
          <w:bCs/>
          <w:sz w:val="28"/>
          <w:szCs w:val="28"/>
        </w:rPr>
        <w:t>Волочаевское городское поселение</w:t>
      </w:r>
      <w:r w:rsidRPr="000D0061">
        <w:rPr>
          <w:sz w:val="28"/>
          <w:szCs w:val="28"/>
        </w:rPr>
        <w:t xml:space="preserve"> граничит на севере с Хабаровским краем, на востоке и юге – с </w:t>
      </w:r>
      <w:proofErr w:type="spellStart"/>
      <w:r w:rsidRPr="000D0061">
        <w:rPr>
          <w:sz w:val="28"/>
          <w:szCs w:val="28"/>
        </w:rPr>
        <w:t>Камышовским</w:t>
      </w:r>
      <w:proofErr w:type="spellEnd"/>
      <w:r w:rsidRPr="000D0061">
        <w:rPr>
          <w:sz w:val="28"/>
          <w:szCs w:val="28"/>
        </w:rPr>
        <w:t xml:space="preserve"> сельским поселением, на западе – с </w:t>
      </w:r>
      <w:proofErr w:type="spellStart"/>
      <w:r w:rsidRPr="000D0061">
        <w:rPr>
          <w:sz w:val="28"/>
          <w:szCs w:val="28"/>
        </w:rPr>
        <w:t>Волочаевским</w:t>
      </w:r>
      <w:proofErr w:type="spellEnd"/>
      <w:r w:rsidRPr="000D0061">
        <w:rPr>
          <w:sz w:val="28"/>
          <w:szCs w:val="28"/>
        </w:rPr>
        <w:t xml:space="preserve"> сельским поселением.</w:t>
      </w:r>
    </w:p>
    <w:p w:rsidR="001F6F5E" w:rsidRPr="000D0061" w:rsidRDefault="001F6F5E" w:rsidP="001F6F5E">
      <w:pPr>
        <w:ind w:firstLine="709"/>
        <w:jc w:val="both"/>
        <w:rPr>
          <w:sz w:val="28"/>
          <w:szCs w:val="28"/>
        </w:rPr>
      </w:pPr>
      <w:r w:rsidRPr="000D0061">
        <w:rPr>
          <w:sz w:val="28"/>
          <w:szCs w:val="28"/>
        </w:rPr>
        <w:t>В состав Волочаевского городского поселения входят: пос. Волочаевка-2 - административный центр, с. Соцгородок.</w:t>
      </w:r>
    </w:p>
    <w:p w:rsidR="001F6F5E" w:rsidRPr="000D0061" w:rsidRDefault="001F6F5E" w:rsidP="001F6F5E">
      <w:pPr>
        <w:ind w:firstLine="709"/>
        <w:jc w:val="both"/>
        <w:rPr>
          <w:sz w:val="28"/>
          <w:szCs w:val="28"/>
        </w:rPr>
      </w:pPr>
      <w:r w:rsidRPr="000D0061">
        <w:rPr>
          <w:sz w:val="28"/>
          <w:szCs w:val="28"/>
        </w:rPr>
        <w:t xml:space="preserve">Площадь поселения составляет 0,02 тыс. </w:t>
      </w:r>
      <w:proofErr w:type="spellStart"/>
      <w:r w:rsidRPr="000D0061">
        <w:rPr>
          <w:sz w:val="28"/>
          <w:szCs w:val="28"/>
        </w:rPr>
        <w:t>кв.км</w:t>
      </w:r>
      <w:proofErr w:type="spellEnd"/>
      <w:r w:rsidRPr="000D0061">
        <w:rPr>
          <w:sz w:val="28"/>
          <w:szCs w:val="28"/>
        </w:rPr>
        <w:t xml:space="preserve">. Численность населения – 1,82 </w:t>
      </w:r>
      <w:proofErr w:type="spellStart"/>
      <w:r w:rsidRPr="000D0061">
        <w:rPr>
          <w:sz w:val="28"/>
          <w:szCs w:val="28"/>
        </w:rPr>
        <w:t>тыс</w:t>
      </w:r>
      <w:proofErr w:type="gramStart"/>
      <w:r w:rsidRPr="000D0061">
        <w:rPr>
          <w:sz w:val="28"/>
          <w:szCs w:val="28"/>
        </w:rPr>
        <w:t>.ч</w:t>
      </w:r>
      <w:proofErr w:type="gramEnd"/>
      <w:r w:rsidRPr="000D0061">
        <w:rPr>
          <w:sz w:val="28"/>
          <w:szCs w:val="28"/>
        </w:rPr>
        <w:t>еловек</w:t>
      </w:r>
      <w:proofErr w:type="spellEnd"/>
      <w:r w:rsidRPr="000D0061">
        <w:rPr>
          <w:sz w:val="28"/>
          <w:szCs w:val="28"/>
        </w:rPr>
        <w:t>. Основная часть трудоспособного населения занята на предприятиях железнодорожного транспорта и связи, в сфере услуг (розничная торговля, бытовое обслуживание, образование, здравоохранение), ведением личного подсобного хозяйства.</w:t>
      </w:r>
    </w:p>
    <w:p w:rsidR="001F6F5E" w:rsidRPr="000D0061" w:rsidRDefault="001F6F5E" w:rsidP="001F6F5E">
      <w:pPr>
        <w:ind w:firstLine="709"/>
        <w:jc w:val="both"/>
        <w:rPr>
          <w:sz w:val="28"/>
          <w:szCs w:val="28"/>
        </w:rPr>
      </w:pPr>
      <w:r w:rsidRPr="000D0061">
        <w:rPr>
          <w:bCs/>
          <w:sz w:val="28"/>
          <w:szCs w:val="28"/>
        </w:rPr>
        <w:t>Камышовское сельское поселение</w:t>
      </w:r>
      <w:r w:rsidRPr="000D0061">
        <w:rPr>
          <w:sz w:val="28"/>
          <w:szCs w:val="28"/>
        </w:rPr>
        <w:t xml:space="preserve"> граничит на севере и юге с Хабаровским краем, на востоке – с Николаевским городским поселением, на западе – с </w:t>
      </w:r>
      <w:proofErr w:type="spellStart"/>
      <w:r w:rsidRPr="000D0061">
        <w:rPr>
          <w:sz w:val="28"/>
          <w:szCs w:val="28"/>
        </w:rPr>
        <w:t>Волочаевским</w:t>
      </w:r>
      <w:proofErr w:type="spellEnd"/>
      <w:r w:rsidRPr="000D0061">
        <w:rPr>
          <w:sz w:val="28"/>
          <w:szCs w:val="28"/>
        </w:rPr>
        <w:t xml:space="preserve"> городским и </w:t>
      </w:r>
      <w:proofErr w:type="spellStart"/>
      <w:r w:rsidRPr="000D0061">
        <w:rPr>
          <w:sz w:val="28"/>
          <w:szCs w:val="28"/>
        </w:rPr>
        <w:t>Волочаевским</w:t>
      </w:r>
      <w:proofErr w:type="spellEnd"/>
      <w:r w:rsidRPr="000D0061">
        <w:rPr>
          <w:sz w:val="28"/>
          <w:szCs w:val="28"/>
        </w:rPr>
        <w:t xml:space="preserve"> сельским  поселениями.</w:t>
      </w:r>
    </w:p>
    <w:p w:rsidR="001F6F5E" w:rsidRPr="000D0061" w:rsidRDefault="001F6F5E" w:rsidP="001F6F5E">
      <w:pPr>
        <w:ind w:firstLine="709"/>
        <w:jc w:val="both"/>
        <w:rPr>
          <w:sz w:val="28"/>
          <w:szCs w:val="28"/>
        </w:rPr>
      </w:pPr>
      <w:r w:rsidRPr="000D0061">
        <w:rPr>
          <w:sz w:val="28"/>
          <w:szCs w:val="28"/>
        </w:rPr>
        <w:t xml:space="preserve">В состав Камышовского сельского поселения входят: с. Камышовка – административный центр, </w:t>
      </w:r>
      <w:proofErr w:type="gramStart"/>
      <w:r w:rsidRPr="000D0061">
        <w:rPr>
          <w:sz w:val="28"/>
          <w:szCs w:val="28"/>
        </w:rPr>
        <w:t>с</w:t>
      </w:r>
      <w:proofErr w:type="gramEnd"/>
      <w:r w:rsidRPr="000D0061">
        <w:rPr>
          <w:sz w:val="28"/>
          <w:szCs w:val="28"/>
        </w:rPr>
        <w:t xml:space="preserve">. Даниловка, ст. Дежневка, с. </w:t>
      </w:r>
      <w:proofErr w:type="spellStart"/>
      <w:r w:rsidRPr="000D0061">
        <w:rPr>
          <w:sz w:val="28"/>
          <w:szCs w:val="28"/>
        </w:rPr>
        <w:t>Нижнеспасское</w:t>
      </w:r>
      <w:proofErr w:type="spellEnd"/>
      <w:r w:rsidRPr="000D0061">
        <w:rPr>
          <w:sz w:val="28"/>
          <w:szCs w:val="28"/>
        </w:rPr>
        <w:t xml:space="preserve">. Площадь поселения составляет 0,26 тыс. </w:t>
      </w:r>
      <w:proofErr w:type="spellStart"/>
      <w:r w:rsidRPr="000D0061">
        <w:rPr>
          <w:sz w:val="28"/>
          <w:szCs w:val="28"/>
        </w:rPr>
        <w:t>кв.км</w:t>
      </w:r>
      <w:proofErr w:type="spellEnd"/>
      <w:r w:rsidRPr="000D0061">
        <w:rPr>
          <w:sz w:val="28"/>
          <w:szCs w:val="28"/>
        </w:rPr>
        <w:t>. Численность населения – 1,87 тыс. человек.</w:t>
      </w:r>
    </w:p>
    <w:p w:rsidR="001F6F5E" w:rsidRPr="000D0061" w:rsidRDefault="001F6F5E" w:rsidP="001F6F5E">
      <w:pPr>
        <w:ind w:firstLine="709"/>
        <w:jc w:val="both"/>
        <w:rPr>
          <w:sz w:val="28"/>
          <w:szCs w:val="28"/>
        </w:rPr>
      </w:pPr>
      <w:r w:rsidRPr="000D0061">
        <w:rPr>
          <w:sz w:val="28"/>
          <w:szCs w:val="28"/>
        </w:rPr>
        <w:t xml:space="preserve">Основная часть трудоспособного населения занята в сферах сельского хозяйства,  дошкольного и школьного образования. </w:t>
      </w:r>
    </w:p>
    <w:p w:rsidR="001F6F5E" w:rsidRPr="000D0061" w:rsidRDefault="001F6F5E" w:rsidP="001F6F5E">
      <w:pPr>
        <w:ind w:firstLine="709"/>
        <w:jc w:val="both"/>
        <w:rPr>
          <w:sz w:val="28"/>
          <w:szCs w:val="28"/>
        </w:rPr>
      </w:pPr>
      <w:r w:rsidRPr="000D0061">
        <w:rPr>
          <w:bCs/>
          <w:sz w:val="28"/>
          <w:szCs w:val="28"/>
        </w:rPr>
        <w:t>Волочаевское сельское поселение</w:t>
      </w:r>
      <w:r w:rsidRPr="000D0061">
        <w:rPr>
          <w:sz w:val="28"/>
          <w:szCs w:val="28"/>
        </w:rPr>
        <w:t xml:space="preserve"> граничит на севере с Хабаровским краем, на востоке – с </w:t>
      </w:r>
      <w:proofErr w:type="spellStart"/>
      <w:r w:rsidRPr="000D0061">
        <w:rPr>
          <w:sz w:val="28"/>
          <w:szCs w:val="28"/>
        </w:rPr>
        <w:t>Волочаевским</w:t>
      </w:r>
      <w:proofErr w:type="spellEnd"/>
      <w:r w:rsidRPr="000D0061">
        <w:rPr>
          <w:sz w:val="28"/>
          <w:szCs w:val="28"/>
        </w:rPr>
        <w:t xml:space="preserve"> городским и </w:t>
      </w:r>
      <w:proofErr w:type="spellStart"/>
      <w:r w:rsidRPr="000D0061">
        <w:rPr>
          <w:sz w:val="28"/>
          <w:szCs w:val="28"/>
        </w:rPr>
        <w:t>Камышовским</w:t>
      </w:r>
      <w:proofErr w:type="spellEnd"/>
      <w:r w:rsidRPr="000D0061">
        <w:rPr>
          <w:sz w:val="28"/>
          <w:szCs w:val="28"/>
        </w:rPr>
        <w:t xml:space="preserve"> сельским поселениями, на юге граница проходит по государственной границе с Китайской Народной Республикой и Хабаровским краем, на западе – со Смидовичским городским поселением. </w:t>
      </w:r>
    </w:p>
    <w:p w:rsidR="001F6F5E" w:rsidRPr="000D0061" w:rsidRDefault="001F6F5E" w:rsidP="001F6F5E">
      <w:pPr>
        <w:ind w:firstLine="709"/>
        <w:jc w:val="both"/>
        <w:rPr>
          <w:sz w:val="28"/>
          <w:szCs w:val="28"/>
        </w:rPr>
      </w:pPr>
      <w:proofErr w:type="gramStart"/>
      <w:r w:rsidRPr="000D0061">
        <w:rPr>
          <w:sz w:val="28"/>
          <w:szCs w:val="28"/>
        </w:rPr>
        <w:t xml:space="preserve">Волочаевское сельское поселение включает: с. Партизанское - административный центр, с. Волочаевка-1, ст. </w:t>
      </w:r>
      <w:proofErr w:type="spellStart"/>
      <w:r w:rsidRPr="000D0061">
        <w:rPr>
          <w:sz w:val="28"/>
          <w:szCs w:val="28"/>
        </w:rPr>
        <w:t>Ольгохта</w:t>
      </w:r>
      <w:proofErr w:type="spellEnd"/>
      <w:r w:rsidRPr="000D0061">
        <w:rPr>
          <w:sz w:val="28"/>
          <w:szCs w:val="28"/>
        </w:rPr>
        <w:t xml:space="preserve">, ст. </w:t>
      </w:r>
      <w:proofErr w:type="spellStart"/>
      <w:r w:rsidRPr="000D0061">
        <w:rPr>
          <w:sz w:val="28"/>
          <w:szCs w:val="28"/>
        </w:rPr>
        <w:t>Лумку-Корань</w:t>
      </w:r>
      <w:proofErr w:type="spellEnd"/>
      <w:r w:rsidRPr="000D0061">
        <w:rPr>
          <w:sz w:val="28"/>
          <w:szCs w:val="28"/>
        </w:rPr>
        <w:t xml:space="preserve">. </w:t>
      </w:r>
      <w:proofErr w:type="gramEnd"/>
    </w:p>
    <w:p w:rsidR="001F6F5E" w:rsidRPr="000D0061" w:rsidRDefault="001F6F5E" w:rsidP="001F6F5E">
      <w:pPr>
        <w:ind w:firstLine="709"/>
        <w:jc w:val="both"/>
        <w:rPr>
          <w:sz w:val="28"/>
          <w:szCs w:val="28"/>
        </w:rPr>
      </w:pPr>
      <w:r w:rsidRPr="000D0061">
        <w:rPr>
          <w:sz w:val="28"/>
          <w:szCs w:val="28"/>
        </w:rPr>
        <w:t xml:space="preserve">Площадь поселения составляет 0,90 тыс. </w:t>
      </w:r>
      <w:proofErr w:type="spellStart"/>
      <w:r w:rsidRPr="000D0061">
        <w:rPr>
          <w:sz w:val="28"/>
          <w:szCs w:val="28"/>
        </w:rPr>
        <w:t>кв.км</w:t>
      </w:r>
      <w:proofErr w:type="spellEnd"/>
      <w:r w:rsidRPr="000D0061">
        <w:rPr>
          <w:sz w:val="28"/>
          <w:szCs w:val="28"/>
        </w:rPr>
        <w:t>. Численность населения - 2,06 тыс. чел. Основная часть трудоспособного населения занята на предприятиях железнодорожного транспорта, в сферах услуг, сельского хозяйства, личного подсобного хозяйства.</w:t>
      </w:r>
    </w:p>
    <w:p w:rsidR="001F6F5E" w:rsidRPr="000D0061" w:rsidRDefault="001F6F5E" w:rsidP="001F6F5E">
      <w:pPr>
        <w:ind w:firstLine="709"/>
        <w:jc w:val="both"/>
        <w:rPr>
          <w:sz w:val="28"/>
          <w:szCs w:val="28"/>
        </w:rPr>
      </w:pPr>
      <w:r w:rsidRPr="000D0061">
        <w:rPr>
          <w:bCs/>
          <w:sz w:val="28"/>
          <w:szCs w:val="28"/>
        </w:rPr>
        <w:t>Муниципальный район располагает значительными природными ресурсами.</w:t>
      </w:r>
      <w:r w:rsidRPr="000D0061">
        <w:rPr>
          <w:sz w:val="28"/>
          <w:szCs w:val="28"/>
        </w:rPr>
        <w:t xml:space="preserve"> Земельный фонд муниципального образования представлен двумя крупными долями: земли лесного фонда (43,8%) и земли запаса (44,1%). </w:t>
      </w:r>
    </w:p>
    <w:p w:rsidR="001F6F5E" w:rsidRPr="000D0061" w:rsidRDefault="001F6F5E" w:rsidP="001F6F5E">
      <w:pPr>
        <w:ind w:firstLine="709"/>
        <w:jc w:val="both"/>
        <w:rPr>
          <w:sz w:val="28"/>
          <w:szCs w:val="28"/>
        </w:rPr>
      </w:pPr>
      <w:r w:rsidRPr="000D0061">
        <w:rPr>
          <w:sz w:val="28"/>
          <w:szCs w:val="28"/>
        </w:rPr>
        <w:t>Земли сельскохозяйственных предприятий, организаций и граждан составляют всего 8%. Незначительную долю 4,1% составляют земли населенных пунктов, промышленности, транспорта, связи и иного несельскохозяйственного назначения.</w:t>
      </w:r>
    </w:p>
    <w:p w:rsidR="001F6F5E" w:rsidRPr="000D0061" w:rsidRDefault="001F6F5E" w:rsidP="001F6F5E">
      <w:pPr>
        <w:ind w:firstLine="709"/>
        <w:jc w:val="both"/>
        <w:rPr>
          <w:sz w:val="28"/>
          <w:szCs w:val="28"/>
        </w:rPr>
      </w:pPr>
      <w:r w:rsidRPr="000D0061">
        <w:rPr>
          <w:sz w:val="28"/>
          <w:szCs w:val="28"/>
        </w:rPr>
        <w:lastRenderedPageBreak/>
        <w:t xml:space="preserve">Лесной фонд муниципального образования представлен древесными и </w:t>
      </w:r>
      <w:proofErr w:type="spellStart"/>
      <w:r w:rsidRPr="000D0061">
        <w:rPr>
          <w:sz w:val="28"/>
          <w:szCs w:val="28"/>
        </w:rPr>
        <w:t>недревесными</w:t>
      </w:r>
      <w:proofErr w:type="spellEnd"/>
      <w:r w:rsidRPr="000D0061">
        <w:rPr>
          <w:sz w:val="28"/>
          <w:szCs w:val="28"/>
        </w:rPr>
        <w:t xml:space="preserve"> ресурсами с разнообразной флорой и фауной. Древесные запасы имеют незначительное производственное значение.</w:t>
      </w:r>
    </w:p>
    <w:p w:rsidR="001F6F5E" w:rsidRPr="000D0061" w:rsidRDefault="001F6F5E" w:rsidP="001F6F5E">
      <w:pPr>
        <w:ind w:firstLine="709"/>
        <w:jc w:val="both"/>
        <w:rPr>
          <w:sz w:val="28"/>
          <w:szCs w:val="28"/>
        </w:rPr>
      </w:pPr>
      <w:proofErr w:type="gramStart"/>
      <w:r w:rsidRPr="000D0061">
        <w:rPr>
          <w:sz w:val="28"/>
          <w:szCs w:val="28"/>
        </w:rPr>
        <w:t xml:space="preserve">Во флоре </w:t>
      </w:r>
      <w:proofErr w:type="spellStart"/>
      <w:r w:rsidRPr="000D0061">
        <w:rPr>
          <w:sz w:val="28"/>
          <w:szCs w:val="28"/>
        </w:rPr>
        <w:t>недревесных</w:t>
      </w:r>
      <w:proofErr w:type="spellEnd"/>
      <w:r w:rsidRPr="000D0061">
        <w:rPr>
          <w:sz w:val="28"/>
          <w:szCs w:val="28"/>
        </w:rPr>
        <w:t xml:space="preserve"> растительных ресурсов произрастают кустарниковые породы и растения (смородина, шиповник, лещина, боярышник, калина, лимонник, сирень амурская, элеутерококк, рододендрон </w:t>
      </w:r>
      <w:proofErr w:type="spellStart"/>
      <w:r w:rsidRPr="000D0061">
        <w:rPr>
          <w:sz w:val="28"/>
          <w:szCs w:val="28"/>
        </w:rPr>
        <w:t>даурский</w:t>
      </w:r>
      <w:proofErr w:type="spellEnd"/>
      <w:r w:rsidRPr="000D0061">
        <w:rPr>
          <w:sz w:val="28"/>
          <w:szCs w:val="28"/>
        </w:rPr>
        <w:t>, аралия, барбарис, лилии, пионы, груша уссурийская, ильм крупноплодный, чистотел, мята перечная, ромашка аптечная, лотос Комарова и другие) (приложение №1.1).</w:t>
      </w:r>
      <w:proofErr w:type="gramEnd"/>
    </w:p>
    <w:p w:rsidR="001F6F5E" w:rsidRPr="000D0061" w:rsidRDefault="001F6F5E" w:rsidP="001F6F5E">
      <w:pPr>
        <w:ind w:firstLine="709"/>
        <w:jc w:val="both"/>
        <w:rPr>
          <w:sz w:val="28"/>
          <w:szCs w:val="28"/>
        </w:rPr>
      </w:pPr>
      <w:r w:rsidRPr="000D0061">
        <w:rPr>
          <w:sz w:val="28"/>
          <w:szCs w:val="28"/>
        </w:rPr>
        <w:t xml:space="preserve">Животный мир района представлен более 50 видами млекопитающих и большим разнообразием пернатых. Из </w:t>
      </w:r>
      <w:proofErr w:type="spellStart"/>
      <w:r w:rsidRPr="000D0061">
        <w:rPr>
          <w:sz w:val="28"/>
          <w:szCs w:val="28"/>
        </w:rPr>
        <w:t>краснокнижных</w:t>
      </w:r>
      <w:proofErr w:type="spellEnd"/>
      <w:r w:rsidRPr="000D0061">
        <w:rPr>
          <w:sz w:val="28"/>
          <w:szCs w:val="28"/>
        </w:rPr>
        <w:t xml:space="preserve"> видов птиц на территории района зарегистрировано 39 видов, в </w:t>
      </w:r>
      <w:proofErr w:type="spellStart"/>
      <w:r w:rsidRPr="000D0061">
        <w:rPr>
          <w:sz w:val="28"/>
          <w:szCs w:val="28"/>
        </w:rPr>
        <w:t>т.ч</w:t>
      </w:r>
      <w:proofErr w:type="spellEnd"/>
      <w:r w:rsidRPr="000D0061">
        <w:rPr>
          <w:sz w:val="28"/>
          <w:szCs w:val="28"/>
        </w:rPr>
        <w:t xml:space="preserve">. уссурийский, </w:t>
      </w:r>
      <w:proofErr w:type="spellStart"/>
      <w:r w:rsidRPr="000D0061">
        <w:rPr>
          <w:sz w:val="28"/>
          <w:szCs w:val="28"/>
        </w:rPr>
        <w:t>даурский</w:t>
      </w:r>
      <w:proofErr w:type="spellEnd"/>
      <w:r w:rsidRPr="000D0061">
        <w:rPr>
          <w:sz w:val="28"/>
          <w:szCs w:val="28"/>
        </w:rPr>
        <w:t xml:space="preserve">, черный журавли, дальневосточный аист, мандаринка, </w:t>
      </w:r>
      <w:proofErr w:type="gramStart"/>
      <w:r w:rsidRPr="000D0061">
        <w:rPr>
          <w:sz w:val="28"/>
          <w:szCs w:val="28"/>
        </w:rPr>
        <w:t>орлан-белохвост</w:t>
      </w:r>
      <w:proofErr w:type="gramEnd"/>
      <w:r w:rsidRPr="000D0061">
        <w:rPr>
          <w:sz w:val="28"/>
          <w:szCs w:val="28"/>
        </w:rPr>
        <w:t xml:space="preserve">, чешуйчатый крохаль и другие. </w:t>
      </w:r>
    </w:p>
    <w:p w:rsidR="001F6F5E" w:rsidRPr="000D0061" w:rsidRDefault="001F6F5E" w:rsidP="001F6F5E">
      <w:pPr>
        <w:ind w:firstLine="709"/>
        <w:jc w:val="both"/>
        <w:rPr>
          <w:sz w:val="28"/>
          <w:szCs w:val="28"/>
        </w:rPr>
      </w:pPr>
      <w:r w:rsidRPr="000D0061">
        <w:rPr>
          <w:sz w:val="28"/>
          <w:szCs w:val="28"/>
        </w:rPr>
        <w:t xml:space="preserve">Ихтиофауна представлена почти всеми видами рыб, зарегистрированными в бассейне среднего Амура. </w:t>
      </w:r>
    </w:p>
    <w:p w:rsidR="001F6F5E" w:rsidRPr="000D0061" w:rsidRDefault="001F6F5E" w:rsidP="001F6F5E">
      <w:pPr>
        <w:widowControl w:val="0"/>
        <w:autoSpaceDE w:val="0"/>
        <w:autoSpaceDN w:val="0"/>
        <w:adjustRightInd w:val="0"/>
        <w:ind w:firstLine="709"/>
        <w:jc w:val="both"/>
        <w:outlineLvl w:val="1"/>
        <w:rPr>
          <w:sz w:val="28"/>
          <w:szCs w:val="28"/>
        </w:rPr>
      </w:pPr>
      <w:r w:rsidRPr="000D0061">
        <w:rPr>
          <w:sz w:val="28"/>
          <w:szCs w:val="28"/>
        </w:rPr>
        <w:t>Полезные ископаемые на территории Смидовичского муниципального района в основном представлены общераспространенными полезными ископаемыми (глина пластичная и песок) и месторождениями строительного камня (сланцев) «</w:t>
      </w:r>
      <w:proofErr w:type="spellStart"/>
      <w:r w:rsidRPr="000D0061">
        <w:rPr>
          <w:sz w:val="28"/>
          <w:szCs w:val="28"/>
        </w:rPr>
        <w:t>Лумку-Корань</w:t>
      </w:r>
      <w:proofErr w:type="spellEnd"/>
      <w:r w:rsidRPr="000D0061">
        <w:rPr>
          <w:sz w:val="28"/>
          <w:szCs w:val="28"/>
        </w:rPr>
        <w:t>», торфа «</w:t>
      </w:r>
      <w:proofErr w:type="spellStart"/>
      <w:r w:rsidRPr="000D0061">
        <w:rPr>
          <w:sz w:val="28"/>
          <w:szCs w:val="28"/>
        </w:rPr>
        <w:t>Угриное</w:t>
      </w:r>
      <w:proofErr w:type="spellEnd"/>
      <w:r w:rsidRPr="000D0061">
        <w:rPr>
          <w:sz w:val="28"/>
          <w:szCs w:val="28"/>
        </w:rPr>
        <w:t>», подземных пресных вод «Тунгусское» (приложение №2.1).</w:t>
      </w:r>
    </w:p>
    <w:p w:rsidR="001F6F5E" w:rsidRPr="000D0061" w:rsidRDefault="001F6F5E" w:rsidP="001F6F5E">
      <w:pPr>
        <w:widowControl w:val="0"/>
        <w:autoSpaceDE w:val="0"/>
        <w:autoSpaceDN w:val="0"/>
        <w:adjustRightInd w:val="0"/>
        <w:ind w:firstLine="709"/>
        <w:jc w:val="both"/>
        <w:outlineLvl w:val="1"/>
        <w:rPr>
          <w:sz w:val="28"/>
          <w:szCs w:val="28"/>
        </w:rPr>
      </w:pPr>
    </w:p>
    <w:p w:rsidR="001F6F5E" w:rsidRPr="000D0061" w:rsidRDefault="001F6F5E" w:rsidP="001F6F5E">
      <w:pPr>
        <w:numPr>
          <w:ilvl w:val="1"/>
          <w:numId w:val="40"/>
        </w:numPr>
        <w:jc w:val="center"/>
        <w:rPr>
          <w:sz w:val="28"/>
          <w:szCs w:val="28"/>
        </w:rPr>
      </w:pPr>
      <w:r w:rsidRPr="000D0061">
        <w:rPr>
          <w:sz w:val="28"/>
          <w:szCs w:val="28"/>
        </w:rPr>
        <w:t>Качество жизни населения и развитие человеческого потенциала района</w:t>
      </w:r>
    </w:p>
    <w:p w:rsidR="001F6F5E" w:rsidRPr="000D0061" w:rsidRDefault="001F6F5E" w:rsidP="001F6F5E">
      <w:pPr>
        <w:ind w:firstLine="709"/>
        <w:jc w:val="center"/>
        <w:rPr>
          <w:sz w:val="28"/>
          <w:szCs w:val="28"/>
        </w:rPr>
      </w:pPr>
      <w:r w:rsidRPr="000D0061">
        <w:rPr>
          <w:sz w:val="28"/>
          <w:szCs w:val="28"/>
        </w:rPr>
        <w:t>1.2.1 Демографические процессы</w:t>
      </w:r>
    </w:p>
    <w:p w:rsidR="001F6F5E" w:rsidRPr="000D0061" w:rsidRDefault="001F6F5E" w:rsidP="001F6F5E">
      <w:pPr>
        <w:ind w:firstLine="709"/>
        <w:jc w:val="both"/>
        <w:rPr>
          <w:rFonts w:eastAsia="Batang"/>
          <w:sz w:val="28"/>
          <w:szCs w:val="28"/>
          <w:lang w:eastAsia="ko-KR"/>
        </w:rPr>
      </w:pPr>
      <w:r w:rsidRPr="000D0061">
        <w:rPr>
          <w:sz w:val="28"/>
          <w:szCs w:val="28"/>
        </w:rPr>
        <w:t xml:space="preserve">Демографическая ситуация является важным индикатором процессов, происходящих в экономике и социальной сфере района. На начало 2020 года численность постоянного населения района составила 23,68 тыс. человек, что на 2,12 </w:t>
      </w:r>
      <w:proofErr w:type="spellStart"/>
      <w:r w:rsidRPr="000D0061">
        <w:rPr>
          <w:sz w:val="28"/>
          <w:szCs w:val="28"/>
        </w:rPr>
        <w:t>тыс</w:t>
      </w:r>
      <w:proofErr w:type="gramStart"/>
      <w:r w:rsidRPr="000D0061">
        <w:rPr>
          <w:sz w:val="28"/>
          <w:szCs w:val="28"/>
        </w:rPr>
        <w:t>.ч</w:t>
      </w:r>
      <w:proofErr w:type="gramEnd"/>
      <w:r w:rsidRPr="000D0061">
        <w:rPr>
          <w:sz w:val="28"/>
          <w:szCs w:val="28"/>
        </w:rPr>
        <w:t>еловек</w:t>
      </w:r>
      <w:proofErr w:type="spellEnd"/>
      <w:r w:rsidRPr="000D0061">
        <w:rPr>
          <w:sz w:val="28"/>
          <w:szCs w:val="28"/>
        </w:rPr>
        <w:t xml:space="preserve"> меньше  данного показателя 2016 года. Причинами снижения являлись как миграционный отток, так и естественная убыль населения. За 2019 год  наметилась тенденция к увеличению числа прибывших на территорию района из других регионов в 2 раза по отношению к уровню 2018 года. </w:t>
      </w:r>
    </w:p>
    <w:p w:rsidR="001F6F5E" w:rsidRPr="000D0061" w:rsidRDefault="001F6F5E" w:rsidP="001F6F5E">
      <w:pPr>
        <w:ind w:firstLine="709"/>
        <w:jc w:val="both"/>
        <w:rPr>
          <w:sz w:val="28"/>
          <w:szCs w:val="28"/>
        </w:rPr>
      </w:pPr>
      <w:r w:rsidRPr="000D0061">
        <w:rPr>
          <w:sz w:val="28"/>
          <w:szCs w:val="28"/>
        </w:rPr>
        <w:t>Реализация программных мероприятий в среднесрочной перспективе (2021-2025 гг.) по стимулированию роста рождаемости, реализации мер по сокращению смертности позволит увеличить миграционный приток на территорию района и улучшить демографическую ситуацию.</w:t>
      </w:r>
    </w:p>
    <w:p w:rsidR="001F6F5E" w:rsidRPr="000D0061" w:rsidRDefault="001F6F5E" w:rsidP="001F6F5E">
      <w:pPr>
        <w:widowControl w:val="0"/>
        <w:autoSpaceDE w:val="0"/>
        <w:autoSpaceDN w:val="0"/>
        <w:adjustRightInd w:val="0"/>
        <w:ind w:firstLine="709"/>
        <w:jc w:val="center"/>
        <w:rPr>
          <w:sz w:val="28"/>
          <w:szCs w:val="28"/>
        </w:rPr>
      </w:pPr>
    </w:p>
    <w:p w:rsidR="001F6F5E" w:rsidRPr="000D0061" w:rsidRDefault="001F6F5E" w:rsidP="001F6F5E">
      <w:pPr>
        <w:widowControl w:val="0"/>
        <w:autoSpaceDE w:val="0"/>
        <w:autoSpaceDN w:val="0"/>
        <w:adjustRightInd w:val="0"/>
        <w:ind w:firstLine="709"/>
        <w:jc w:val="center"/>
        <w:rPr>
          <w:sz w:val="28"/>
          <w:szCs w:val="28"/>
        </w:rPr>
      </w:pPr>
      <w:r w:rsidRPr="000D0061">
        <w:rPr>
          <w:sz w:val="28"/>
          <w:szCs w:val="28"/>
        </w:rPr>
        <w:t>1.2.2. Общее и дошкольное образование</w:t>
      </w:r>
    </w:p>
    <w:p w:rsidR="001F6F5E" w:rsidRPr="000D0061" w:rsidRDefault="001F6F5E" w:rsidP="001F6F5E">
      <w:pPr>
        <w:ind w:firstLine="709"/>
        <w:jc w:val="both"/>
        <w:rPr>
          <w:sz w:val="28"/>
          <w:szCs w:val="28"/>
        </w:rPr>
      </w:pPr>
      <w:r w:rsidRPr="000D0061">
        <w:rPr>
          <w:sz w:val="28"/>
          <w:szCs w:val="28"/>
        </w:rPr>
        <w:t>На протяжении последних пяти лет, несмотря на  различные экономические трудности, муниципальный район сохраняет действующую  структуру муниципальной образовательной сети. Однако  в результате реорганизации муниципального бюджетного общеобразовательного учреждения "Начальная школа - детский сад № 6 с. Партизанское" путём присоединения</w:t>
      </w:r>
      <w:r w:rsidR="00E92251" w:rsidRPr="000D0061">
        <w:rPr>
          <w:sz w:val="28"/>
          <w:szCs w:val="28"/>
        </w:rPr>
        <w:t xml:space="preserve"> </w:t>
      </w:r>
      <w:r w:rsidRPr="000D0061">
        <w:rPr>
          <w:sz w:val="28"/>
          <w:szCs w:val="28"/>
        </w:rPr>
        <w:t>к</w:t>
      </w:r>
      <w:r w:rsidR="00E92251" w:rsidRPr="000D0061">
        <w:rPr>
          <w:sz w:val="28"/>
          <w:szCs w:val="28"/>
        </w:rPr>
        <w:t xml:space="preserve"> </w:t>
      </w:r>
      <w:r w:rsidRPr="000D0061">
        <w:rPr>
          <w:sz w:val="28"/>
          <w:szCs w:val="28"/>
        </w:rPr>
        <w:t>МБОУ «Средняя общеобразовательная  школа</w:t>
      </w:r>
      <w:r w:rsidR="00E92251" w:rsidRPr="000D0061">
        <w:rPr>
          <w:sz w:val="28"/>
          <w:szCs w:val="28"/>
        </w:rPr>
        <w:t xml:space="preserve"> </w:t>
      </w:r>
      <w:r w:rsidRPr="000D0061">
        <w:rPr>
          <w:sz w:val="28"/>
          <w:szCs w:val="28"/>
        </w:rPr>
        <w:t>№11 с. Волочаевка» сегодня в районе 10 средних школ, 2 начальных школы - детский сад, 9 детских садов и 2 учреждения дополнительного образования.</w:t>
      </w:r>
    </w:p>
    <w:p w:rsidR="001F6F5E" w:rsidRPr="000D0061" w:rsidRDefault="001F6F5E" w:rsidP="001F6F5E">
      <w:pPr>
        <w:widowControl w:val="0"/>
        <w:ind w:firstLine="709"/>
        <w:jc w:val="both"/>
        <w:rPr>
          <w:sz w:val="28"/>
          <w:szCs w:val="28"/>
        </w:rPr>
      </w:pPr>
      <w:r w:rsidRPr="000D0061">
        <w:rPr>
          <w:sz w:val="28"/>
          <w:szCs w:val="28"/>
        </w:rPr>
        <w:t xml:space="preserve">Оценивая результаты финансово-экономического обеспечения сферы «Образование» в течение последних нескольких лет, необходимо отметить, </w:t>
      </w:r>
      <w:r w:rsidRPr="000D0061">
        <w:rPr>
          <w:sz w:val="28"/>
          <w:szCs w:val="28"/>
        </w:rPr>
        <w:lastRenderedPageBreak/>
        <w:t>что удельный вес бюджета в отрасли «Образование» в консолидированном бюджете по-прежнему составляет весомую долю и в 2020 году составляют более 75%. Увеличение доли расходов на сферу образования в муниципальном бюджете очевиден.</w:t>
      </w:r>
    </w:p>
    <w:p w:rsidR="001F6F5E" w:rsidRPr="000D0061" w:rsidRDefault="001F6F5E" w:rsidP="001F6F5E">
      <w:pPr>
        <w:ind w:firstLine="708"/>
        <w:jc w:val="both"/>
        <w:rPr>
          <w:sz w:val="28"/>
          <w:szCs w:val="28"/>
        </w:rPr>
      </w:pPr>
      <w:r w:rsidRPr="000D0061">
        <w:rPr>
          <w:sz w:val="28"/>
          <w:szCs w:val="28"/>
        </w:rPr>
        <w:t xml:space="preserve">Сформировалась положительная динамика в соотношении среднемесячной заработной платы учителей, воспитателей и педагогов </w:t>
      </w:r>
      <w:proofErr w:type="spellStart"/>
      <w:r w:rsidRPr="000D0061">
        <w:rPr>
          <w:sz w:val="28"/>
          <w:szCs w:val="28"/>
        </w:rPr>
        <w:t>допобразования</w:t>
      </w:r>
      <w:proofErr w:type="spellEnd"/>
      <w:r w:rsidRPr="000D0061">
        <w:rPr>
          <w:sz w:val="28"/>
          <w:szCs w:val="28"/>
        </w:rPr>
        <w:t xml:space="preserve"> к среднемесячной заработной плате по экономике в субъекте за первую половину 2020 года. </w:t>
      </w:r>
    </w:p>
    <w:p w:rsidR="001F6F5E" w:rsidRPr="000D0061" w:rsidRDefault="001F6F5E" w:rsidP="001F6F5E">
      <w:pPr>
        <w:ind w:firstLine="708"/>
        <w:jc w:val="both"/>
        <w:rPr>
          <w:sz w:val="28"/>
          <w:szCs w:val="28"/>
        </w:rPr>
      </w:pPr>
      <w:r w:rsidRPr="000D0061">
        <w:rPr>
          <w:sz w:val="28"/>
          <w:szCs w:val="28"/>
        </w:rPr>
        <w:t xml:space="preserve">В настоящее время средний уровень заработной платы учителей образовательных организаций района составляет 50 062 руб., воспитателей 35 397 руб., педагогов </w:t>
      </w:r>
      <w:proofErr w:type="spellStart"/>
      <w:r w:rsidRPr="000D0061">
        <w:rPr>
          <w:sz w:val="28"/>
          <w:szCs w:val="28"/>
        </w:rPr>
        <w:t>допобразования</w:t>
      </w:r>
      <w:proofErr w:type="spellEnd"/>
      <w:r w:rsidRPr="000D0061">
        <w:rPr>
          <w:sz w:val="28"/>
          <w:szCs w:val="28"/>
        </w:rPr>
        <w:t xml:space="preserve"> 43 754 руб.</w:t>
      </w:r>
    </w:p>
    <w:p w:rsidR="001F6F5E" w:rsidRPr="000D0061" w:rsidRDefault="001F6F5E" w:rsidP="001F6F5E">
      <w:pPr>
        <w:widowControl w:val="0"/>
        <w:ind w:firstLine="708"/>
        <w:jc w:val="both"/>
        <w:rPr>
          <w:sz w:val="28"/>
          <w:szCs w:val="28"/>
        </w:rPr>
      </w:pPr>
      <w:r w:rsidRPr="000D0061">
        <w:rPr>
          <w:sz w:val="28"/>
          <w:szCs w:val="28"/>
        </w:rPr>
        <w:t>Для привлечения молодых педагогов в школы района сегодня муниципалитетом и областью проводится большая работа по обеспечению их жильем. В рамках федеральной программы «Земский учитель» в  2019 году муниципальным районом приобретено 4 квартиры для служебного пользования: 2 в пос. Николаевка, 1 в п. Смидович, 1 в пос. Приамурский.</w:t>
      </w:r>
    </w:p>
    <w:p w:rsidR="001F6F5E" w:rsidRPr="000D0061" w:rsidRDefault="001F6F5E" w:rsidP="001F6F5E">
      <w:pPr>
        <w:ind w:firstLine="708"/>
        <w:jc w:val="both"/>
        <w:rPr>
          <w:sz w:val="28"/>
          <w:szCs w:val="28"/>
        </w:rPr>
      </w:pPr>
      <w:r w:rsidRPr="000D0061">
        <w:rPr>
          <w:sz w:val="28"/>
          <w:szCs w:val="28"/>
        </w:rPr>
        <w:t xml:space="preserve">Всего в  2019/2020 учебном году в наших школах обучался 3016 школьников, в том числе: </w:t>
      </w:r>
    </w:p>
    <w:p w:rsidR="001F6F5E" w:rsidRPr="000D0061" w:rsidRDefault="001F6F5E" w:rsidP="001F6F5E">
      <w:pPr>
        <w:ind w:firstLine="708"/>
        <w:jc w:val="both"/>
        <w:rPr>
          <w:sz w:val="28"/>
          <w:szCs w:val="28"/>
        </w:rPr>
      </w:pPr>
      <w:r w:rsidRPr="000D0061">
        <w:rPr>
          <w:sz w:val="28"/>
          <w:szCs w:val="28"/>
        </w:rPr>
        <w:t>- на уровне начального общего образования – 1245 (41,2%);</w:t>
      </w:r>
    </w:p>
    <w:p w:rsidR="001F6F5E" w:rsidRPr="000D0061" w:rsidRDefault="001F6F5E" w:rsidP="001F6F5E">
      <w:pPr>
        <w:ind w:firstLine="708"/>
        <w:jc w:val="both"/>
        <w:rPr>
          <w:sz w:val="28"/>
          <w:szCs w:val="28"/>
        </w:rPr>
      </w:pPr>
      <w:r w:rsidRPr="000D0061">
        <w:rPr>
          <w:sz w:val="28"/>
          <w:szCs w:val="28"/>
        </w:rPr>
        <w:t>-  на уровне основного общего образования - 1388 (46%);</w:t>
      </w:r>
    </w:p>
    <w:p w:rsidR="001F6F5E" w:rsidRPr="000D0061" w:rsidRDefault="001F6F5E" w:rsidP="001F6F5E">
      <w:pPr>
        <w:ind w:firstLine="708"/>
        <w:jc w:val="both"/>
        <w:rPr>
          <w:sz w:val="28"/>
          <w:szCs w:val="28"/>
        </w:rPr>
      </w:pPr>
      <w:r w:rsidRPr="000D0061">
        <w:rPr>
          <w:sz w:val="28"/>
          <w:szCs w:val="28"/>
        </w:rPr>
        <w:t>- на уровне среднего общего образования - 264 (12,8%).</w:t>
      </w:r>
    </w:p>
    <w:p w:rsidR="001F6F5E" w:rsidRPr="000D0061" w:rsidRDefault="001F6F5E" w:rsidP="001F6F5E">
      <w:pPr>
        <w:ind w:firstLine="708"/>
        <w:jc w:val="both"/>
        <w:rPr>
          <w:bCs/>
          <w:sz w:val="28"/>
          <w:szCs w:val="28"/>
        </w:rPr>
      </w:pPr>
      <w:r w:rsidRPr="000D0061">
        <w:rPr>
          <w:sz w:val="28"/>
          <w:szCs w:val="28"/>
        </w:rPr>
        <w:t xml:space="preserve">Удается сохранять </w:t>
      </w:r>
      <w:proofErr w:type="gramStart"/>
      <w:r w:rsidRPr="000D0061">
        <w:rPr>
          <w:sz w:val="28"/>
          <w:szCs w:val="28"/>
        </w:rPr>
        <w:t>стабильным</w:t>
      </w:r>
      <w:proofErr w:type="gramEnd"/>
      <w:r w:rsidRPr="000D0061">
        <w:rPr>
          <w:sz w:val="28"/>
          <w:szCs w:val="28"/>
        </w:rPr>
        <w:t xml:space="preserve"> качество знаний учащихся –  в 2020 году 46,6% (в  2019 году </w:t>
      </w:r>
      <w:r w:rsidRPr="000D0061">
        <w:rPr>
          <w:bCs/>
          <w:sz w:val="28"/>
          <w:szCs w:val="28"/>
        </w:rPr>
        <w:t>45,9%, 2018 год – 44,6%, 2017 год – 43,1%).</w:t>
      </w:r>
    </w:p>
    <w:p w:rsidR="001F6F5E" w:rsidRPr="000D0061" w:rsidRDefault="001F6F5E" w:rsidP="001F6F5E">
      <w:pPr>
        <w:ind w:firstLine="708"/>
        <w:jc w:val="both"/>
        <w:rPr>
          <w:sz w:val="28"/>
          <w:szCs w:val="28"/>
        </w:rPr>
      </w:pPr>
      <w:r w:rsidRPr="000D0061">
        <w:rPr>
          <w:sz w:val="28"/>
          <w:szCs w:val="28"/>
        </w:rPr>
        <w:t xml:space="preserve">10 </w:t>
      </w:r>
      <w:proofErr w:type="gramStart"/>
      <w:r w:rsidRPr="000D0061">
        <w:rPr>
          <w:sz w:val="28"/>
          <w:szCs w:val="28"/>
        </w:rPr>
        <w:t>обучающихся</w:t>
      </w:r>
      <w:proofErr w:type="gramEnd"/>
      <w:r w:rsidRPr="000D0061">
        <w:rPr>
          <w:sz w:val="28"/>
          <w:szCs w:val="28"/>
        </w:rPr>
        <w:t xml:space="preserve"> по итогам учебного года не аттестованы по одному или нескольким учебным предметам:</w:t>
      </w:r>
    </w:p>
    <w:p w:rsidR="001F6F5E" w:rsidRPr="000D0061" w:rsidRDefault="001F6F5E" w:rsidP="001F6F5E">
      <w:pPr>
        <w:ind w:firstLine="708"/>
        <w:jc w:val="both"/>
        <w:rPr>
          <w:sz w:val="28"/>
          <w:szCs w:val="28"/>
        </w:rPr>
      </w:pPr>
      <w:r w:rsidRPr="000D0061">
        <w:rPr>
          <w:sz w:val="28"/>
          <w:szCs w:val="28"/>
        </w:rPr>
        <w:t xml:space="preserve">- 8 обучающихся 4-го класса,  с 1 по 4 классы и 2 обучающихся 5-9-х классов не освоили программы начального и общего образования. </w:t>
      </w:r>
    </w:p>
    <w:p w:rsidR="001F6F5E" w:rsidRPr="000D0061" w:rsidRDefault="001F6F5E" w:rsidP="001F6F5E">
      <w:pPr>
        <w:ind w:firstLine="708"/>
        <w:jc w:val="both"/>
        <w:rPr>
          <w:bCs/>
          <w:sz w:val="28"/>
          <w:szCs w:val="28"/>
        </w:rPr>
      </w:pPr>
      <w:r w:rsidRPr="000D0061">
        <w:rPr>
          <w:sz w:val="28"/>
          <w:szCs w:val="28"/>
        </w:rPr>
        <w:t xml:space="preserve">Таким образом, показатель успеваемости остается на уровне прошлого года  - </w:t>
      </w:r>
      <w:r w:rsidRPr="000D0061">
        <w:rPr>
          <w:bCs/>
          <w:sz w:val="28"/>
          <w:szCs w:val="28"/>
        </w:rPr>
        <w:t>99,4% (2018 – 99,5%, 2017 – 99,7%,  2016 – 99,7%).</w:t>
      </w:r>
    </w:p>
    <w:p w:rsidR="001F6F5E" w:rsidRPr="000D0061" w:rsidRDefault="001F6F5E" w:rsidP="001F6F5E">
      <w:pPr>
        <w:ind w:firstLine="708"/>
        <w:rPr>
          <w:sz w:val="28"/>
          <w:szCs w:val="28"/>
        </w:rPr>
      </w:pPr>
      <w:r w:rsidRPr="000D0061">
        <w:rPr>
          <w:sz w:val="28"/>
          <w:szCs w:val="28"/>
        </w:rPr>
        <w:t>На 01 августа 2020 года не получили аттестат:</w:t>
      </w:r>
    </w:p>
    <w:p w:rsidR="001F6F5E" w:rsidRPr="000D0061" w:rsidRDefault="001F6F5E" w:rsidP="001F6F5E">
      <w:pPr>
        <w:tabs>
          <w:tab w:val="left" w:pos="9300"/>
        </w:tabs>
        <w:ind w:firstLine="709"/>
        <w:rPr>
          <w:sz w:val="28"/>
          <w:szCs w:val="28"/>
        </w:rPr>
      </w:pPr>
      <w:r w:rsidRPr="000D0061">
        <w:rPr>
          <w:sz w:val="28"/>
          <w:szCs w:val="28"/>
        </w:rPr>
        <w:t>- об основном общем образовании - 1 выпускник (СОШ №18).</w:t>
      </w:r>
    </w:p>
    <w:p w:rsidR="001F6F5E" w:rsidRPr="000D0061" w:rsidRDefault="001F6F5E" w:rsidP="001F6F5E">
      <w:pPr>
        <w:ind w:firstLine="708"/>
        <w:jc w:val="both"/>
        <w:rPr>
          <w:sz w:val="28"/>
          <w:szCs w:val="28"/>
        </w:rPr>
      </w:pPr>
      <w:r w:rsidRPr="000D0061">
        <w:rPr>
          <w:sz w:val="28"/>
          <w:szCs w:val="28"/>
        </w:rPr>
        <w:t>Показатели среднего балла единого государственного экзамена по предметам в сравнении с областным показателем:</w:t>
      </w:r>
    </w:p>
    <w:p w:rsidR="001F6F5E" w:rsidRPr="000D0061" w:rsidRDefault="001F6F5E" w:rsidP="001F6F5E">
      <w:pPr>
        <w:ind w:firstLine="708"/>
        <w:jc w:val="both"/>
        <w:rPr>
          <w:sz w:val="28"/>
          <w:szCs w:val="28"/>
        </w:rPr>
      </w:pPr>
      <w:r w:rsidRPr="000D0061">
        <w:rPr>
          <w:sz w:val="28"/>
          <w:szCs w:val="28"/>
        </w:rPr>
        <w:t>- русский язык – 63,85 (областной 65,08)</w:t>
      </w:r>
    </w:p>
    <w:p w:rsidR="001F6F5E" w:rsidRPr="000D0061" w:rsidRDefault="001F6F5E" w:rsidP="001F6F5E">
      <w:pPr>
        <w:ind w:left="-143" w:firstLine="851"/>
        <w:jc w:val="both"/>
        <w:rPr>
          <w:sz w:val="28"/>
          <w:szCs w:val="28"/>
        </w:rPr>
      </w:pPr>
      <w:r w:rsidRPr="000D0061">
        <w:rPr>
          <w:sz w:val="28"/>
          <w:szCs w:val="28"/>
        </w:rPr>
        <w:t>- математика – 47,74 (</w:t>
      </w:r>
      <w:proofErr w:type="gramStart"/>
      <w:r w:rsidRPr="000D0061">
        <w:rPr>
          <w:sz w:val="28"/>
          <w:szCs w:val="28"/>
        </w:rPr>
        <w:t>областной</w:t>
      </w:r>
      <w:proofErr w:type="gramEnd"/>
      <w:r w:rsidRPr="000D0061">
        <w:rPr>
          <w:sz w:val="28"/>
          <w:szCs w:val="28"/>
        </w:rPr>
        <w:t xml:space="preserve"> 43,97)</w:t>
      </w:r>
    </w:p>
    <w:p w:rsidR="001F6F5E" w:rsidRPr="000D0061" w:rsidRDefault="001F6F5E" w:rsidP="001F6F5E">
      <w:pPr>
        <w:ind w:left="-143" w:firstLine="851"/>
        <w:jc w:val="both"/>
        <w:rPr>
          <w:sz w:val="28"/>
          <w:szCs w:val="28"/>
        </w:rPr>
      </w:pPr>
      <w:r w:rsidRPr="000D0061">
        <w:rPr>
          <w:sz w:val="28"/>
          <w:szCs w:val="28"/>
        </w:rPr>
        <w:t>- физика – 45 (</w:t>
      </w:r>
      <w:proofErr w:type="gramStart"/>
      <w:r w:rsidRPr="000D0061">
        <w:rPr>
          <w:sz w:val="28"/>
          <w:szCs w:val="28"/>
        </w:rPr>
        <w:t>областной</w:t>
      </w:r>
      <w:proofErr w:type="gramEnd"/>
      <w:r w:rsidRPr="000D0061">
        <w:rPr>
          <w:sz w:val="28"/>
          <w:szCs w:val="28"/>
        </w:rPr>
        <w:t xml:space="preserve"> 48,93)</w:t>
      </w:r>
    </w:p>
    <w:p w:rsidR="001F6F5E" w:rsidRPr="000D0061" w:rsidRDefault="001F6F5E" w:rsidP="001F6F5E">
      <w:pPr>
        <w:ind w:left="-851" w:firstLine="1559"/>
        <w:jc w:val="both"/>
        <w:rPr>
          <w:sz w:val="28"/>
          <w:szCs w:val="28"/>
        </w:rPr>
      </w:pPr>
      <w:r w:rsidRPr="000D0061">
        <w:rPr>
          <w:sz w:val="28"/>
          <w:szCs w:val="28"/>
        </w:rPr>
        <w:t>- химия – 46,1 (</w:t>
      </w:r>
      <w:proofErr w:type="gramStart"/>
      <w:r w:rsidRPr="000D0061">
        <w:rPr>
          <w:sz w:val="28"/>
          <w:szCs w:val="28"/>
        </w:rPr>
        <w:t>областной</w:t>
      </w:r>
      <w:proofErr w:type="gramEnd"/>
      <w:r w:rsidRPr="000D0061">
        <w:rPr>
          <w:sz w:val="28"/>
          <w:szCs w:val="28"/>
        </w:rPr>
        <w:t xml:space="preserve"> 47,41)</w:t>
      </w:r>
    </w:p>
    <w:p w:rsidR="001F6F5E" w:rsidRPr="000D0061" w:rsidRDefault="001F6F5E" w:rsidP="001F6F5E">
      <w:pPr>
        <w:ind w:left="-851" w:firstLine="1559"/>
        <w:jc w:val="both"/>
        <w:rPr>
          <w:sz w:val="28"/>
          <w:szCs w:val="28"/>
        </w:rPr>
      </w:pPr>
      <w:r w:rsidRPr="000D0061">
        <w:rPr>
          <w:sz w:val="28"/>
          <w:szCs w:val="28"/>
        </w:rPr>
        <w:t>- история – 51,63 (</w:t>
      </w:r>
      <w:proofErr w:type="gramStart"/>
      <w:r w:rsidRPr="000D0061">
        <w:rPr>
          <w:sz w:val="28"/>
          <w:szCs w:val="28"/>
        </w:rPr>
        <w:t>областной</w:t>
      </w:r>
      <w:proofErr w:type="gramEnd"/>
      <w:r w:rsidRPr="000D0061">
        <w:rPr>
          <w:sz w:val="28"/>
          <w:szCs w:val="28"/>
        </w:rPr>
        <w:t xml:space="preserve"> 46,96)</w:t>
      </w:r>
    </w:p>
    <w:p w:rsidR="001F6F5E" w:rsidRPr="000D0061" w:rsidRDefault="001F6F5E" w:rsidP="001F6F5E">
      <w:pPr>
        <w:ind w:left="-851" w:firstLine="1559"/>
        <w:jc w:val="both"/>
        <w:rPr>
          <w:sz w:val="28"/>
          <w:szCs w:val="28"/>
        </w:rPr>
      </w:pPr>
      <w:r w:rsidRPr="000D0061">
        <w:rPr>
          <w:sz w:val="28"/>
          <w:szCs w:val="28"/>
        </w:rPr>
        <w:t>- биология – 46,84 (</w:t>
      </w:r>
      <w:proofErr w:type="gramStart"/>
      <w:r w:rsidRPr="000D0061">
        <w:rPr>
          <w:sz w:val="28"/>
          <w:szCs w:val="28"/>
        </w:rPr>
        <w:t>областной</w:t>
      </w:r>
      <w:proofErr w:type="gramEnd"/>
      <w:r w:rsidRPr="000D0061">
        <w:rPr>
          <w:sz w:val="28"/>
          <w:szCs w:val="28"/>
        </w:rPr>
        <w:t xml:space="preserve"> 46,12)</w:t>
      </w:r>
    </w:p>
    <w:p w:rsidR="001F6F5E" w:rsidRPr="000D0061" w:rsidRDefault="001F6F5E" w:rsidP="001F6F5E">
      <w:pPr>
        <w:ind w:left="-851" w:firstLine="1559"/>
        <w:jc w:val="both"/>
        <w:rPr>
          <w:sz w:val="28"/>
          <w:szCs w:val="28"/>
        </w:rPr>
      </w:pPr>
      <w:r w:rsidRPr="000D0061">
        <w:rPr>
          <w:sz w:val="28"/>
          <w:szCs w:val="28"/>
        </w:rPr>
        <w:t>- обществознание – 50,35 (</w:t>
      </w:r>
      <w:proofErr w:type="gramStart"/>
      <w:r w:rsidRPr="000D0061">
        <w:rPr>
          <w:sz w:val="28"/>
          <w:szCs w:val="28"/>
        </w:rPr>
        <w:t>областной</w:t>
      </w:r>
      <w:proofErr w:type="gramEnd"/>
      <w:r w:rsidRPr="000D0061">
        <w:rPr>
          <w:sz w:val="28"/>
          <w:szCs w:val="28"/>
        </w:rPr>
        <w:t xml:space="preserve"> 47,8)</w:t>
      </w:r>
    </w:p>
    <w:p w:rsidR="001F6F5E" w:rsidRPr="000D0061" w:rsidRDefault="001F6F5E" w:rsidP="001F6F5E">
      <w:pPr>
        <w:ind w:left="-851" w:firstLine="1559"/>
        <w:jc w:val="both"/>
        <w:rPr>
          <w:sz w:val="28"/>
          <w:szCs w:val="28"/>
        </w:rPr>
      </w:pPr>
      <w:r w:rsidRPr="000D0061">
        <w:rPr>
          <w:sz w:val="28"/>
          <w:szCs w:val="28"/>
        </w:rPr>
        <w:t>- информатика – 41,8 (</w:t>
      </w:r>
      <w:proofErr w:type="gramStart"/>
      <w:r w:rsidRPr="000D0061">
        <w:rPr>
          <w:sz w:val="28"/>
          <w:szCs w:val="28"/>
        </w:rPr>
        <w:t>областной</w:t>
      </w:r>
      <w:proofErr w:type="gramEnd"/>
      <w:r w:rsidRPr="000D0061">
        <w:rPr>
          <w:sz w:val="28"/>
          <w:szCs w:val="28"/>
        </w:rPr>
        <w:t xml:space="preserve"> 55,94)</w:t>
      </w:r>
    </w:p>
    <w:p w:rsidR="001F6F5E" w:rsidRPr="000D0061" w:rsidRDefault="001F6F5E" w:rsidP="001F6F5E">
      <w:pPr>
        <w:ind w:left="-851" w:firstLine="1559"/>
        <w:jc w:val="both"/>
        <w:rPr>
          <w:sz w:val="28"/>
          <w:szCs w:val="28"/>
        </w:rPr>
      </w:pPr>
      <w:r w:rsidRPr="000D0061">
        <w:rPr>
          <w:sz w:val="28"/>
          <w:szCs w:val="28"/>
        </w:rPr>
        <w:t>- литература – 49 (</w:t>
      </w:r>
      <w:proofErr w:type="gramStart"/>
      <w:r w:rsidRPr="000D0061">
        <w:rPr>
          <w:sz w:val="28"/>
          <w:szCs w:val="28"/>
        </w:rPr>
        <w:t>областной</w:t>
      </w:r>
      <w:proofErr w:type="gramEnd"/>
      <w:r w:rsidRPr="000D0061">
        <w:rPr>
          <w:sz w:val="28"/>
          <w:szCs w:val="28"/>
        </w:rPr>
        <w:t xml:space="preserve"> 57,11)</w:t>
      </w:r>
    </w:p>
    <w:p w:rsidR="001F6F5E" w:rsidRPr="000D0061" w:rsidRDefault="001F6F5E" w:rsidP="001F6F5E">
      <w:pPr>
        <w:ind w:left="-143" w:firstLine="851"/>
        <w:jc w:val="both"/>
        <w:rPr>
          <w:sz w:val="28"/>
          <w:szCs w:val="28"/>
        </w:rPr>
      </w:pPr>
      <w:r w:rsidRPr="000D0061">
        <w:rPr>
          <w:sz w:val="28"/>
          <w:szCs w:val="28"/>
        </w:rPr>
        <w:t>- английский язык – 60,75 (областной 63,7).</w:t>
      </w:r>
    </w:p>
    <w:p w:rsidR="001F6F5E" w:rsidRPr="000D0061" w:rsidRDefault="001F6F5E" w:rsidP="001F6F5E">
      <w:pPr>
        <w:ind w:firstLine="708"/>
        <w:jc w:val="both"/>
        <w:rPr>
          <w:sz w:val="28"/>
          <w:szCs w:val="28"/>
        </w:rPr>
      </w:pPr>
      <w:r w:rsidRPr="000D0061">
        <w:rPr>
          <w:sz w:val="28"/>
          <w:szCs w:val="28"/>
        </w:rPr>
        <w:t xml:space="preserve">По результатам государственной итоговой аттестации 2020 года число выпускников, набравших более 90 баллов по результатам ЕГЭ, составило 2 человека, 2019 году – 0 человек, в 2018 году - 4 человека, в 2017 году – 8 человек. </w:t>
      </w:r>
    </w:p>
    <w:p w:rsidR="001F6F5E" w:rsidRPr="000D0061" w:rsidRDefault="001F6F5E" w:rsidP="001F6F5E">
      <w:pPr>
        <w:ind w:firstLine="708"/>
        <w:jc w:val="both"/>
        <w:rPr>
          <w:b/>
          <w:sz w:val="28"/>
          <w:szCs w:val="28"/>
        </w:rPr>
      </w:pPr>
      <w:r w:rsidRPr="000D0061">
        <w:rPr>
          <w:sz w:val="28"/>
          <w:szCs w:val="28"/>
        </w:rPr>
        <w:t>Получили аттестат с отличием:</w:t>
      </w:r>
    </w:p>
    <w:p w:rsidR="001F6F5E" w:rsidRPr="000D0061" w:rsidRDefault="001F6F5E" w:rsidP="001F6F5E">
      <w:pPr>
        <w:tabs>
          <w:tab w:val="left" w:pos="9300"/>
        </w:tabs>
        <w:rPr>
          <w:sz w:val="28"/>
          <w:szCs w:val="28"/>
        </w:rPr>
      </w:pPr>
      <w:r w:rsidRPr="000D0061">
        <w:rPr>
          <w:sz w:val="28"/>
          <w:szCs w:val="28"/>
        </w:rPr>
        <w:t xml:space="preserve">            - об основном общем образовании –7 выпускников;</w:t>
      </w:r>
    </w:p>
    <w:p w:rsidR="001F6F5E" w:rsidRPr="000D0061" w:rsidRDefault="001F6F5E" w:rsidP="001F6F5E">
      <w:pPr>
        <w:rPr>
          <w:sz w:val="28"/>
          <w:szCs w:val="28"/>
        </w:rPr>
      </w:pPr>
      <w:r w:rsidRPr="000D0061">
        <w:rPr>
          <w:sz w:val="28"/>
          <w:szCs w:val="28"/>
        </w:rPr>
        <w:lastRenderedPageBreak/>
        <w:t xml:space="preserve">            - о среднем общем образовании - 9 выпускников.</w:t>
      </w:r>
    </w:p>
    <w:p w:rsidR="001F6F5E" w:rsidRPr="000D0061" w:rsidRDefault="001F6F5E" w:rsidP="001F6F5E">
      <w:pPr>
        <w:ind w:firstLine="708"/>
        <w:jc w:val="both"/>
        <w:rPr>
          <w:sz w:val="28"/>
          <w:szCs w:val="28"/>
        </w:rPr>
      </w:pPr>
      <w:r w:rsidRPr="000D0061">
        <w:rPr>
          <w:sz w:val="28"/>
          <w:szCs w:val="28"/>
        </w:rPr>
        <w:t xml:space="preserve">По итогам 2019/2020 учебного года и государственной итоговой аттестации 9 выпускников награждены медалями «За особые успехи в учении» </w:t>
      </w:r>
      <w:proofErr w:type="spellStart"/>
      <w:r w:rsidRPr="000D0061">
        <w:rPr>
          <w:sz w:val="28"/>
          <w:szCs w:val="28"/>
        </w:rPr>
        <w:t>Минобрнауки</w:t>
      </w:r>
      <w:proofErr w:type="spellEnd"/>
      <w:r w:rsidRPr="000D0061">
        <w:rPr>
          <w:sz w:val="28"/>
          <w:szCs w:val="28"/>
        </w:rPr>
        <w:t xml:space="preserve"> РФ:  1 выпускник - </w:t>
      </w:r>
      <w:proofErr w:type="spellStart"/>
      <w:r w:rsidRPr="000D0061">
        <w:rPr>
          <w:sz w:val="28"/>
          <w:szCs w:val="28"/>
        </w:rPr>
        <w:t>сош</w:t>
      </w:r>
      <w:proofErr w:type="spellEnd"/>
      <w:r w:rsidRPr="000D0061">
        <w:rPr>
          <w:sz w:val="28"/>
          <w:szCs w:val="28"/>
        </w:rPr>
        <w:t xml:space="preserve"> №1 п. Смидович, 1 выпускник – </w:t>
      </w:r>
      <w:proofErr w:type="spellStart"/>
      <w:r w:rsidRPr="000D0061">
        <w:rPr>
          <w:sz w:val="28"/>
          <w:szCs w:val="28"/>
        </w:rPr>
        <w:t>сош</w:t>
      </w:r>
      <w:proofErr w:type="spellEnd"/>
      <w:r w:rsidRPr="000D0061">
        <w:rPr>
          <w:sz w:val="28"/>
          <w:szCs w:val="28"/>
        </w:rPr>
        <w:t xml:space="preserve"> №5 с. Камышовка, 3 выпускника – </w:t>
      </w:r>
      <w:proofErr w:type="spellStart"/>
      <w:r w:rsidRPr="000D0061">
        <w:rPr>
          <w:sz w:val="28"/>
          <w:szCs w:val="28"/>
        </w:rPr>
        <w:t>сош</w:t>
      </w:r>
      <w:proofErr w:type="spellEnd"/>
      <w:r w:rsidRPr="000D0061">
        <w:rPr>
          <w:sz w:val="28"/>
          <w:szCs w:val="28"/>
        </w:rPr>
        <w:t xml:space="preserve"> №7 п. Николаевка, 4 выпускника - </w:t>
      </w:r>
      <w:proofErr w:type="spellStart"/>
      <w:r w:rsidRPr="000D0061">
        <w:rPr>
          <w:sz w:val="28"/>
          <w:szCs w:val="28"/>
        </w:rPr>
        <w:t>сош</w:t>
      </w:r>
      <w:proofErr w:type="spellEnd"/>
      <w:r w:rsidRPr="000D0061">
        <w:rPr>
          <w:sz w:val="28"/>
          <w:szCs w:val="28"/>
        </w:rPr>
        <w:t xml:space="preserve"> №18 п. Приамурский.  Из них 7 выпускников награждены медалями губернатора ЕАО «За особые успехи в учении» </w:t>
      </w:r>
      <w:r w:rsidRPr="000D0061">
        <w:rPr>
          <w:sz w:val="28"/>
          <w:szCs w:val="28"/>
          <w:lang w:val="en-US"/>
        </w:rPr>
        <w:t>II</w:t>
      </w:r>
      <w:r w:rsidRPr="000D0061">
        <w:rPr>
          <w:sz w:val="28"/>
          <w:szCs w:val="28"/>
        </w:rPr>
        <w:t xml:space="preserve"> степени. Медалью «За активную жизненную позицию» награждено 2 учеников.</w:t>
      </w:r>
    </w:p>
    <w:p w:rsidR="001F6F5E" w:rsidRPr="000D0061" w:rsidRDefault="001F6F5E" w:rsidP="001F6F5E">
      <w:pPr>
        <w:ind w:firstLine="708"/>
        <w:jc w:val="both"/>
        <w:rPr>
          <w:sz w:val="28"/>
          <w:szCs w:val="28"/>
        </w:rPr>
      </w:pPr>
      <w:r w:rsidRPr="000D0061">
        <w:rPr>
          <w:sz w:val="28"/>
          <w:szCs w:val="28"/>
        </w:rPr>
        <w:t xml:space="preserve">Для достижения высокого уровня подготовки школьников в районе была принята и вот уже  несколько лет активно реализуется муниципальная целевая программа «Талантливые и одаренные дети». За прошедший учебный год количество талантливых и </w:t>
      </w:r>
      <w:proofErr w:type="gramStart"/>
      <w:r w:rsidRPr="000D0061">
        <w:rPr>
          <w:sz w:val="28"/>
          <w:szCs w:val="28"/>
        </w:rPr>
        <w:t>одаренных  детей, включенных в базу данных возросло</w:t>
      </w:r>
      <w:proofErr w:type="gramEnd"/>
      <w:r w:rsidRPr="000D0061">
        <w:rPr>
          <w:sz w:val="28"/>
          <w:szCs w:val="28"/>
        </w:rPr>
        <w:t xml:space="preserve"> на 43 человека и составляет 206 учеников – это призёры и победители муниципальных, региональных, всероссийских и международных олимпиад, конкурсов и соревнований.</w:t>
      </w:r>
    </w:p>
    <w:p w:rsidR="001F6F5E" w:rsidRPr="000D0061" w:rsidRDefault="001F6F5E" w:rsidP="001F6F5E">
      <w:pPr>
        <w:ind w:firstLine="708"/>
        <w:jc w:val="both"/>
        <w:rPr>
          <w:sz w:val="28"/>
          <w:szCs w:val="28"/>
        </w:rPr>
      </w:pPr>
      <w:r w:rsidRPr="000D0061">
        <w:rPr>
          <w:sz w:val="28"/>
          <w:szCs w:val="28"/>
        </w:rPr>
        <w:t xml:space="preserve">Дошкольное образование является фундаментом образовательного маршрута ребенка, т.к. именно этот этап обучения является одним из главных образовательных резервов успешности ребенка на последующих ступенях обучения. Поэтому в числе стратегических социальных задач района остается повышение его доступности. </w:t>
      </w:r>
    </w:p>
    <w:p w:rsidR="001F6F5E" w:rsidRPr="000D0061" w:rsidRDefault="001F6F5E" w:rsidP="001F6F5E">
      <w:pPr>
        <w:widowControl w:val="0"/>
        <w:ind w:firstLine="708"/>
        <w:jc w:val="both"/>
        <w:rPr>
          <w:sz w:val="28"/>
          <w:szCs w:val="28"/>
        </w:rPr>
      </w:pPr>
      <w:r w:rsidRPr="000D0061">
        <w:rPr>
          <w:sz w:val="28"/>
          <w:szCs w:val="28"/>
        </w:rPr>
        <w:t xml:space="preserve">На территории Смидовичского  муниципального  района  функционируют  12 образовательных организаций, реализующих  образовательные программы дошкольного образования. </w:t>
      </w:r>
    </w:p>
    <w:p w:rsidR="001F6F5E" w:rsidRPr="000D0061" w:rsidRDefault="001F6F5E" w:rsidP="001F6F5E">
      <w:pPr>
        <w:widowControl w:val="0"/>
        <w:ind w:firstLine="708"/>
        <w:jc w:val="both"/>
        <w:rPr>
          <w:sz w:val="28"/>
          <w:szCs w:val="28"/>
        </w:rPr>
      </w:pPr>
      <w:r w:rsidRPr="000D0061">
        <w:rPr>
          <w:sz w:val="28"/>
          <w:szCs w:val="28"/>
        </w:rPr>
        <w:t>Охват детей дошкольным образованием растет, сегодня их посещает более 1157 детей: из них - до 3-х лет – 195 воспитанников, от 3-х до 7-ми лет 962 ребенка.</w:t>
      </w:r>
    </w:p>
    <w:p w:rsidR="001F6F5E" w:rsidRPr="000D0061" w:rsidRDefault="001F6F5E" w:rsidP="001F6F5E">
      <w:pPr>
        <w:widowControl w:val="0"/>
        <w:ind w:firstLine="708"/>
        <w:jc w:val="both"/>
        <w:rPr>
          <w:sz w:val="28"/>
          <w:szCs w:val="28"/>
        </w:rPr>
      </w:pPr>
      <w:r w:rsidRPr="000D0061">
        <w:rPr>
          <w:sz w:val="28"/>
          <w:szCs w:val="28"/>
        </w:rPr>
        <w:t xml:space="preserve">За прошедшие годы нами значительно снижена очередь в детские сады,  на сегодняшний день на очереди 181 ребёнок, все они в возрасте до 3 лет. Старше трех лет в очереди детей в детские сады нет. </w:t>
      </w:r>
    </w:p>
    <w:p w:rsidR="001F6F5E" w:rsidRPr="000D0061" w:rsidRDefault="001F6F5E" w:rsidP="001F6F5E">
      <w:pPr>
        <w:ind w:firstLine="709"/>
        <w:jc w:val="both"/>
        <w:rPr>
          <w:sz w:val="28"/>
          <w:szCs w:val="28"/>
        </w:rPr>
      </w:pPr>
      <w:r w:rsidRPr="000D0061">
        <w:rPr>
          <w:sz w:val="28"/>
          <w:szCs w:val="28"/>
        </w:rPr>
        <w:t xml:space="preserve">Различными формами дополнительного образования охвачены 66,4% детей в возрасте от 5 до 18 лет (областной показатель – 58%), в том числе в учреждениях дополнительного образования – 29% (по области – 52,7%). Более 36% детей занимаются в спортивных секциях, 34,7% </w:t>
      </w:r>
      <w:r w:rsidRPr="000D0061">
        <w:rPr>
          <w:sz w:val="28"/>
          <w:szCs w:val="28"/>
        </w:rPr>
        <w:noBreakHyphen/>
        <w:t xml:space="preserve">в объединениях в области искусств, 7,4% </w:t>
      </w:r>
      <w:r w:rsidRPr="000D0061">
        <w:rPr>
          <w:sz w:val="28"/>
          <w:szCs w:val="28"/>
        </w:rPr>
        <w:noBreakHyphen/>
        <w:t xml:space="preserve"> в объединениях технического и естественнонаучного направления. </w:t>
      </w:r>
    </w:p>
    <w:p w:rsidR="001F6F5E" w:rsidRPr="000D0061" w:rsidRDefault="001F6F5E" w:rsidP="001F6F5E">
      <w:pPr>
        <w:ind w:firstLine="709"/>
        <w:jc w:val="both"/>
        <w:rPr>
          <w:sz w:val="28"/>
          <w:szCs w:val="28"/>
        </w:rPr>
      </w:pPr>
      <w:r w:rsidRPr="000D0061">
        <w:rPr>
          <w:sz w:val="28"/>
          <w:szCs w:val="28"/>
        </w:rPr>
        <w:t xml:space="preserve">В рамках программы «Создание условий для занятий физической культурой и спортом» на территории МБОУ «Средняя общеобразовательная школа №5 с. Камышовка» установлена спортивная площадка. </w:t>
      </w:r>
    </w:p>
    <w:p w:rsidR="001F6F5E" w:rsidRPr="000D0061" w:rsidRDefault="001F6F5E" w:rsidP="001F6F5E">
      <w:pPr>
        <w:tabs>
          <w:tab w:val="left" w:pos="709"/>
        </w:tabs>
        <w:jc w:val="both"/>
        <w:rPr>
          <w:b/>
          <w:sz w:val="28"/>
          <w:szCs w:val="28"/>
        </w:rPr>
      </w:pPr>
      <w:r w:rsidRPr="000D0061">
        <w:rPr>
          <w:sz w:val="28"/>
          <w:szCs w:val="28"/>
        </w:rPr>
        <w:tab/>
        <w:t>В общеобразовательных учреждениях охвачено систематическими занятиями физической культурой и спортом около 98% обучающихся. Наиболее массовыми видами спорта являются лёгкая атлетика, баскетбол, волейбол, футбол, лыжи, хоккей, восточные единоборства.</w:t>
      </w:r>
    </w:p>
    <w:p w:rsidR="001F6F5E" w:rsidRPr="000D0061" w:rsidRDefault="001F6F5E" w:rsidP="001F6F5E">
      <w:pPr>
        <w:ind w:firstLine="708"/>
        <w:jc w:val="both"/>
        <w:rPr>
          <w:sz w:val="28"/>
          <w:szCs w:val="28"/>
        </w:rPr>
      </w:pPr>
      <w:r w:rsidRPr="000D0061">
        <w:rPr>
          <w:sz w:val="28"/>
          <w:szCs w:val="28"/>
        </w:rPr>
        <w:t xml:space="preserve">Различными формами дополнительного образования охвачены 75% детей в возрасте от 5 до 18 лет, в том числе в учреждениях дополнительного образования – 32%. Более 38% детей занимаются в спортивных секциях, 30% </w:t>
      </w:r>
      <w:r w:rsidRPr="000D0061">
        <w:rPr>
          <w:sz w:val="28"/>
          <w:szCs w:val="28"/>
        </w:rPr>
        <w:noBreakHyphen/>
        <w:t>в объединениях в области искусств.</w:t>
      </w:r>
    </w:p>
    <w:p w:rsidR="001F6F5E" w:rsidRPr="000D0061" w:rsidRDefault="001F6F5E" w:rsidP="001F6F5E">
      <w:pPr>
        <w:ind w:firstLine="708"/>
        <w:jc w:val="both"/>
        <w:rPr>
          <w:sz w:val="28"/>
          <w:szCs w:val="28"/>
        </w:rPr>
      </w:pPr>
      <w:r w:rsidRPr="000D0061">
        <w:rPr>
          <w:sz w:val="28"/>
          <w:szCs w:val="28"/>
        </w:rPr>
        <w:lastRenderedPageBreak/>
        <w:t xml:space="preserve">Большого внимания требует и создание комфортной и доступной среды в образовательных учреждениях района. Сегодня в муниципальном районе обучается 215 детей с ОВЗ. </w:t>
      </w:r>
    </w:p>
    <w:p w:rsidR="001F6F5E" w:rsidRPr="000D0061" w:rsidRDefault="001F6F5E" w:rsidP="001F6F5E">
      <w:pPr>
        <w:ind w:firstLine="709"/>
        <w:jc w:val="both"/>
        <w:rPr>
          <w:sz w:val="28"/>
          <w:szCs w:val="28"/>
        </w:rPr>
      </w:pPr>
      <w:r w:rsidRPr="000D0061">
        <w:rPr>
          <w:sz w:val="28"/>
          <w:szCs w:val="28"/>
        </w:rPr>
        <w:t>В 2019 году был установлен стационарный пандус, установлен навес над входом в здание и отремонтировано крыльцо в муниципальном бюджетном общеобразовательном учреждении  "Средняя общеобразовательная  школа  № 8 с. Аур",  общие затраты составили 250 000 руб.</w:t>
      </w:r>
    </w:p>
    <w:p w:rsidR="001F6F5E" w:rsidRPr="000D0061" w:rsidRDefault="001F6F5E" w:rsidP="001F6F5E">
      <w:pPr>
        <w:ind w:firstLine="709"/>
        <w:jc w:val="both"/>
        <w:rPr>
          <w:sz w:val="28"/>
          <w:szCs w:val="28"/>
        </w:rPr>
      </w:pPr>
      <w:r w:rsidRPr="000D0061">
        <w:rPr>
          <w:sz w:val="28"/>
          <w:szCs w:val="28"/>
        </w:rPr>
        <w:t xml:space="preserve"> Установлен забор вокруг территории одного из зданий муниципального бюджетного дошкольного образовательного учреждения "Детский сад с. </w:t>
      </w:r>
      <w:proofErr w:type="gramStart"/>
      <w:r w:rsidRPr="000D0061">
        <w:rPr>
          <w:sz w:val="28"/>
          <w:szCs w:val="28"/>
        </w:rPr>
        <w:t>Партизанское</w:t>
      </w:r>
      <w:proofErr w:type="gramEnd"/>
      <w:r w:rsidRPr="000D0061">
        <w:rPr>
          <w:sz w:val="28"/>
          <w:szCs w:val="28"/>
        </w:rPr>
        <w:t xml:space="preserve">",  израсходовано  из муниципального бюджета 382 300 рублей. </w:t>
      </w:r>
    </w:p>
    <w:p w:rsidR="001F6F5E" w:rsidRPr="000D0061" w:rsidRDefault="001F6F5E" w:rsidP="001F6F5E">
      <w:pPr>
        <w:ind w:firstLine="709"/>
        <w:jc w:val="both"/>
        <w:rPr>
          <w:sz w:val="28"/>
          <w:szCs w:val="28"/>
        </w:rPr>
      </w:pPr>
      <w:r w:rsidRPr="000D0061">
        <w:rPr>
          <w:sz w:val="28"/>
          <w:szCs w:val="28"/>
        </w:rPr>
        <w:t>В муниципальном бюджетном общеобразовательном учреждении "Средняя общеобразовательная школа № 2 п. Николаевка" проведен ремонт потолка в коридоре первого этажа здания школы,  заменена пожарная сигнализация в муниципальном бюджетном общеобразовательном учреждении "Средняя общеобразовательная школа №7 п. Николаевка".</w:t>
      </w:r>
    </w:p>
    <w:p w:rsidR="001F6F5E" w:rsidRPr="000D0061" w:rsidRDefault="001F6F5E" w:rsidP="001F6F5E">
      <w:pPr>
        <w:ind w:firstLine="709"/>
        <w:jc w:val="both"/>
        <w:rPr>
          <w:sz w:val="28"/>
          <w:szCs w:val="28"/>
        </w:rPr>
      </w:pPr>
      <w:r w:rsidRPr="000D0061">
        <w:rPr>
          <w:sz w:val="28"/>
          <w:szCs w:val="28"/>
        </w:rPr>
        <w:t>Муниципальный район продолжает участвовать в реализации федеральной программы по созданию условий для занятий физкультурой и спортом в сельской местности. Приобретено оборудование для стадиона муниципального бюджетного общеобразовательного учреждения "Средняя общеобразовательная школа № 5 с. Камышовка".</w:t>
      </w:r>
    </w:p>
    <w:p w:rsidR="001F6F5E" w:rsidRPr="000D0061" w:rsidRDefault="001F6F5E" w:rsidP="001F6F5E">
      <w:pPr>
        <w:ind w:firstLine="709"/>
        <w:jc w:val="center"/>
        <w:rPr>
          <w:sz w:val="28"/>
          <w:szCs w:val="28"/>
        </w:rPr>
      </w:pPr>
      <w:r w:rsidRPr="000D0061">
        <w:rPr>
          <w:sz w:val="28"/>
          <w:szCs w:val="28"/>
        </w:rPr>
        <w:t xml:space="preserve">1.2.4. Культура  </w:t>
      </w:r>
    </w:p>
    <w:p w:rsidR="001F6F5E" w:rsidRPr="000D0061" w:rsidRDefault="001F6F5E" w:rsidP="001F6F5E">
      <w:pPr>
        <w:ind w:firstLine="708"/>
        <w:jc w:val="both"/>
        <w:rPr>
          <w:sz w:val="28"/>
          <w:szCs w:val="28"/>
        </w:rPr>
      </w:pPr>
      <w:r w:rsidRPr="000D0061">
        <w:rPr>
          <w:sz w:val="28"/>
          <w:szCs w:val="28"/>
        </w:rPr>
        <w:t>На территории Смидович</w:t>
      </w:r>
      <w:proofErr w:type="gramStart"/>
      <w:r w:rsidRPr="000D0061">
        <w:rPr>
          <w:sz w:val="28"/>
          <w:szCs w:val="28"/>
          <w:lang w:val="en-US"/>
        </w:rPr>
        <w:t>c</w:t>
      </w:r>
      <w:proofErr w:type="gramEnd"/>
      <w:r w:rsidRPr="000D0061">
        <w:rPr>
          <w:sz w:val="28"/>
          <w:szCs w:val="28"/>
        </w:rPr>
        <w:t xml:space="preserve">кого муниципального района осуществляют  деятельность 181 культурно-досуговых формирований с числом участников - 2674 человека, из них 1563 - молодёжь и подростки. </w:t>
      </w:r>
    </w:p>
    <w:p w:rsidR="001F6F5E" w:rsidRPr="000D0061" w:rsidRDefault="001F6F5E" w:rsidP="001F6F5E">
      <w:pPr>
        <w:ind w:firstLine="709"/>
        <w:jc w:val="both"/>
        <w:rPr>
          <w:sz w:val="28"/>
          <w:szCs w:val="28"/>
        </w:rPr>
      </w:pPr>
      <w:r w:rsidRPr="000D0061">
        <w:rPr>
          <w:sz w:val="28"/>
          <w:szCs w:val="28"/>
        </w:rPr>
        <w:t>Совершенствование материально-технической базы учреждений культуры осуществлялось за счет приобретения музыкальных инструментов,</w:t>
      </w:r>
      <w:r w:rsidRPr="000D0061">
        <w:rPr>
          <w:b/>
          <w:sz w:val="28"/>
          <w:szCs w:val="28"/>
        </w:rPr>
        <w:t xml:space="preserve"> </w:t>
      </w:r>
      <w:r w:rsidRPr="000D0061">
        <w:rPr>
          <w:sz w:val="28"/>
          <w:szCs w:val="28"/>
        </w:rPr>
        <w:t>сценических костюмов, цифровой техники, мебели и т.д. Осуществлены текущие ремонтные работы в учреждениях дополнительного образования, установлено видеонаблюдение, проведена замена деревянных окон на ПВХ.</w:t>
      </w:r>
    </w:p>
    <w:p w:rsidR="001F6F5E" w:rsidRPr="000D0061" w:rsidRDefault="001F6F5E" w:rsidP="001F6F5E">
      <w:pPr>
        <w:ind w:firstLine="709"/>
        <w:jc w:val="both"/>
        <w:rPr>
          <w:sz w:val="28"/>
          <w:szCs w:val="28"/>
        </w:rPr>
      </w:pPr>
      <w:r w:rsidRPr="000D0061">
        <w:rPr>
          <w:sz w:val="28"/>
          <w:szCs w:val="28"/>
        </w:rPr>
        <w:t xml:space="preserve">Ежегодно увеличивается число учащихся в учреждениях дополнительного образования: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0"/>
        <w:gridCol w:w="1134"/>
        <w:gridCol w:w="1276"/>
        <w:gridCol w:w="1276"/>
      </w:tblGrid>
      <w:tr w:rsidR="001F6F5E" w:rsidRPr="000D0061" w:rsidTr="00101AF4">
        <w:tc>
          <w:tcPr>
            <w:tcW w:w="5670" w:type="dxa"/>
            <w:tcBorders>
              <w:top w:val="single" w:sz="4" w:space="0" w:color="000000"/>
              <w:left w:val="single" w:sz="4" w:space="0" w:color="000000"/>
              <w:bottom w:val="single" w:sz="4" w:space="0" w:color="000000"/>
              <w:right w:val="single" w:sz="4" w:space="0" w:color="000000"/>
            </w:tcBorders>
          </w:tcPr>
          <w:p w:rsidR="001F6F5E" w:rsidRPr="00101AF4" w:rsidRDefault="001F6F5E" w:rsidP="00E92251">
            <w:pPr>
              <w:jc w:val="center"/>
              <w:rPr>
                <w:b/>
              </w:rPr>
            </w:pPr>
            <w:r w:rsidRPr="00101AF4">
              <w:rPr>
                <w:b/>
              </w:rPr>
              <w:t>Учреждения</w:t>
            </w:r>
          </w:p>
        </w:tc>
        <w:tc>
          <w:tcPr>
            <w:tcW w:w="1134" w:type="dxa"/>
            <w:tcBorders>
              <w:top w:val="single" w:sz="4" w:space="0" w:color="000000"/>
              <w:left w:val="single" w:sz="4" w:space="0" w:color="000000"/>
              <w:bottom w:val="single" w:sz="4" w:space="0" w:color="000000"/>
              <w:right w:val="single" w:sz="4" w:space="0" w:color="auto"/>
            </w:tcBorders>
          </w:tcPr>
          <w:p w:rsidR="001F6F5E" w:rsidRPr="00101AF4" w:rsidRDefault="001F6F5E" w:rsidP="00E92251">
            <w:pPr>
              <w:jc w:val="center"/>
              <w:rPr>
                <w:b/>
              </w:rPr>
            </w:pPr>
            <w:smartTag w:uri="urn:schemas-microsoft-com:office:smarttags" w:element="metricconverter">
              <w:smartTagPr>
                <w:attr w:name="ProductID" w:val="2018 г"/>
              </w:smartTagPr>
              <w:r w:rsidRPr="00101AF4">
                <w:rPr>
                  <w:b/>
                </w:rPr>
                <w:t>2018 г</w:t>
              </w:r>
            </w:smartTag>
            <w:r w:rsidRPr="00101AF4">
              <w:rPr>
                <w:b/>
              </w:rPr>
              <w:t>.</w:t>
            </w:r>
          </w:p>
        </w:tc>
        <w:tc>
          <w:tcPr>
            <w:tcW w:w="1276" w:type="dxa"/>
            <w:tcBorders>
              <w:top w:val="single" w:sz="4" w:space="0" w:color="000000"/>
              <w:left w:val="single" w:sz="4" w:space="0" w:color="auto"/>
              <w:bottom w:val="single" w:sz="4" w:space="0" w:color="000000"/>
              <w:right w:val="single" w:sz="4" w:space="0" w:color="000000"/>
            </w:tcBorders>
          </w:tcPr>
          <w:p w:rsidR="001F6F5E" w:rsidRPr="00101AF4" w:rsidRDefault="001F6F5E" w:rsidP="00E92251">
            <w:pPr>
              <w:jc w:val="center"/>
              <w:rPr>
                <w:b/>
              </w:rPr>
            </w:pPr>
            <w:smartTag w:uri="urn:schemas-microsoft-com:office:smarttags" w:element="metricconverter">
              <w:smartTagPr>
                <w:attr w:name="ProductID" w:val="2019 г"/>
              </w:smartTagPr>
              <w:r w:rsidRPr="00101AF4">
                <w:rPr>
                  <w:b/>
                </w:rPr>
                <w:t>2019 г</w:t>
              </w:r>
            </w:smartTag>
            <w:r w:rsidRPr="00101AF4">
              <w:rPr>
                <w:b/>
              </w:rPr>
              <w:t>.</w:t>
            </w:r>
          </w:p>
        </w:tc>
        <w:tc>
          <w:tcPr>
            <w:tcW w:w="1276" w:type="dxa"/>
            <w:tcBorders>
              <w:top w:val="single" w:sz="4" w:space="0" w:color="000000"/>
              <w:left w:val="single" w:sz="4" w:space="0" w:color="000000"/>
              <w:bottom w:val="single" w:sz="4" w:space="0" w:color="000000"/>
              <w:right w:val="single" w:sz="4" w:space="0" w:color="000000"/>
            </w:tcBorders>
          </w:tcPr>
          <w:p w:rsidR="001F6F5E" w:rsidRPr="00101AF4" w:rsidRDefault="001F6F5E" w:rsidP="00E92251">
            <w:pPr>
              <w:jc w:val="center"/>
              <w:rPr>
                <w:b/>
              </w:rPr>
            </w:pPr>
            <w:r w:rsidRPr="00101AF4">
              <w:rPr>
                <w:b/>
              </w:rPr>
              <w:t>2020</w:t>
            </w:r>
          </w:p>
          <w:p w:rsidR="001F6F5E" w:rsidRPr="00101AF4" w:rsidRDefault="001F6F5E" w:rsidP="00E92251">
            <w:pPr>
              <w:jc w:val="center"/>
              <w:rPr>
                <w:b/>
              </w:rPr>
            </w:pPr>
            <w:r w:rsidRPr="00101AF4">
              <w:rPr>
                <w:b/>
              </w:rPr>
              <w:t xml:space="preserve"> </w:t>
            </w:r>
            <w:proofErr w:type="gramStart"/>
            <w:r w:rsidRPr="00101AF4">
              <w:rPr>
                <w:b/>
              </w:rPr>
              <w:t>г</w:t>
            </w:r>
            <w:proofErr w:type="gramEnd"/>
            <w:r w:rsidRPr="00101AF4">
              <w:rPr>
                <w:b/>
              </w:rPr>
              <w:t>.</w:t>
            </w:r>
          </w:p>
        </w:tc>
      </w:tr>
      <w:tr w:rsidR="001F6F5E" w:rsidRPr="000D0061" w:rsidTr="00101AF4">
        <w:tc>
          <w:tcPr>
            <w:tcW w:w="5670" w:type="dxa"/>
            <w:tcBorders>
              <w:top w:val="single" w:sz="4" w:space="0" w:color="000000"/>
              <w:left w:val="single" w:sz="4" w:space="0" w:color="000000"/>
              <w:bottom w:val="single" w:sz="4" w:space="0" w:color="000000"/>
              <w:right w:val="single" w:sz="4" w:space="0" w:color="000000"/>
            </w:tcBorders>
          </w:tcPr>
          <w:p w:rsidR="001F6F5E" w:rsidRPr="00101AF4" w:rsidRDefault="001F6F5E" w:rsidP="00101AF4">
            <w:pPr>
              <w:jc w:val="both"/>
            </w:pPr>
            <w:r w:rsidRPr="00101AF4">
              <w:t xml:space="preserve">Муниципальное бюджетное общеобразовательное учреждение дополнительного образования «Детская школа искусств», </w:t>
            </w:r>
            <w:proofErr w:type="spellStart"/>
            <w:r w:rsidRPr="00101AF4">
              <w:t>пос</w:t>
            </w:r>
            <w:proofErr w:type="gramStart"/>
            <w:r w:rsidRPr="00101AF4">
              <w:t>.С</w:t>
            </w:r>
            <w:proofErr w:type="gramEnd"/>
            <w:r w:rsidRPr="00101AF4">
              <w:t>мидович</w:t>
            </w:r>
            <w:proofErr w:type="spellEnd"/>
            <w:r w:rsidRPr="00101AF4">
              <w:t xml:space="preserve"> (чел.)</w:t>
            </w:r>
          </w:p>
        </w:tc>
        <w:tc>
          <w:tcPr>
            <w:tcW w:w="1134" w:type="dxa"/>
            <w:tcBorders>
              <w:top w:val="single" w:sz="4" w:space="0" w:color="000000"/>
              <w:left w:val="single" w:sz="4" w:space="0" w:color="000000"/>
              <w:bottom w:val="single" w:sz="4" w:space="0" w:color="000000"/>
              <w:right w:val="single" w:sz="4" w:space="0" w:color="auto"/>
            </w:tcBorders>
          </w:tcPr>
          <w:p w:rsidR="001F6F5E" w:rsidRPr="00101AF4" w:rsidRDefault="001F6F5E" w:rsidP="00E92251">
            <w:pPr>
              <w:jc w:val="center"/>
            </w:pPr>
            <w:r w:rsidRPr="00101AF4">
              <w:t>117</w:t>
            </w:r>
          </w:p>
        </w:tc>
        <w:tc>
          <w:tcPr>
            <w:tcW w:w="1276" w:type="dxa"/>
            <w:tcBorders>
              <w:top w:val="single" w:sz="4" w:space="0" w:color="000000"/>
              <w:left w:val="single" w:sz="4" w:space="0" w:color="auto"/>
              <w:bottom w:val="single" w:sz="4" w:space="0" w:color="000000"/>
              <w:right w:val="single" w:sz="4" w:space="0" w:color="000000"/>
            </w:tcBorders>
          </w:tcPr>
          <w:p w:rsidR="001F6F5E" w:rsidRPr="00101AF4" w:rsidRDefault="001F6F5E" w:rsidP="00E92251">
            <w:pPr>
              <w:jc w:val="center"/>
            </w:pPr>
            <w:r w:rsidRPr="00101AF4">
              <w:t>124</w:t>
            </w:r>
          </w:p>
        </w:tc>
        <w:tc>
          <w:tcPr>
            <w:tcW w:w="1276" w:type="dxa"/>
            <w:tcBorders>
              <w:top w:val="single" w:sz="4" w:space="0" w:color="000000"/>
              <w:left w:val="single" w:sz="4" w:space="0" w:color="000000"/>
              <w:bottom w:val="single" w:sz="4" w:space="0" w:color="000000"/>
              <w:right w:val="single" w:sz="4" w:space="0" w:color="000000"/>
            </w:tcBorders>
          </w:tcPr>
          <w:p w:rsidR="001F6F5E" w:rsidRPr="00101AF4" w:rsidRDefault="001F6F5E" w:rsidP="00E92251">
            <w:pPr>
              <w:jc w:val="center"/>
            </w:pPr>
            <w:r w:rsidRPr="00101AF4">
              <w:t>135</w:t>
            </w:r>
          </w:p>
        </w:tc>
      </w:tr>
      <w:tr w:rsidR="001F6F5E" w:rsidRPr="000D0061" w:rsidTr="00101AF4">
        <w:trPr>
          <w:trHeight w:val="709"/>
        </w:trPr>
        <w:tc>
          <w:tcPr>
            <w:tcW w:w="5670" w:type="dxa"/>
            <w:tcBorders>
              <w:top w:val="single" w:sz="4" w:space="0" w:color="000000"/>
              <w:left w:val="single" w:sz="4" w:space="0" w:color="000000"/>
              <w:bottom w:val="single" w:sz="4" w:space="0" w:color="000000"/>
              <w:right w:val="single" w:sz="4" w:space="0" w:color="000000"/>
            </w:tcBorders>
          </w:tcPr>
          <w:p w:rsidR="001F6F5E" w:rsidRPr="00101AF4" w:rsidRDefault="001F6F5E" w:rsidP="00E92251">
            <w:pPr>
              <w:jc w:val="both"/>
            </w:pPr>
            <w:r w:rsidRPr="00101AF4">
              <w:t>Муниципальное бюджетное общеобразовательное учреждение дополнительного образования «Детская музыкальная школа», пос. Николаевка (чел.)</w:t>
            </w:r>
          </w:p>
        </w:tc>
        <w:tc>
          <w:tcPr>
            <w:tcW w:w="1134" w:type="dxa"/>
            <w:tcBorders>
              <w:top w:val="single" w:sz="4" w:space="0" w:color="000000"/>
              <w:left w:val="single" w:sz="4" w:space="0" w:color="000000"/>
              <w:bottom w:val="single" w:sz="4" w:space="0" w:color="000000"/>
              <w:right w:val="single" w:sz="4" w:space="0" w:color="auto"/>
            </w:tcBorders>
          </w:tcPr>
          <w:p w:rsidR="001F6F5E" w:rsidRPr="00101AF4" w:rsidRDefault="001F6F5E" w:rsidP="00E92251">
            <w:pPr>
              <w:jc w:val="center"/>
            </w:pPr>
            <w:r w:rsidRPr="00101AF4">
              <w:t>92</w:t>
            </w:r>
          </w:p>
        </w:tc>
        <w:tc>
          <w:tcPr>
            <w:tcW w:w="1276" w:type="dxa"/>
            <w:tcBorders>
              <w:top w:val="single" w:sz="4" w:space="0" w:color="000000"/>
              <w:left w:val="single" w:sz="4" w:space="0" w:color="auto"/>
              <w:bottom w:val="single" w:sz="4" w:space="0" w:color="000000"/>
              <w:right w:val="single" w:sz="4" w:space="0" w:color="000000"/>
            </w:tcBorders>
          </w:tcPr>
          <w:p w:rsidR="001F6F5E" w:rsidRPr="00101AF4" w:rsidRDefault="001F6F5E" w:rsidP="00E92251">
            <w:pPr>
              <w:jc w:val="center"/>
            </w:pPr>
            <w:r w:rsidRPr="00101AF4">
              <w:t>100</w:t>
            </w:r>
          </w:p>
        </w:tc>
        <w:tc>
          <w:tcPr>
            <w:tcW w:w="1276" w:type="dxa"/>
            <w:tcBorders>
              <w:top w:val="single" w:sz="4" w:space="0" w:color="000000"/>
              <w:left w:val="single" w:sz="4" w:space="0" w:color="000000"/>
              <w:bottom w:val="single" w:sz="4" w:space="0" w:color="000000"/>
              <w:right w:val="single" w:sz="4" w:space="0" w:color="000000"/>
            </w:tcBorders>
          </w:tcPr>
          <w:p w:rsidR="001F6F5E" w:rsidRPr="00101AF4" w:rsidRDefault="001F6F5E" w:rsidP="00E92251">
            <w:pPr>
              <w:jc w:val="center"/>
            </w:pPr>
            <w:r w:rsidRPr="00101AF4">
              <w:t>112</w:t>
            </w:r>
          </w:p>
        </w:tc>
      </w:tr>
    </w:tbl>
    <w:p w:rsidR="001F6F5E" w:rsidRPr="000D0061" w:rsidRDefault="001F6F5E" w:rsidP="001F6F5E">
      <w:pPr>
        <w:ind w:firstLine="708"/>
        <w:jc w:val="both"/>
        <w:rPr>
          <w:sz w:val="28"/>
          <w:szCs w:val="28"/>
        </w:rPr>
      </w:pPr>
      <w:r w:rsidRPr="000D0061">
        <w:rPr>
          <w:sz w:val="28"/>
          <w:szCs w:val="28"/>
        </w:rPr>
        <w:t xml:space="preserve">В 2018 году </w:t>
      </w:r>
      <w:proofErr w:type="spellStart"/>
      <w:r w:rsidRPr="000D0061">
        <w:rPr>
          <w:sz w:val="28"/>
          <w:szCs w:val="28"/>
        </w:rPr>
        <w:t>эстрадно</w:t>
      </w:r>
      <w:proofErr w:type="spellEnd"/>
      <w:r w:rsidRPr="000D0061">
        <w:rPr>
          <w:sz w:val="28"/>
          <w:szCs w:val="28"/>
        </w:rPr>
        <w:t>-духовому оркестру Детской школы искусств (пос. Смидович) присвоено звание «Образцовый художественный коллектив». Количество участников коллектива возросло от 16 до 32 человек.</w:t>
      </w:r>
    </w:p>
    <w:p w:rsidR="001F6F5E" w:rsidRPr="000D0061" w:rsidRDefault="001F6F5E" w:rsidP="001F6F5E">
      <w:pPr>
        <w:ind w:firstLine="708"/>
        <w:jc w:val="both"/>
        <w:rPr>
          <w:sz w:val="28"/>
          <w:szCs w:val="28"/>
        </w:rPr>
      </w:pPr>
      <w:r w:rsidRPr="000D0061">
        <w:rPr>
          <w:sz w:val="28"/>
          <w:szCs w:val="28"/>
        </w:rPr>
        <w:t xml:space="preserve">С 2018 года Музейно-выставочный центр носит имя писателя - земляка «В.И. </w:t>
      </w:r>
      <w:proofErr w:type="spellStart"/>
      <w:r w:rsidRPr="000D0061">
        <w:rPr>
          <w:sz w:val="28"/>
          <w:szCs w:val="28"/>
        </w:rPr>
        <w:t>Клипеля</w:t>
      </w:r>
      <w:proofErr w:type="spellEnd"/>
      <w:r w:rsidRPr="000D0061">
        <w:rPr>
          <w:sz w:val="28"/>
          <w:szCs w:val="28"/>
        </w:rPr>
        <w:t xml:space="preserve">. В 2019 году центром велась работа по президентскому гранту «Бессмертие имен земли </w:t>
      </w:r>
      <w:proofErr w:type="spellStart"/>
      <w:r w:rsidRPr="000D0061">
        <w:rPr>
          <w:sz w:val="28"/>
          <w:szCs w:val="28"/>
        </w:rPr>
        <w:t>Волочаевской</w:t>
      </w:r>
      <w:proofErr w:type="spellEnd"/>
      <w:r w:rsidRPr="000D0061">
        <w:rPr>
          <w:sz w:val="28"/>
          <w:szCs w:val="28"/>
        </w:rPr>
        <w:t xml:space="preserve">», в рамках </w:t>
      </w:r>
      <w:r w:rsidRPr="000D0061">
        <w:rPr>
          <w:sz w:val="28"/>
          <w:szCs w:val="28"/>
        </w:rPr>
        <w:lastRenderedPageBreak/>
        <w:t>мероприятий, приуроченных к 97-ой годовщине окончания Гражданской войны на Дальнем Востоке в 1918-</w:t>
      </w:r>
      <w:smartTag w:uri="urn:schemas-microsoft-com:office:smarttags" w:element="metricconverter">
        <w:smartTagPr>
          <w:attr w:name="ProductID" w:val="1922 г"/>
        </w:smartTagPr>
        <w:r w:rsidRPr="000D0061">
          <w:rPr>
            <w:sz w:val="28"/>
            <w:szCs w:val="28"/>
          </w:rPr>
          <w:t xml:space="preserve">1922 </w:t>
        </w:r>
        <w:proofErr w:type="spellStart"/>
        <w:r w:rsidRPr="000D0061">
          <w:rPr>
            <w:sz w:val="28"/>
            <w:szCs w:val="28"/>
          </w:rPr>
          <w:t>г</w:t>
        </w:r>
      </w:smartTag>
      <w:r w:rsidRPr="000D0061">
        <w:rPr>
          <w:sz w:val="28"/>
          <w:szCs w:val="28"/>
        </w:rPr>
        <w:t>.</w:t>
      </w:r>
      <w:proofErr w:type="gramStart"/>
      <w:r w:rsidRPr="000D0061">
        <w:rPr>
          <w:sz w:val="28"/>
          <w:szCs w:val="28"/>
        </w:rPr>
        <w:t>г</w:t>
      </w:r>
      <w:proofErr w:type="spellEnd"/>
      <w:proofErr w:type="gramEnd"/>
      <w:r w:rsidRPr="000D0061">
        <w:rPr>
          <w:sz w:val="28"/>
          <w:szCs w:val="28"/>
        </w:rPr>
        <w:t xml:space="preserve">. </w:t>
      </w:r>
    </w:p>
    <w:p w:rsidR="001F6F5E" w:rsidRPr="000D0061" w:rsidRDefault="001F6F5E" w:rsidP="001F6F5E">
      <w:pPr>
        <w:ind w:firstLine="708"/>
        <w:jc w:val="both"/>
        <w:rPr>
          <w:sz w:val="28"/>
          <w:szCs w:val="28"/>
        </w:rPr>
      </w:pPr>
      <w:proofErr w:type="gramStart"/>
      <w:r w:rsidRPr="000D0061">
        <w:rPr>
          <w:sz w:val="28"/>
          <w:szCs w:val="28"/>
        </w:rPr>
        <w:t>В учреждениях культуры самодеятельные коллективы подтверждают звание «народный», такие как «Реченька» пос. Николаевка, «Импульс» и  «Камышинка» с. Камышовка.</w:t>
      </w:r>
      <w:proofErr w:type="gramEnd"/>
      <w:r w:rsidRPr="000D0061">
        <w:rPr>
          <w:sz w:val="28"/>
          <w:szCs w:val="28"/>
        </w:rPr>
        <w:t xml:space="preserve"> Народному коллективу «Камышинка» в 2019 году присвоено звание  «Заслуженный коллектив </w:t>
      </w:r>
      <w:r w:rsidR="0019603C" w:rsidRPr="000D0061">
        <w:rPr>
          <w:sz w:val="28"/>
          <w:szCs w:val="28"/>
        </w:rPr>
        <w:t>ЕАО</w:t>
      </w:r>
      <w:r w:rsidRPr="000D0061">
        <w:rPr>
          <w:sz w:val="28"/>
          <w:szCs w:val="28"/>
        </w:rPr>
        <w:t>».</w:t>
      </w:r>
    </w:p>
    <w:p w:rsidR="001F6F5E" w:rsidRPr="000D0061" w:rsidRDefault="001F6F5E" w:rsidP="001F6F5E">
      <w:pPr>
        <w:ind w:firstLine="708"/>
        <w:jc w:val="both"/>
        <w:rPr>
          <w:sz w:val="28"/>
          <w:szCs w:val="28"/>
        </w:rPr>
      </w:pPr>
      <w:r w:rsidRPr="000D0061">
        <w:rPr>
          <w:sz w:val="28"/>
          <w:szCs w:val="28"/>
        </w:rPr>
        <w:t>В то же время остаётся потребность в привлечении молодых специалистов в учреждения культуры и дополнительного образования по следующим специальностям: хореографы, руководители художественных кружков-студий,  преподаватели дополнительного образования.</w:t>
      </w:r>
    </w:p>
    <w:p w:rsidR="001F6F5E" w:rsidRPr="000D0061" w:rsidRDefault="001F6F5E" w:rsidP="001F6F5E">
      <w:pPr>
        <w:ind w:firstLine="709"/>
        <w:jc w:val="center"/>
        <w:rPr>
          <w:sz w:val="28"/>
          <w:szCs w:val="28"/>
        </w:rPr>
      </w:pPr>
      <w:r w:rsidRPr="000D0061">
        <w:rPr>
          <w:sz w:val="28"/>
          <w:szCs w:val="28"/>
        </w:rPr>
        <w:t>1.2.5. Физкультура и спорт</w:t>
      </w:r>
    </w:p>
    <w:p w:rsidR="001F6F5E" w:rsidRPr="000D0061" w:rsidRDefault="001F6F5E" w:rsidP="001F6F5E">
      <w:pPr>
        <w:pStyle w:val="affff0"/>
        <w:spacing w:after="0" w:line="240" w:lineRule="auto"/>
        <w:ind w:left="0" w:firstLine="709"/>
        <w:jc w:val="both"/>
        <w:rPr>
          <w:rFonts w:ascii="Times New Roman" w:hAnsi="Times New Roman"/>
          <w:sz w:val="28"/>
          <w:szCs w:val="28"/>
        </w:rPr>
      </w:pPr>
      <w:proofErr w:type="gramStart"/>
      <w:r w:rsidRPr="000D0061">
        <w:rPr>
          <w:rFonts w:ascii="Times New Roman" w:hAnsi="Times New Roman"/>
          <w:sz w:val="28"/>
          <w:szCs w:val="28"/>
        </w:rPr>
        <w:t xml:space="preserve">Текущее состояние физической культуры и спорта в районе характеризуется многолетними устойчивыми тенденциями, связанными с сохранением спортивных и физкультурных традиций, достижениями спортсменов района на областном, региональном, всероссийском и международном уровнях. </w:t>
      </w:r>
      <w:proofErr w:type="gramEnd"/>
    </w:p>
    <w:p w:rsidR="001F6F5E" w:rsidRPr="000D0061" w:rsidRDefault="001F6F5E" w:rsidP="001F6F5E">
      <w:pPr>
        <w:pStyle w:val="affff0"/>
        <w:spacing w:after="0" w:line="240" w:lineRule="auto"/>
        <w:ind w:left="0" w:firstLine="709"/>
        <w:jc w:val="both"/>
        <w:rPr>
          <w:rFonts w:ascii="Times New Roman" w:hAnsi="Times New Roman"/>
          <w:sz w:val="28"/>
          <w:szCs w:val="28"/>
        </w:rPr>
      </w:pPr>
      <w:r w:rsidRPr="000D0061">
        <w:rPr>
          <w:rFonts w:ascii="Times New Roman" w:hAnsi="Times New Roman"/>
          <w:sz w:val="28"/>
          <w:szCs w:val="28"/>
        </w:rPr>
        <w:t>Важной частью структуры физкультурно-спортивной жизни района являются 55 простейших открытых плоскостных спортивных сооружений в микрорайонах для занятий спортом в шаговой доступности от места жительства, на которых проходит вся спортивная жизнь населения района.</w:t>
      </w:r>
    </w:p>
    <w:p w:rsidR="001F6F5E" w:rsidRPr="000D0061" w:rsidRDefault="001F6F5E" w:rsidP="001F6F5E">
      <w:pPr>
        <w:pStyle w:val="affff0"/>
        <w:spacing w:after="0" w:line="240" w:lineRule="auto"/>
        <w:ind w:left="0" w:firstLine="709"/>
        <w:jc w:val="both"/>
        <w:rPr>
          <w:rFonts w:ascii="Times New Roman" w:hAnsi="Times New Roman"/>
          <w:sz w:val="28"/>
          <w:szCs w:val="28"/>
        </w:rPr>
      </w:pPr>
      <w:r w:rsidRPr="000D0061">
        <w:rPr>
          <w:rFonts w:ascii="Times New Roman" w:hAnsi="Times New Roman"/>
          <w:sz w:val="28"/>
          <w:szCs w:val="28"/>
        </w:rPr>
        <w:t>Среди них массовые физкультурно-спортивные мероприятия с численностью участников от 100 до 500 человек: ежегодная районная Спартакиада, фестивали комплекса ГТО среди всех возрастных категорий, первенства района по традиционным видам спорта, соревнования на Кубок главы муниципального района по футболу, соревнования среди дворовых команд, мемориальное легкоатлетическое мероприятие Марафон Победы, Даниловская лыжня.</w:t>
      </w:r>
    </w:p>
    <w:p w:rsidR="001F6F5E" w:rsidRPr="000D0061" w:rsidRDefault="001F6F5E" w:rsidP="001F6F5E">
      <w:pPr>
        <w:pStyle w:val="affff0"/>
        <w:spacing w:after="0" w:line="240" w:lineRule="auto"/>
        <w:ind w:left="0" w:firstLine="709"/>
        <w:jc w:val="both"/>
        <w:rPr>
          <w:rFonts w:ascii="Times New Roman" w:hAnsi="Times New Roman"/>
          <w:sz w:val="28"/>
          <w:szCs w:val="28"/>
        </w:rPr>
      </w:pPr>
      <w:r w:rsidRPr="000D0061">
        <w:rPr>
          <w:rFonts w:ascii="Times New Roman" w:hAnsi="Times New Roman"/>
          <w:sz w:val="28"/>
          <w:szCs w:val="28"/>
        </w:rPr>
        <w:t xml:space="preserve">В соответствии с Единым календарным планом официальных физкультурных и спортивных мероприятий участниками являются около 5 000 человек разного возраста и уровня подготовки.  </w:t>
      </w:r>
    </w:p>
    <w:p w:rsidR="001F6F5E" w:rsidRPr="000D0061" w:rsidRDefault="001F6F5E" w:rsidP="001F6F5E">
      <w:pPr>
        <w:pStyle w:val="affff0"/>
        <w:spacing w:after="0" w:line="240" w:lineRule="auto"/>
        <w:ind w:left="0" w:firstLine="709"/>
        <w:jc w:val="both"/>
        <w:rPr>
          <w:rFonts w:ascii="Times New Roman" w:hAnsi="Times New Roman"/>
          <w:sz w:val="28"/>
          <w:szCs w:val="28"/>
        </w:rPr>
      </w:pPr>
      <w:r w:rsidRPr="000D0061">
        <w:rPr>
          <w:rFonts w:ascii="Times New Roman" w:hAnsi="Times New Roman"/>
          <w:sz w:val="28"/>
          <w:szCs w:val="28"/>
        </w:rPr>
        <w:t xml:space="preserve">Развивается практика проведения открытых соревнований (Кубок Осени по футболу, первенство района по каратэ, первенство района по джиу-джитсу). </w:t>
      </w:r>
    </w:p>
    <w:p w:rsidR="001F6F5E" w:rsidRPr="000D0061" w:rsidRDefault="001F6F5E" w:rsidP="001F6F5E">
      <w:pPr>
        <w:pStyle w:val="affff0"/>
        <w:spacing w:after="0" w:line="240" w:lineRule="auto"/>
        <w:ind w:left="0" w:firstLine="709"/>
        <w:jc w:val="both"/>
        <w:rPr>
          <w:rFonts w:ascii="Times New Roman" w:hAnsi="Times New Roman"/>
          <w:sz w:val="28"/>
          <w:szCs w:val="28"/>
        </w:rPr>
      </w:pPr>
      <w:r w:rsidRPr="000D0061">
        <w:rPr>
          <w:rFonts w:ascii="Times New Roman" w:hAnsi="Times New Roman"/>
          <w:sz w:val="28"/>
          <w:szCs w:val="28"/>
        </w:rPr>
        <w:t>По статистическим данным удельный вес населения, систематически занимающегося физической культурой и спортом, по состоянию на 01 января 2020 года составил более 20% от общей численности населения района.</w:t>
      </w:r>
    </w:p>
    <w:p w:rsidR="001F6F5E" w:rsidRPr="000D0061" w:rsidRDefault="001F6F5E" w:rsidP="001F6F5E">
      <w:pPr>
        <w:pStyle w:val="affff0"/>
        <w:spacing w:after="0" w:line="240" w:lineRule="auto"/>
        <w:ind w:left="0" w:firstLine="709"/>
        <w:jc w:val="both"/>
        <w:rPr>
          <w:rFonts w:ascii="Times New Roman" w:hAnsi="Times New Roman"/>
          <w:sz w:val="28"/>
          <w:szCs w:val="28"/>
        </w:rPr>
      </w:pPr>
      <w:r w:rsidRPr="000D0061">
        <w:rPr>
          <w:rFonts w:ascii="Times New Roman" w:hAnsi="Times New Roman"/>
          <w:sz w:val="28"/>
          <w:szCs w:val="28"/>
        </w:rPr>
        <w:t>В образовательных организациях района доля занимающихся физической культурой и спортом на ту же дату составляет более 90 %.</w:t>
      </w:r>
    </w:p>
    <w:p w:rsidR="001F6F5E" w:rsidRPr="000D0061" w:rsidRDefault="001F6F5E" w:rsidP="001F6F5E">
      <w:pPr>
        <w:pStyle w:val="affff0"/>
        <w:spacing w:after="0" w:line="240" w:lineRule="auto"/>
        <w:ind w:left="0" w:firstLine="709"/>
        <w:jc w:val="both"/>
        <w:rPr>
          <w:rFonts w:ascii="Times New Roman" w:hAnsi="Times New Roman"/>
          <w:sz w:val="28"/>
          <w:szCs w:val="28"/>
        </w:rPr>
      </w:pPr>
      <w:r w:rsidRPr="000D0061">
        <w:rPr>
          <w:rFonts w:ascii="Times New Roman" w:hAnsi="Times New Roman"/>
          <w:sz w:val="28"/>
          <w:szCs w:val="28"/>
        </w:rPr>
        <w:t xml:space="preserve">Для дальнейшего роста показателей необходимы консолидированные усилия по созданию необходимой материально-технической базы. Несмотря на то, что все имеющиеся открытые спортивные сооружения действуют круглый год (на них организуют работу общественные организаторы физкультуры и спорта, дворовые тренеры), они имеют непрезентабельный внешний вид и не соответствуют современным требованиям (покрытие хоккейных и футбольных полей, освещение, ограждение, размещение зрителей и болельщиков). На этих же открытых спортивных площадках традиционно проходят официальные муниципальные соревнования с численностью участников от 50 до 300 человек. </w:t>
      </w:r>
    </w:p>
    <w:p w:rsidR="001F6F5E" w:rsidRPr="000D0061" w:rsidRDefault="001F6F5E" w:rsidP="001F6F5E">
      <w:pPr>
        <w:pStyle w:val="affff0"/>
        <w:spacing w:after="0" w:line="240" w:lineRule="auto"/>
        <w:ind w:left="0" w:firstLine="709"/>
        <w:jc w:val="both"/>
        <w:rPr>
          <w:rFonts w:ascii="Times New Roman" w:hAnsi="Times New Roman"/>
          <w:sz w:val="28"/>
          <w:szCs w:val="28"/>
        </w:rPr>
      </w:pPr>
      <w:r w:rsidRPr="000D0061">
        <w:rPr>
          <w:rFonts w:ascii="Times New Roman" w:hAnsi="Times New Roman"/>
          <w:sz w:val="28"/>
          <w:szCs w:val="28"/>
        </w:rPr>
        <w:lastRenderedPageBreak/>
        <w:t xml:space="preserve">Однако имеющиеся объекты не меняли своего внешнего облика и внутреннего содержания с 60-х годов прошлого века. Этот факт негативно сказывается на численности населения, постоянно занимающегося физкультурой и спортом. Многие годы район удерживал первенство в соревнованиях по футболу и хоккею с мячом. Сегодня примером утерянных позиций может служить единственная сельская команда по хоккею с мячом «Урожай» (п. Смидович), которая перестала </w:t>
      </w:r>
      <w:proofErr w:type="gramStart"/>
      <w:r w:rsidRPr="000D0061">
        <w:rPr>
          <w:rFonts w:ascii="Times New Roman" w:hAnsi="Times New Roman"/>
          <w:sz w:val="28"/>
          <w:szCs w:val="28"/>
        </w:rPr>
        <w:t>существовать</w:t>
      </w:r>
      <w:proofErr w:type="gramEnd"/>
      <w:r w:rsidRPr="000D0061">
        <w:rPr>
          <w:rFonts w:ascii="Times New Roman" w:hAnsi="Times New Roman"/>
          <w:sz w:val="28"/>
          <w:szCs w:val="28"/>
        </w:rPr>
        <w:t xml:space="preserve"> как участник всероссийских соревнований по данному виду спорта по причине невозможности организовать качественный тренировочный процесс из-за отсутствия условий и невозможности соблюдать требования, предъявляемые организаторами всероссийских соревнований к спортивному объекту. Футбольный «Урожай» перестал принимать участие в первенстве области по футболу по тем же причинам.</w:t>
      </w:r>
    </w:p>
    <w:p w:rsidR="001F6F5E" w:rsidRPr="000D0061" w:rsidRDefault="001F6F5E" w:rsidP="001F6F5E">
      <w:pPr>
        <w:pStyle w:val="affff0"/>
        <w:spacing w:after="0" w:line="240" w:lineRule="auto"/>
        <w:ind w:left="0" w:firstLine="709"/>
        <w:jc w:val="both"/>
        <w:rPr>
          <w:rFonts w:ascii="Times New Roman" w:hAnsi="Times New Roman"/>
          <w:sz w:val="28"/>
          <w:szCs w:val="28"/>
        </w:rPr>
      </w:pPr>
      <w:r w:rsidRPr="000D0061">
        <w:rPr>
          <w:rFonts w:ascii="Times New Roman" w:hAnsi="Times New Roman"/>
          <w:sz w:val="28"/>
          <w:szCs w:val="28"/>
        </w:rPr>
        <w:t>П. Николаевка традиционно является центром развития футбола и хоккея восточной части района. Спортивная площадка «Лесохимик» усилиями местной власти и общественности сохранена для спортсменов поселения (строительство новой школы для посёлка перенесено на другой участок). Даже в годы войны стадион действовал. Однако сегодня этот объект также не отвечает условиям проведения спортивных соревнований.</w:t>
      </w:r>
    </w:p>
    <w:p w:rsidR="001F6F5E" w:rsidRPr="000D0061" w:rsidRDefault="001F6F5E" w:rsidP="001F6F5E">
      <w:pPr>
        <w:pStyle w:val="affff0"/>
        <w:spacing w:after="0" w:line="240" w:lineRule="auto"/>
        <w:ind w:left="0" w:firstLine="709"/>
        <w:jc w:val="both"/>
        <w:rPr>
          <w:rFonts w:ascii="Times New Roman" w:hAnsi="Times New Roman"/>
          <w:sz w:val="28"/>
          <w:szCs w:val="28"/>
        </w:rPr>
      </w:pPr>
      <w:r w:rsidRPr="000D0061">
        <w:rPr>
          <w:rFonts w:ascii="Times New Roman" w:hAnsi="Times New Roman"/>
          <w:sz w:val="28"/>
          <w:szCs w:val="28"/>
        </w:rPr>
        <w:t>Население Николаевского городского поселения (более 7 тысяч человек) и Смидовичского городского поселения (более 6 тысяч человек), на территориях которых запланировано строительство крытых футбольных полей, - это 50% от численности населения всего района. На территориях этих поселений расположено наибольшее количество имеющихся спортивных площадок: Смидовичское городское поселение – 14, Николаевское городское – 11. Это более половины всех имеющихся открытых спортивных объектов, расположенных на территории района. Основная часть этих площадок – футбольные и хоккейные, что соответствует традициям района, интересам и возможностям населения.</w:t>
      </w:r>
    </w:p>
    <w:p w:rsidR="001F6F5E" w:rsidRPr="000D0061" w:rsidRDefault="001F6F5E" w:rsidP="001F6F5E">
      <w:pPr>
        <w:pStyle w:val="affff0"/>
        <w:spacing w:after="0" w:line="240" w:lineRule="auto"/>
        <w:ind w:left="0" w:firstLine="709"/>
        <w:jc w:val="both"/>
        <w:rPr>
          <w:rFonts w:ascii="Times New Roman" w:hAnsi="Times New Roman"/>
          <w:sz w:val="28"/>
          <w:szCs w:val="28"/>
        </w:rPr>
      </w:pPr>
      <w:r w:rsidRPr="000D0061">
        <w:rPr>
          <w:rFonts w:ascii="Times New Roman" w:hAnsi="Times New Roman"/>
          <w:sz w:val="28"/>
          <w:szCs w:val="28"/>
        </w:rPr>
        <w:t xml:space="preserve">Следовательно, для дальнейшего роста интереса населения района к постоянным занятиям физкультурой и спортом, ежедневному круглогодичному тренировочному процессу, к участию сборных команд в соревнованиях различного уровня, достижению значимых спортивных результатов необходимы современные спортивные сооружения, отвечающие всем требованиям проведения официальных соревнований, дающие возможность проводить на территории района региональные и всероссийские соревнования. </w:t>
      </w:r>
    </w:p>
    <w:p w:rsidR="001F6F5E" w:rsidRPr="000D0061" w:rsidRDefault="001F6F5E" w:rsidP="001F6F5E">
      <w:pPr>
        <w:pStyle w:val="affff0"/>
        <w:spacing w:after="0" w:line="240" w:lineRule="auto"/>
        <w:ind w:left="0" w:firstLine="709"/>
        <w:jc w:val="both"/>
        <w:rPr>
          <w:rFonts w:ascii="Times New Roman" w:hAnsi="Times New Roman"/>
          <w:sz w:val="28"/>
          <w:szCs w:val="28"/>
        </w:rPr>
      </w:pPr>
      <w:proofErr w:type="gramStart"/>
      <w:r w:rsidRPr="000D0061">
        <w:rPr>
          <w:rFonts w:ascii="Times New Roman" w:hAnsi="Times New Roman"/>
          <w:sz w:val="28"/>
          <w:szCs w:val="28"/>
        </w:rPr>
        <w:t>Проведение запланированных мероприятий по строительству современной крытой футбольной площадки в п. Смидовиче, создание хоккейных коробок в с. Волочаевке, Партизанском, благоустройство спортивной площадки в с. Белгородском позволят последовательно (из года в год) улучшать состояние дел в сфере физической культуры и спорта, увеличить долю населения, систематически занимающегося физической культурой и спортом, проводить на территории района региональные, всероссийские и международные соревнования.</w:t>
      </w:r>
      <w:proofErr w:type="gramEnd"/>
    </w:p>
    <w:p w:rsidR="001F6F5E" w:rsidRPr="000D0061" w:rsidRDefault="001F6F5E" w:rsidP="001F6F5E">
      <w:pPr>
        <w:widowControl w:val="0"/>
        <w:autoSpaceDE w:val="0"/>
        <w:autoSpaceDN w:val="0"/>
        <w:adjustRightInd w:val="0"/>
        <w:ind w:firstLine="709"/>
        <w:jc w:val="both"/>
        <w:rPr>
          <w:color w:val="FF0000"/>
          <w:sz w:val="28"/>
          <w:szCs w:val="28"/>
        </w:rPr>
      </w:pPr>
      <w:r w:rsidRPr="000D0061">
        <w:rPr>
          <w:rFonts w:eastAsia="Calibri"/>
          <w:sz w:val="28"/>
          <w:szCs w:val="28"/>
          <w:lang w:eastAsia="en-US"/>
        </w:rPr>
        <w:t xml:space="preserve">С целью реализации на территории района национальных проектов «Демография», «Здравоохранение» в 2020 году начала действовать программа «Развитие физической культуры и спорта в Смидовичском муниципальном района». В соответствии с рекомендациями правительства </w:t>
      </w:r>
      <w:r w:rsidRPr="000D0061">
        <w:rPr>
          <w:rFonts w:eastAsia="Calibri"/>
          <w:sz w:val="28"/>
          <w:szCs w:val="28"/>
          <w:lang w:eastAsia="en-US"/>
        </w:rPr>
        <w:lastRenderedPageBreak/>
        <w:t>области принято решение о разработке долгосрочной муниципальной программы, направленной на решение задач укрепления общественного здоровья, в том числе на снижение факторов риска неинфекционных заболеваний, первичную профилактику заболеваний репродуктивной сферы, под рабочим названием «Развитие физической культуры и спорта. Укрепление общественного здоровья в Смидовичском муниципальном районе на 2021 – 2024 годы».</w:t>
      </w:r>
    </w:p>
    <w:p w:rsidR="001F6F5E" w:rsidRPr="000D0061" w:rsidRDefault="001F6F5E" w:rsidP="001F6F5E">
      <w:pPr>
        <w:rPr>
          <w:b/>
          <w:sz w:val="28"/>
          <w:szCs w:val="28"/>
        </w:rPr>
      </w:pPr>
    </w:p>
    <w:p w:rsidR="001F6F5E" w:rsidRPr="000D0061" w:rsidRDefault="001F6F5E" w:rsidP="001F6F5E">
      <w:pPr>
        <w:ind w:firstLine="709"/>
        <w:jc w:val="center"/>
        <w:rPr>
          <w:sz w:val="28"/>
          <w:szCs w:val="28"/>
        </w:rPr>
      </w:pPr>
      <w:r w:rsidRPr="000D0061">
        <w:rPr>
          <w:sz w:val="28"/>
          <w:szCs w:val="28"/>
        </w:rPr>
        <w:t>1.2.6. Молодежная и семейная политика</w:t>
      </w:r>
    </w:p>
    <w:p w:rsidR="001F6F5E" w:rsidRPr="000D0061" w:rsidRDefault="001F6F5E" w:rsidP="001F6F5E">
      <w:pPr>
        <w:ind w:firstLine="708"/>
        <w:jc w:val="both"/>
        <w:textAlignment w:val="top"/>
        <w:rPr>
          <w:sz w:val="28"/>
          <w:szCs w:val="28"/>
        </w:rPr>
      </w:pPr>
      <w:r w:rsidRPr="000D0061">
        <w:rPr>
          <w:sz w:val="28"/>
          <w:szCs w:val="28"/>
        </w:rPr>
        <w:t>Приоритетом молодежной политики на протяжении многих лет является создание условий для формирования личности гармоничной, постоянно совершенствующейся, эрудированной, конкурентоспособной, неравнодушной, обладающей прочным нравственным стержнем, способной при этом адаптироваться к меняющимся условиям и восприимчивой к новым созидательным идеям.</w:t>
      </w:r>
    </w:p>
    <w:p w:rsidR="001F6F5E" w:rsidRPr="000D0061" w:rsidRDefault="001F6F5E" w:rsidP="001F6F5E">
      <w:pPr>
        <w:shd w:val="clear" w:color="auto" w:fill="FFFFFF"/>
        <w:ind w:firstLine="708"/>
        <w:jc w:val="both"/>
        <w:textAlignment w:val="baseline"/>
        <w:rPr>
          <w:spacing w:val="2"/>
          <w:sz w:val="28"/>
          <w:szCs w:val="28"/>
        </w:rPr>
      </w:pPr>
      <w:r w:rsidRPr="000D0061">
        <w:rPr>
          <w:spacing w:val="2"/>
          <w:sz w:val="28"/>
          <w:szCs w:val="28"/>
        </w:rPr>
        <w:t>Цели молодежной политики:</w:t>
      </w:r>
    </w:p>
    <w:p w:rsidR="00127682" w:rsidRPr="000D0061" w:rsidRDefault="001F6F5E" w:rsidP="001F6F5E">
      <w:pPr>
        <w:shd w:val="clear" w:color="auto" w:fill="FFFFFF"/>
        <w:jc w:val="both"/>
        <w:textAlignment w:val="baseline"/>
        <w:rPr>
          <w:spacing w:val="2"/>
          <w:sz w:val="28"/>
          <w:szCs w:val="28"/>
        </w:rPr>
      </w:pPr>
      <w:r w:rsidRPr="000D0061">
        <w:rPr>
          <w:spacing w:val="2"/>
          <w:sz w:val="28"/>
          <w:szCs w:val="28"/>
        </w:rPr>
        <w:t xml:space="preserve">     - воспитание, социальное становление, культурное, духовное и физическое развитие молодежи;</w:t>
      </w:r>
    </w:p>
    <w:p w:rsidR="001F6F5E" w:rsidRPr="000D0061" w:rsidRDefault="001F6F5E" w:rsidP="001F6F5E">
      <w:pPr>
        <w:shd w:val="clear" w:color="auto" w:fill="FFFFFF"/>
        <w:jc w:val="both"/>
        <w:textAlignment w:val="baseline"/>
        <w:rPr>
          <w:spacing w:val="2"/>
          <w:sz w:val="28"/>
          <w:szCs w:val="28"/>
        </w:rPr>
      </w:pPr>
      <w:r w:rsidRPr="000D0061">
        <w:rPr>
          <w:spacing w:val="2"/>
          <w:sz w:val="28"/>
          <w:szCs w:val="28"/>
        </w:rPr>
        <w:t xml:space="preserve">     - обеспечение активного участия молодежи в социально-экономической, политической и культурной жизни района;</w:t>
      </w:r>
    </w:p>
    <w:p w:rsidR="001F6F5E" w:rsidRPr="000D0061" w:rsidRDefault="001F6F5E" w:rsidP="001F6F5E">
      <w:pPr>
        <w:shd w:val="clear" w:color="auto" w:fill="FFFFFF"/>
        <w:jc w:val="both"/>
        <w:textAlignment w:val="baseline"/>
        <w:rPr>
          <w:spacing w:val="2"/>
          <w:sz w:val="28"/>
          <w:szCs w:val="28"/>
        </w:rPr>
      </w:pPr>
      <w:r w:rsidRPr="000D0061">
        <w:rPr>
          <w:spacing w:val="2"/>
          <w:sz w:val="28"/>
          <w:szCs w:val="28"/>
        </w:rPr>
        <w:t xml:space="preserve">     - создание правовых, социально-экономических условий для выбора молодыми гражданами своего жизненного пути, достижения личного успеха и реализации выдвигаемых ими общественно полезных инициатив, программ и проектов;</w:t>
      </w:r>
    </w:p>
    <w:p w:rsidR="001F6F5E" w:rsidRPr="000D0061" w:rsidRDefault="001F6F5E" w:rsidP="001F6F5E">
      <w:pPr>
        <w:shd w:val="clear" w:color="auto" w:fill="FFFFFF"/>
        <w:ind w:firstLine="708"/>
        <w:jc w:val="both"/>
        <w:textAlignment w:val="baseline"/>
        <w:rPr>
          <w:spacing w:val="2"/>
          <w:sz w:val="28"/>
          <w:szCs w:val="28"/>
        </w:rPr>
      </w:pPr>
      <w:r w:rsidRPr="000D0061">
        <w:rPr>
          <w:color w:val="000000"/>
          <w:sz w:val="28"/>
          <w:szCs w:val="28"/>
          <w:shd w:val="clear" w:color="auto" w:fill="FFFFFF"/>
        </w:rPr>
        <w:t xml:space="preserve">- пропаганда семейных ценностей и </w:t>
      </w:r>
      <w:proofErr w:type="gramStart"/>
      <w:r w:rsidRPr="000D0061">
        <w:rPr>
          <w:color w:val="000000"/>
          <w:sz w:val="28"/>
          <w:szCs w:val="28"/>
          <w:shd w:val="clear" w:color="auto" w:fill="FFFFFF"/>
        </w:rPr>
        <w:t>осознанного</w:t>
      </w:r>
      <w:proofErr w:type="gramEnd"/>
      <w:r w:rsidRPr="000D0061">
        <w:rPr>
          <w:color w:val="000000"/>
          <w:sz w:val="28"/>
          <w:szCs w:val="28"/>
          <w:shd w:val="clear" w:color="auto" w:fill="FFFFFF"/>
        </w:rPr>
        <w:t xml:space="preserve"> </w:t>
      </w:r>
      <w:proofErr w:type="spellStart"/>
      <w:r w:rsidRPr="000D0061">
        <w:rPr>
          <w:color w:val="000000"/>
          <w:sz w:val="28"/>
          <w:szCs w:val="28"/>
          <w:shd w:val="clear" w:color="auto" w:fill="FFFFFF"/>
        </w:rPr>
        <w:t>родительства</w:t>
      </w:r>
      <w:proofErr w:type="spellEnd"/>
      <w:r w:rsidRPr="000D0061">
        <w:rPr>
          <w:color w:val="000000"/>
          <w:sz w:val="28"/>
          <w:szCs w:val="28"/>
          <w:shd w:val="clear" w:color="auto" w:fill="FFFFFF"/>
        </w:rPr>
        <w:t xml:space="preserve"> среди молодежи;</w:t>
      </w:r>
    </w:p>
    <w:p w:rsidR="001F6F5E" w:rsidRPr="000D0061" w:rsidRDefault="001F6F5E" w:rsidP="001F6F5E">
      <w:pPr>
        <w:shd w:val="clear" w:color="auto" w:fill="FFFFFF"/>
        <w:jc w:val="both"/>
        <w:textAlignment w:val="baseline"/>
        <w:rPr>
          <w:spacing w:val="2"/>
          <w:sz w:val="28"/>
          <w:szCs w:val="28"/>
        </w:rPr>
      </w:pPr>
      <w:r w:rsidRPr="000D0061">
        <w:rPr>
          <w:spacing w:val="2"/>
          <w:sz w:val="28"/>
          <w:szCs w:val="28"/>
        </w:rPr>
        <w:tab/>
        <w:t>Основные направления работы с молодёжью:</w:t>
      </w:r>
    </w:p>
    <w:p w:rsidR="001F6F5E" w:rsidRPr="000D0061" w:rsidRDefault="001F6F5E" w:rsidP="001F6F5E">
      <w:pPr>
        <w:shd w:val="clear" w:color="auto" w:fill="FFFFFF"/>
        <w:ind w:firstLine="708"/>
        <w:jc w:val="both"/>
        <w:textAlignment w:val="baseline"/>
        <w:rPr>
          <w:spacing w:val="2"/>
          <w:sz w:val="28"/>
          <w:szCs w:val="28"/>
        </w:rPr>
      </w:pPr>
      <w:r w:rsidRPr="000D0061">
        <w:rPr>
          <w:spacing w:val="2"/>
          <w:sz w:val="28"/>
          <w:szCs w:val="28"/>
        </w:rPr>
        <w:t xml:space="preserve">- развитие института добровольчества по направлениям «социальное </w:t>
      </w:r>
      <w:proofErr w:type="spellStart"/>
      <w:r w:rsidRPr="000D0061">
        <w:rPr>
          <w:spacing w:val="2"/>
          <w:sz w:val="28"/>
          <w:szCs w:val="28"/>
        </w:rPr>
        <w:t>волонтёрство</w:t>
      </w:r>
      <w:proofErr w:type="spellEnd"/>
      <w:r w:rsidRPr="000D0061">
        <w:rPr>
          <w:spacing w:val="2"/>
          <w:sz w:val="28"/>
          <w:szCs w:val="28"/>
        </w:rPr>
        <w:t xml:space="preserve">», «экологическое </w:t>
      </w:r>
      <w:proofErr w:type="spellStart"/>
      <w:r w:rsidRPr="000D0061">
        <w:rPr>
          <w:spacing w:val="2"/>
          <w:sz w:val="28"/>
          <w:szCs w:val="28"/>
        </w:rPr>
        <w:t>волонтёрство</w:t>
      </w:r>
      <w:proofErr w:type="spellEnd"/>
      <w:r w:rsidRPr="000D0061">
        <w:rPr>
          <w:spacing w:val="2"/>
          <w:sz w:val="28"/>
          <w:szCs w:val="28"/>
        </w:rPr>
        <w:t xml:space="preserve">», «событийное </w:t>
      </w:r>
      <w:proofErr w:type="spellStart"/>
      <w:r w:rsidRPr="000D0061">
        <w:rPr>
          <w:spacing w:val="2"/>
          <w:sz w:val="28"/>
          <w:szCs w:val="28"/>
        </w:rPr>
        <w:t>волонтёрство</w:t>
      </w:r>
      <w:proofErr w:type="spellEnd"/>
      <w:r w:rsidRPr="000D0061">
        <w:rPr>
          <w:spacing w:val="2"/>
          <w:sz w:val="28"/>
          <w:szCs w:val="28"/>
        </w:rPr>
        <w:t>» (в том числе спортивное и культурное), медиа-</w:t>
      </w:r>
      <w:proofErr w:type="spellStart"/>
      <w:r w:rsidRPr="000D0061">
        <w:rPr>
          <w:spacing w:val="2"/>
          <w:sz w:val="28"/>
          <w:szCs w:val="28"/>
        </w:rPr>
        <w:t>волонтёрство</w:t>
      </w:r>
      <w:proofErr w:type="spellEnd"/>
      <w:r w:rsidRPr="000D0061">
        <w:rPr>
          <w:spacing w:val="2"/>
          <w:sz w:val="28"/>
          <w:szCs w:val="28"/>
        </w:rPr>
        <w:t xml:space="preserve"> (корреспонденты молодёжной страницы «Я»), волонтёры-медики, волонтёры общественной безопасности и др.;</w:t>
      </w:r>
    </w:p>
    <w:p w:rsidR="001F6F5E" w:rsidRPr="000D0061" w:rsidRDefault="001F6F5E" w:rsidP="001F6F5E">
      <w:pPr>
        <w:shd w:val="clear" w:color="auto" w:fill="FFFFFF"/>
        <w:ind w:firstLine="708"/>
        <w:jc w:val="both"/>
        <w:textAlignment w:val="baseline"/>
        <w:rPr>
          <w:spacing w:val="2"/>
          <w:sz w:val="28"/>
          <w:szCs w:val="28"/>
        </w:rPr>
      </w:pPr>
      <w:r w:rsidRPr="000D0061">
        <w:rPr>
          <w:spacing w:val="2"/>
          <w:sz w:val="28"/>
          <w:szCs w:val="28"/>
        </w:rPr>
        <w:t xml:space="preserve">- </w:t>
      </w:r>
      <w:proofErr w:type="spellStart"/>
      <w:r w:rsidRPr="000D0061">
        <w:rPr>
          <w:spacing w:val="2"/>
          <w:sz w:val="28"/>
          <w:szCs w:val="28"/>
        </w:rPr>
        <w:t>грантовая</w:t>
      </w:r>
      <w:proofErr w:type="spellEnd"/>
      <w:r w:rsidRPr="000D0061">
        <w:rPr>
          <w:spacing w:val="2"/>
          <w:sz w:val="28"/>
          <w:szCs w:val="28"/>
        </w:rPr>
        <w:t xml:space="preserve"> поддержка добровольческих объединений из средств бюджета муниципального района;</w:t>
      </w:r>
    </w:p>
    <w:p w:rsidR="001F6F5E" w:rsidRPr="000D0061" w:rsidRDefault="001F6F5E" w:rsidP="001F6F5E">
      <w:pPr>
        <w:shd w:val="clear" w:color="auto" w:fill="FFFFFF"/>
        <w:ind w:firstLine="708"/>
        <w:jc w:val="both"/>
        <w:textAlignment w:val="baseline"/>
        <w:rPr>
          <w:color w:val="000000"/>
          <w:sz w:val="28"/>
          <w:szCs w:val="28"/>
        </w:rPr>
      </w:pPr>
      <w:r w:rsidRPr="000D0061">
        <w:rPr>
          <w:color w:val="000000"/>
          <w:sz w:val="28"/>
          <w:szCs w:val="28"/>
        </w:rPr>
        <w:t>- проведение мероприятий, направленных на развитие у молодежи навыков здорового образа жизни;</w:t>
      </w:r>
    </w:p>
    <w:p w:rsidR="001F6F5E" w:rsidRPr="000D0061" w:rsidRDefault="001F6F5E" w:rsidP="001F6F5E">
      <w:pPr>
        <w:shd w:val="clear" w:color="auto" w:fill="FFFFFF"/>
        <w:ind w:firstLine="708"/>
        <w:jc w:val="both"/>
        <w:textAlignment w:val="baseline"/>
        <w:rPr>
          <w:color w:val="000000"/>
          <w:sz w:val="28"/>
          <w:szCs w:val="28"/>
        </w:rPr>
      </w:pPr>
      <w:r w:rsidRPr="000D0061">
        <w:rPr>
          <w:color w:val="000000"/>
          <w:sz w:val="28"/>
          <w:szCs w:val="28"/>
        </w:rPr>
        <w:t>- повышение уровня компетентности молодежи в вопросах и социальной гигиены, ограничение вредных для здоровья привычек;</w:t>
      </w:r>
    </w:p>
    <w:p w:rsidR="001F6F5E" w:rsidRPr="000D0061" w:rsidRDefault="001F6F5E" w:rsidP="001F6F5E">
      <w:pPr>
        <w:shd w:val="clear" w:color="auto" w:fill="FFFFFF"/>
        <w:ind w:firstLine="708"/>
        <w:jc w:val="both"/>
        <w:textAlignment w:val="baseline"/>
        <w:rPr>
          <w:color w:val="000000"/>
          <w:sz w:val="28"/>
          <w:szCs w:val="28"/>
        </w:rPr>
      </w:pPr>
      <w:r w:rsidRPr="000D0061">
        <w:rPr>
          <w:color w:val="000000"/>
          <w:sz w:val="28"/>
          <w:szCs w:val="28"/>
        </w:rPr>
        <w:t>- поддержка спортивно-оздоровительных мероприятий;</w:t>
      </w:r>
    </w:p>
    <w:p w:rsidR="001F6F5E" w:rsidRPr="000D0061" w:rsidRDefault="001F6F5E" w:rsidP="001F6F5E">
      <w:pPr>
        <w:shd w:val="clear" w:color="auto" w:fill="FFFFFF"/>
        <w:jc w:val="both"/>
        <w:textAlignment w:val="baseline"/>
        <w:rPr>
          <w:color w:val="000000"/>
          <w:sz w:val="28"/>
          <w:szCs w:val="28"/>
        </w:rPr>
      </w:pPr>
      <w:r w:rsidRPr="000D0061">
        <w:rPr>
          <w:color w:val="000000"/>
          <w:sz w:val="28"/>
          <w:szCs w:val="28"/>
        </w:rPr>
        <w:t>- проведение и освещение в </w:t>
      </w:r>
      <w:hyperlink r:id="rId10" w:tooltip="Средства массовой информации" w:history="1">
        <w:r w:rsidRPr="000D0061">
          <w:rPr>
            <w:sz w:val="28"/>
            <w:szCs w:val="28"/>
            <w:bdr w:val="none" w:sz="0" w:space="0" w:color="auto" w:frame="1"/>
          </w:rPr>
          <w:t>средствах массовой информации</w:t>
        </w:r>
      </w:hyperlink>
      <w:r w:rsidRPr="000D0061">
        <w:rPr>
          <w:color w:val="000000"/>
          <w:sz w:val="28"/>
          <w:szCs w:val="28"/>
        </w:rPr>
        <w:t> мероприятий, демонстрирующих и пропагандирующих ценности семейной жизни для молодых людей;</w:t>
      </w:r>
    </w:p>
    <w:p w:rsidR="001F6F5E" w:rsidRPr="000D0061" w:rsidRDefault="001F6F5E" w:rsidP="001F6F5E">
      <w:pPr>
        <w:shd w:val="clear" w:color="auto" w:fill="FFFFFF"/>
        <w:ind w:firstLine="708"/>
        <w:jc w:val="both"/>
        <w:textAlignment w:val="baseline"/>
        <w:rPr>
          <w:color w:val="000000"/>
          <w:sz w:val="28"/>
          <w:szCs w:val="28"/>
        </w:rPr>
      </w:pPr>
      <w:r w:rsidRPr="000D0061">
        <w:rPr>
          <w:color w:val="000000"/>
          <w:sz w:val="28"/>
          <w:szCs w:val="28"/>
        </w:rPr>
        <w:t>- проведение мероприятий, посвященных памятным датам, информационная поддержка всероссийских акций;</w:t>
      </w:r>
    </w:p>
    <w:p w:rsidR="001F6F5E" w:rsidRPr="000D0061" w:rsidRDefault="001F6F5E" w:rsidP="001F6F5E">
      <w:pPr>
        <w:shd w:val="clear" w:color="auto" w:fill="FFFFFF"/>
        <w:ind w:firstLine="708"/>
        <w:jc w:val="both"/>
        <w:textAlignment w:val="baseline"/>
        <w:rPr>
          <w:ins w:id="2" w:author="Unknown"/>
          <w:color w:val="000000"/>
          <w:sz w:val="28"/>
          <w:szCs w:val="28"/>
        </w:rPr>
      </w:pPr>
      <w:r w:rsidRPr="000D0061">
        <w:rPr>
          <w:color w:val="000000"/>
          <w:sz w:val="28"/>
          <w:szCs w:val="28"/>
        </w:rPr>
        <w:t>- приобщение молодежи к изучению истории района, области;</w:t>
      </w:r>
    </w:p>
    <w:p w:rsidR="001F6F5E" w:rsidRPr="000D0061" w:rsidRDefault="001F6F5E" w:rsidP="001F6F5E">
      <w:pPr>
        <w:shd w:val="clear" w:color="auto" w:fill="FFFFFF"/>
        <w:ind w:firstLine="708"/>
        <w:jc w:val="both"/>
        <w:textAlignment w:val="baseline"/>
        <w:rPr>
          <w:color w:val="000000"/>
          <w:sz w:val="28"/>
          <w:szCs w:val="28"/>
        </w:rPr>
      </w:pPr>
      <w:r w:rsidRPr="000D0061">
        <w:rPr>
          <w:color w:val="000000"/>
          <w:sz w:val="28"/>
          <w:szCs w:val="28"/>
        </w:rPr>
        <w:t>- привлечение молодежи к участию в выборах.</w:t>
      </w:r>
    </w:p>
    <w:p w:rsidR="001F6F5E" w:rsidRPr="000D0061" w:rsidRDefault="001F6F5E" w:rsidP="001F6F5E">
      <w:pPr>
        <w:shd w:val="clear" w:color="auto" w:fill="FFFFFF"/>
        <w:ind w:firstLine="708"/>
        <w:jc w:val="both"/>
        <w:textAlignment w:val="baseline"/>
        <w:rPr>
          <w:color w:val="000000"/>
          <w:sz w:val="28"/>
          <w:szCs w:val="28"/>
        </w:rPr>
      </w:pPr>
      <w:r w:rsidRPr="000D0061">
        <w:rPr>
          <w:color w:val="000000"/>
          <w:spacing w:val="3"/>
          <w:sz w:val="28"/>
          <w:szCs w:val="28"/>
        </w:rPr>
        <w:t xml:space="preserve">Приоритетами семейной политики являются утверждение традиционных семейных ценностей и семейного образа жизни, возрождение и сохранение духовно-нравственных традиций в семейных </w:t>
      </w:r>
      <w:r w:rsidRPr="000D0061">
        <w:rPr>
          <w:color w:val="000000"/>
          <w:spacing w:val="3"/>
          <w:sz w:val="28"/>
          <w:szCs w:val="28"/>
        </w:rPr>
        <w:lastRenderedPageBreak/>
        <w:t xml:space="preserve">отношениях и семейном воспитании, создание условий для обеспечения семейного благополучия, ответственного </w:t>
      </w:r>
      <w:proofErr w:type="spellStart"/>
      <w:r w:rsidRPr="000D0061">
        <w:rPr>
          <w:color w:val="000000"/>
          <w:spacing w:val="3"/>
          <w:sz w:val="28"/>
          <w:szCs w:val="28"/>
        </w:rPr>
        <w:t>родительства</w:t>
      </w:r>
      <w:proofErr w:type="spellEnd"/>
      <w:r w:rsidRPr="000D0061">
        <w:rPr>
          <w:color w:val="000000"/>
          <w:spacing w:val="3"/>
          <w:sz w:val="28"/>
          <w:szCs w:val="28"/>
        </w:rPr>
        <w:t>, повышения авторитета родителей в семье и обществе и поддержания социальной устойчивости каждой семьи, проживающей на территории района.</w:t>
      </w:r>
    </w:p>
    <w:p w:rsidR="001F6F5E" w:rsidRPr="000D0061" w:rsidRDefault="001F6F5E" w:rsidP="001F6F5E">
      <w:pPr>
        <w:jc w:val="both"/>
        <w:rPr>
          <w:b/>
          <w:sz w:val="28"/>
          <w:szCs w:val="28"/>
        </w:rPr>
      </w:pPr>
    </w:p>
    <w:p w:rsidR="001F6F5E" w:rsidRPr="000D0061" w:rsidRDefault="001F6F5E" w:rsidP="001F6F5E">
      <w:pPr>
        <w:jc w:val="center"/>
        <w:rPr>
          <w:sz w:val="28"/>
          <w:szCs w:val="28"/>
        </w:rPr>
      </w:pPr>
      <w:r w:rsidRPr="000D0061">
        <w:rPr>
          <w:sz w:val="28"/>
          <w:szCs w:val="28"/>
        </w:rPr>
        <w:t>1.2.7. Развитие потенциала гражданской активности и некоммерческого сектора района</w:t>
      </w:r>
    </w:p>
    <w:p w:rsidR="001F6F5E" w:rsidRPr="000D0061" w:rsidRDefault="001F6F5E" w:rsidP="001F6F5E">
      <w:pPr>
        <w:ind w:firstLine="709"/>
        <w:jc w:val="both"/>
        <w:rPr>
          <w:sz w:val="28"/>
          <w:szCs w:val="28"/>
        </w:rPr>
      </w:pPr>
      <w:r w:rsidRPr="000D0061">
        <w:rPr>
          <w:sz w:val="28"/>
          <w:szCs w:val="28"/>
        </w:rPr>
        <w:t>Общественные инициативы района в течение нескольких последних лет "повзрослели": сформировалась целая отрасль участия общественных организаций и инициативных групп граждан в социальной сфере, выстроена структура поддержки гражданских инициатив, выстраиваются механизмы общественного контроля и участия.</w:t>
      </w:r>
    </w:p>
    <w:p w:rsidR="001F6F5E" w:rsidRPr="000D0061" w:rsidRDefault="001F6F5E" w:rsidP="001F6F5E">
      <w:pPr>
        <w:ind w:firstLine="709"/>
        <w:jc w:val="both"/>
        <w:rPr>
          <w:sz w:val="28"/>
          <w:szCs w:val="28"/>
        </w:rPr>
      </w:pPr>
      <w:r w:rsidRPr="000D0061">
        <w:rPr>
          <w:sz w:val="28"/>
          <w:szCs w:val="28"/>
        </w:rPr>
        <w:t xml:space="preserve">С помощью муниципальной программы развития и поддержки общественных инициатив населения создана система муниципальной </w:t>
      </w:r>
      <w:proofErr w:type="spellStart"/>
      <w:r w:rsidRPr="000D0061">
        <w:rPr>
          <w:sz w:val="28"/>
          <w:szCs w:val="28"/>
        </w:rPr>
        <w:t>грантовой</w:t>
      </w:r>
      <w:proofErr w:type="spellEnd"/>
      <w:r w:rsidRPr="000D0061">
        <w:rPr>
          <w:sz w:val="28"/>
          <w:szCs w:val="28"/>
        </w:rPr>
        <w:t xml:space="preserve"> поддержки общественных объединений, что позволило привлечь широкие слои общественности к реализации социальных проектов разной направленности. </w:t>
      </w:r>
      <w:r w:rsidRPr="000D0061">
        <w:rPr>
          <w:sz w:val="28"/>
          <w:szCs w:val="28"/>
        </w:rPr>
        <w:tab/>
      </w:r>
    </w:p>
    <w:p w:rsidR="001F6F5E" w:rsidRPr="000D0061" w:rsidRDefault="001F6F5E" w:rsidP="001F6F5E">
      <w:pPr>
        <w:ind w:firstLine="709"/>
        <w:jc w:val="both"/>
        <w:rPr>
          <w:sz w:val="28"/>
          <w:szCs w:val="28"/>
        </w:rPr>
      </w:pPr>
      <w:r w:rsidRPr="000D0061">
        <w:rPr>
          <w:sz w:val="28"/>
          <w:szCs w:val="28"/>
        </w:rPr>
        <w:t xml:space="preserve">Компетентность и профессионализм отдельных НКО уже позволяет сегодня перейти от </w:t>
      </w:r>
      <w:proofErr w:type="gramStart"/>
      <w:r w:rsidRPr="000D0061">
        <w:rPr>
          <w:sz w:val="28"/>
          <w:szCs w:val="28"/>
        </w:rPr>
        <w:t>контроля за</w:t>
      </w:r>
      <w:proofErr w:type="gramEnd"/>
      <w:r w:rsidRPr="000D0061">
        <w:rPr>
          <w:sz w:val="28"/>
          <w:szCs w:val="28"/>
        </w:rPr>
        <w:t xml:space="preserve"> исполнением управленческих решений к участию в реализации стратегических проектов, которые предлагает Фонд президентских грантов.</w:t>
      </w:r>
    </w:p>
    <w:p w:rsidR="001F6F5E" w:rsidRPr="000D0061" w:rsidRDefault="001F6F5E" w:rsidP="001F6F5E">
      <w:pPr>
        <w:ind w:firstLine="709"/>
        <w:jc w:val="both"/>
        <w:rPr>
          <w:sz w:val="28"/>
          <w:szCs w:val="28"/>
        </w:rPr>
      </w:pPr>
      <w:r w:rsidRPr="000D0061">
        <w:rPr>
          <w:sz w:val="28"/>
          <w:szCs w:val="28"/>
        </w:rPr>
        <w:t>На территории района сформировались четыре консультативные площадки общественных инициатив населения.</w:t>
      </w:r>
    </w:p>
    <w:p w:rsidR="001F6F5E" w:rsidRPr="000D0061" w:rsidRDefault="001F6F5E" w:rsidP="001F6F5E">
      <w:pPr>
        <w:ind w:firstLine="709"/>
        <w:jc w:val="both"/>
        <w:rPr>
          <w:sz w:val="28"/>
          <w:szCs w:val="28"/>
        </w:rPr>
      </w:pPr>
      <w:r w:rsidRPr="000D0061">
        <w:rPr>
          <w:sz w:val="28"/>
          <w:szCs w:val="28"/>
        </w:rPr>
        <w:t xml:space="preserve">Участие общественных объединений района в </w:t>
      </w:r>
      <w:proofErr w:type="spellStart"/>
      <w:r w:rsidRPr="000D0061">
        <w:rPr>
          <w:sz w:val="28"/>
          <w:szCs w:val="28"/>
        </w:rPr>
        <w:t>грантовых</w:t>
      </w:r>
      <w:proofErr w:type="spellEnd"/>
      <w:r w:rsidRPr="000D0061">
        <w:rPr>
          <w:sz w:val="28"/>
          <w:szCs w:val="28"/>
        </w:rPr>
        <w:t xml:space="preserve"> проектах муниципального, регионального и федерального уровней позволило привлечь на 1 бюджетный рубль 16 рублей. До 2019 года средний показатель составлял 13 руб.</w:t>
      </w:r>
    </w:p>
    <w:p w:rsidR="001F6F5E" w:rsidRPr="000D0061" w:rsidRDefault="001F6F5E" w:rsidP="001F6F5E">
      <w:pPr>
        <w:tabs>
          <w:tab w:val="left" w:pos="1770"/>
        </w:tabs>
        <w:ind w:firstLine="709"/>
        <w:jc w:val="both"/>
        <w:rPr>
          <w:sz w:val="28"/>
          <w:szCs w:val="28"/>
        </w:rPr>
      </w:pPr>
      <w:r w:rsidRPr="000D0061">
        <w:rPr>
          <w:sz w:val="28"/>
          <w:szCs w:val="28"/>
        </w:rPr>
        <w:t>В проектной деятельности ежегодно участвуют около 3 тыс. жителей, что составляет 16,5% экономически активного населения района.</w:t>
      </w:r>
    </w:p>
    <w:p w:rsidR="001F6F5E" w:rsidRPr="000D0061" w:rsidRDefault="001F6F5E" w:rsidP="001F6F5E">
      <w:pPr>
        <w:ind w:firstLine="709"/>
        <w:jc w:val="both"/>
        <w:rPr>
          <w:sz w:val="28"/>
          <w:szCs w:val="28"/>
        </w:rPr>
      </w:pPr>
      <w:r w:rsidRPr="000D0061">
        <w:rPr>
          <w:sz w:val="28"/>
          <w:szCs w:val="28"/>
        </w:rPr>
        <w:t xml:space="preserve">Создан Общественный совет муниципального образования «Смидовичский муниципальный район». Применение формы общественного контроля позволяет привлекать большее количество граждан к решению вопросов территорий.  </w:t>
      </w:r>
    </w:p>
    <w:p w:rsidR="001F6F5E" w:rsidRPr="000D0061" w:rsidRDefault="001F6F5E" w:rsidP="001F6F5E">
      <w:pPr>
        <w:pStyle w:val="affff0"/>
        <w:spacing w:line="240" w:lineRule="auto"/>
        <w:jc w:val="center"/>
        <w:rPr>
          <w:rFonts w:ascii="Times New Roman" w:hAnsi="Times New Roman"/>
          <w:sz w:val="28"/>
          <w:szCs w:val="28"/>
        </w:rPr>
      </w:pPr>
    </w:p>
    <w:p w:rsidR="001F6F5E" w:rsidRPr="000D0061" w:rsidRDefault="001F6F5E" w:rsidP="001F6F5E">
      <w:pPr>
        <w:pStyle w:val="affff0"/>
        <w:spacing w:line="240" w:lineRule="auto"/>
        <w:jc w:val="center"/>
        <w:rPr>
          <w:rFonts w:ascii="Times New Roman" w:hAnsi="Times New Roman"/>
          <w:sz w:val="28"/>
          <w:szCs w:val="28"/>
        </w:rPr>
      </w:pPr>
      <w:r w:rsidRPr="000D0061">
        <w:rPr>
          <w:rFonts w:ascii="Times New Roman" w:hAnsi="Times New Roman"/>
          <w:sz w:val="28"/>
          <w:szCs w:val="28"/>
        </w:rPr>
        <w:t>1.2.8. Муниципальные средства массовой информации</w:t>
      </w:r>
    </w:p>
    <w:p w:rsidR="001F6F5E" w:rsidRPr="000D0061" w:rsidRDefault="001F6F5E" w:rsidP="001F6F5E">
      <w:pPr>
        <w:pStyle w:val="affff0"/>
        <w:spacing w:line="240" w:lineRule="auto"/>
        <w:ind w:left="0" w:firstLine="709"/>
        <w:jc w:val="both"/>
        <w:rPr>
          <w:rFonts w:ascii="Times New Roman" w:hAnsi="Times New Roman"/>
          <w:sz w:val="28"/>
          <w:szCs w:val="28"/>
        </w:rPr>
      </w:pPr>
      <w:r w:rsidRPr="000D0061">
        <w:rPr>
          <w:rFonts w:ascii="Times New Roman" w:hAnsi="Times New Roman"/>
          <w:sz w:val="28"/>
          <w:szCs w:val="28"/>
        </w:rPr>
        <w:t xml:space="preserve">На территории района осуществляет деятельность муниципальное автономное учреждение «Единый информационный центр», структурными подразделениями которого являются: редакция печатного средства массовой информации «Районный вестник», редакция электронного средства массовой информации телепрограммы «Смидович – ТВ». </w:t>
      </w:r>
    </w:p>
    <w:p w:rsidR="001F6F5E" w:rsidRPr="000D0061" w:rsidRDefault="001F6F5E" w:rsidP="001F6F5E">
      <w:pPr>
        <w:pStyle w:val="affff0"/>
        <w:spacing w:line="240" w:lineRule="auto"/>
        <w:ind w:left="0" w:firstLine="709"/>
        <w:jc w:val="both"/>
        <w:rPr>
          <w:rFonts w:ascii="Times New Roman" w:hAnsi="Times New Roman"/>
          <w:sz w:val="28"/>
          <w:szCs w:val="28"/>
        </w:rPr>
      </w:pPr>
      <w:r w:rsidRPr="000D0061">
        <w:rPr>
          <w:rFonts w:ascii="Times New Roman" w:hAnsi="Times New Roman"/>
          <w:sz w:val="28"/>
          <w:szCs w:val="28"/>
        </w:rPr>
        <w:t>Решён вопрос расширения вещания муниципального телевидения.</w:t>
      </w:r>
    </w:p>
    <w:p w:rsidR="001F6F5E" w:rsidRPr="000D0061" w:rsidRDefault="001F6F5E" w:rsidP="001F6F5E">
      <w:pPr>
        <w:pStyle w:val="affff0"/>
        <w:spacing w:line="240" w:lineRule="auto"/>
        <w:ind w:left="0" w:firstLine="709"/>
        <w:jc w:val="both"/>
        <w:rPr>
          <w:rFonts w:ascii="Times New Roman" w:hAnsi="Times New Roman"/>
          <w:sz w:val="28"/>
          <w:szCs w:val="28"/>
        </w:rPr>
      </w:pPr>
      <w:r w:rsidRPr="000D0061">
        <w:rPr>
          <w:rFonts w:ascii="Times New Roman" w:hAnsi="Times New Roman"/>
          <w:sz w:val="28"/>
          <w:szCs w:val="28"/>
        </w:rPr>
        <w:t xml:space="preserve">В настоящее время информационные материалы газеты «Районный вестник» и телепрограммы «Смидович-ТВ» размещаются на информационных лентах «Новости </w:t>
      </w:r>
      <w:r w:rsidR="0019603C" w:rsidRPr="000D0061">
        <w:rPr>
          <w:rFonts w:ascii="Times New Roman" w:hAnsi="Times New Roman"/>
          <w:sz w:val="28"/>
          <w:szCs w:val="28"/>
        </w:rPr>
        <w:t>ЕАО</w:t>
      </w:r>
      <w:r w:rsidRPr="000D0061">
        <w:rPr>
          <w:rFonts w:ascii="Times New Roman" w:hAnsi="Times New Roman"/>
          <w:sz w:val="28"/>
          <w:szCs w:val="28"/>
        </w:rPr>
        <w:t>», сюжеты муниципального телевидения - в цифровом формате на телеканалах</w:t>
      </w:r>
      <w:r w:rsidR="00127682" w:rsidRPr="000D0061">
        <w:rPr>
          <w:rFonts w:ascii="Times New Roman" w:hAnsi="Times New Roman"/>
          <w:sz w:val="28"/>
          <w:szCs w:val="28"/>
        </w:rPr>
        <w:t xml:space="preserve"> </w:t>
      </w:r>
      <w:r w:rsidRPr="000D0061">
        <w:rPr>
          <w:rFonts w:ascii="Times New Roman" w:hAnsi="Times New Roman"/>
          <w:sz w:val="28"/>
          <w:szCs w:val="28"/>
        </w:rPr>
        <w:t>«Россия 1», «Россия 24», «ОТР», «НТК».</w:t>
      </w:r>
    </w:p>
    <w:p w:rsidR="001F6F5E" w:rsidRPr="000D0061" w:rsidRDefault="001F6F5E" w:rsidP="00127682">
      <w:pPr>
        <w:pStyle w:val="affff0"/>
        <w:spacing w:after="0" w:line="240" w:lineRule="auto"/>
        <w:ind w:left="0"/>
        <w:jc w:val="center"/>
        <w:rPr>
          <w:rFonts w:ascii="Times New Roman" w:hAnsi="Times New Roman"/>
          <w:sz w:val="28"/>
          <w:szCs w:val="28"/>
        </w:rPr>
      </w:pPr>
      <w:r w:rsidRPr="000D0061">
        <w:rPr>
          <w:rFonts w:ascii="Times New Roman" w:hAnsi="Times New Roman"/>
          <w:sz w:val="28"/>
          <w:szCs w:val="28"/>
        </w:rPr>
        <w:t>1.3. Занятость населения</w:t>
      </w:r>
    </w:p>
    <w:p w:rsidR="001F6F5E" w:rsidRPr="000D0061" w:rsidRDefault="001F6F5E" w:rsidP="00127682">
      <w:pPr>
        <w:tabs>
          <w:tab w:val="left" w:pos="0"/>
        </w:tabs>
        <w:ind w:firstLine="709"/>
        <w:jc w:val="both"/>
        <w:rPr>
          <w:b/>
          <w:sz w:val="28"/>
          <w:szCs w:val="28"/>
        </w:rPr>
      </w:pPr>
      <w:r w:rsidRPr="000D0061">
        <w:rPr>
          <w:sz w:val="28"/>
          <w:szCs w:val="28"/>
        </w:rPr>
        <w:t xml:space="preserve">Проблема занятости населения является одной из важнейших социально-экономических проблем. Занятость неразрывно связана как с </w:t>
      </w:r>
      <w:r w:rsidRPr="000D0061">
        <w:rPr>
          <w:sz w:val="28"/>
          <w:szCs w:val="28"/>
        </w:rPr>
        <w:lastRenderedPageBreak/>
        <w:t>людьми и их трудовой деятельностью, так и с производством, распределением, присвоением и потреблением материальных благ.</w:t>
      </w:r>
    </w:p>
    <w:p w:rsidR="001F6F5E" w:rsidRPr="000D0061" w:rsidRDefault="001F6F5E" w:rsidP="001F6F5E">
      <w:pPr>
        <w:pStyle w:val="affff0"/>
        <w:spacing w:line="240" w:lineRule="auto"/>
        <w:ind w:left="0" w:firstLine="708"/>
        <w:jc w:val="both"/>
        <w:rPr>
          <w:rFonts w:ascii="Times New Roman" w:hAnsi="Times New Roman"/>
          <w:sz w:val="28"/>
          <w:szCs w:val="28"/>
        </w:rPr>
      </w:pPr>
      <w:r w:rsidRPr="000D0061">
        <w:rPr>
          <w:rFonts w:ascii="Times New Roman" w:hAnsi="Times New Roman"/>
          <w:sz w:val="28"/>
          <w:szCs w:val="28"/>
        </w:rPr>
        <w:t>По состоянию на 01.01.2020 численность трудоспособного населения составила 12566 человека (53 % от общей численности населения района).</w:t>
      </w:r>
    </w:p>
    <w:p w:rsidR="001F6F5E" w:rsidRPr="000D0061" w:rsidRDefault="001F6F5E" w:rsidP="001F6F5E">
      <w:pPr>
        <w:pStyle w:val="affff0"/>
        <w:spacing w:line="240" w:lineRule="auto"/>
        <w:ind w:left="0" w:firstLine="708"/>
        <w:jc w:val="both"/>
        <w:rPr>
          <w:rFonts w:ascii="Times New Roman" w:hAnsi="Times New Roman"/>
          <w:bCs/>
          <w:sz w:val="28"/>
          <w:szCs w:val="28"/>
        </w:rPr>
      </w:pPr>
      <w:r w:rsidRPr="000D0061">
        <w:rPr>
          <w:rFonts w:ascii="Times New Roman" w:hAnsi="Times New Roman"/>
          <w:bCs/>
          <w:sz w:val="28"/>
          <w:szCs w:val="28"/>
        </w:rPr>
        <w:t xml:space="preserve">Численность незанятых граждан, зарегистрированных в </w:t>
      </w:r>
      <w:smartTag w:uri="urn:schemas-microsoft-com:office:smarttags" w:element="metricconverter">
        <w:smartTagPr>
          <w:attr w:name="ProductID" w:val="2019 г"/>
        </w:smartTagPr>
        <w:r w:rsidRPr="000D0061">
          <w:rPr>
            <w:rFonts w:ascii="Times New Roman" w:hAnsi="Times New Roman"/>
            <w:bCs/>
            <w:sz w:val="28"/>
            <w:szCs w:val="28"/>
          </w:rPr>
          <w:t>2019 г</w:t>
        </w:r>
      </w:smartTag>
      <w:r w:rsidRPr="000D0061">
        <w:rPr>
          <w:rFonts w:ascii="Times New Roman" w:hAnsi="Times New Roman"/>
          <w:bCs/>
          <w:sz w:val="28"/>
          <w:szCs w:val="28"/>
        </w:rPr>
        <w:t xml:space="preserve">. в органах государственной службы занятости по отношению к аналогичному периоду 2016 года сократилась на 12 человек, а в 2020 году возросла до 800. Причиной роста стала активность неработающего населения в связи с «президентскими» выплатами безработным в связи с пандемий </w:t>
      </w:r>
      <w:proofErr w:type="spellStart"/>
      <w:r w:rsidRPr="000D0061">
        <w:rPr>
          <w:rFonts w:ascii="Times New Roman" w:hAnsi="Times New Roman"/>
          <w:bCs/>
          <w:sz w:val="28"/>
          <w:szCs w:val="28"/>
        </w:rPr>
        <w:t>коронавируса</w:t>
      </w:r>
      <w:proofErr w:type="spellEnd"/>
      <w:r w:rsidRPr="000D0061">
        <w:rPr>
          <w:rFonts w:ascii="Times New Roman" w:hAnsi="Times New Roman"/>
          <w:bCs/>
          <w:sz w:val="28"/>
          <w:szCs w:val="28"/>
        </w:rPr>
        <w:t>. (2016 год - 138 чел., 2019 - 126 чел.).</w:t>
      </w:r>
    </w:p>
    <w:p w:rsidR="001F6F5E" w:rsidRPr="000D0061" w:rsidRDefault="001F6F5E" w:rsidP="001F6F5E">
      <w:pPr>
        <w:pStyle w:val="affff0"/>
        <w:spacing w:after="0" w:line="240" w:lineRule="auto"/>
        <w:ind w:left="0" w:firstLine="708"/>
        <w:jc w:val="both"/>
        <w:rPr>
          <w:rFonts w:ascii="Times New Roman" w:hAnsi="Times New Roman"/>
          <w:bCs/>
          <w:sz w:val="28"/>
          <w:szCs w:val="28"/>
        </w:rPr>
      </w:pPr>
      <w:proofErr w:type="gramStart"/>
      <w:r w:rsidRPr="000D0061">
        <w:rPr>
          <w:rFonts w:ascii="Times New Roman" w:hAnsi="Times New Roman"/>
          <w:bCs/>
          <w:sz w:val="28"/>
          <w:szCs w:val="28"/>
        </w:rPr>
        <w:t xml:space="preserve">В целях содействия занятости населения органами местного самоуправления муниципального района совместно со службой занятости за прошедший период решались вопросы по сокращению числа безработных, трудоустройству незанятого населения через программы переобучения, повышения квалификации как на предприятия и в учреждения района, так и в предпринимательскую среду, а так же увеличения количества </w:t>
      </w:r>
      <w:proofErr w:type="spellStart"/>
      <w:r w:rsidRPr="000D0061">
        <w:rPr>
          <w:rFonts w:ascii="Times New Roman" w:hAnsi="Times New Roman"/>
          <w:bCs/>
          <w:sz w:val="28"/>
          <w:szCs w:val="28"/>
        </w:rPr>
        <w:t>самозанятого</w:t>
      </w:r>
      <w:proofErr w:type="spellEnd"/>
      <w:r w:rsidRPr="000D0061">
        <w:rPr>
          <w:rFonts w:ascii="Times New Roman" w:hAnsi="Times New Roman"/>
          <w:bCs/>
          <w:sz w:val="28"/>
          <w:szCs w:val="28"/>
        </w:rPr>
        <w:t xml:space="preserve"> населения путем финансовой поддержки предпринимателей в части возмещения затрат на открытие</w:t>
      </w:r>
      <w:proofErr w:type="gramEnd"/>
      <w:r w:rsidRPr="000D0061">
        <w:rPr>
          <w:rFonts w:ascii="Times New Roman" w:hAnsi="Times New Roman"/>
          <w:bCs/>
          <w:sz w:val="28"/>
          <w:szCs w:val="28"/>
        </w:rPr>
        <w:t xml:space="preserve"> нового дела.</w:t>
      </w:r>
    </w:p>
    <w:p w:rsidR="001F6F5E" w:rsidRPr="000D0061" w:rsidRDefault="001F6F5E" w:rsidP="001F6F5E">
      <w:pPr>
        <w:ind w:firstLine="708"/>
        <w:jc w:val="both"/>
        <w:rPr>
          <w:sz w:val="28"/>
          <w:szCs w:val="28"/>
        </w:rPr>
      </w:pPr>
      <w:r w:rsidRPr="000D0061">
        <w:rPr>
          <w:sz w:val="28"/>
          <w:szCs w:val="28"/>
        </w:rPr>
        <w:t xml:space="preserve">Приоритетными направлениями остаются создание условий для </w:t>
      </w:r>
      <w:proofErr w:type="spellStart"/>
      <w:r w:rsidRPr="000D0061">
        <w:rPr>
          <w:sz w:val="28"/>
          <w:szCs w:val="28"/>
        </w:rPr>
        <w:t>самозанятости</w:t>
      </w:r>
      <w:proofErr w:type="spellEnd"/>
      <w:r w:rsidRPr="000D0061">
        <w:rPr>
          <w:sz w:val="28"/>
          <w:szCs w:val="28"/>
        </w:rPr>
        <w:t xml:space="preserve"> населения через развитие на территории района потребительской кооперации, туризма, сферы бытового обслуживания.</w:t>
      </w:r>
    </w:p>
    <w:p w:rsidR="008D30DC" w:rsidRPr="000D0061" w:rsidRDefault="008D30DC" w:rsidP="001F6F5E">
      <w:pPr>
        <w:ind w:firstLine="708"/>
        <w:jc w:val="both"/>
        <w:rPr>
          <w:sz w:val="28"/>
          <w:szCs w:val="28"/>
        </w:rPr>
      </w:pPr>
    </w:p>
    <w:p w:rsidR="001F6F5E" w:rsidRPr="000D0061" w:rsidRDefault="001F6F5E" w:rsidP="001F6F5E">
      <w:pPr>
        <w:numPr>
          <w:ilvl w:val="1"/>
          <w:numId w:val="42"/>
        </w:numPr>
        <w:jc w:val="center"/>
        <w:rPr>
          <w:sz w:val="28"/>
          <w:szCs w:val="28"/>
        </w:rPr>
      </w:pPr>
      <w:r w:rsidRPr="000D0061">
        <w:rPr>
          <w:sz w:val="28"/>
          <w:szCs w:val="28"/>
        </w:rPr>
        <w:t>Денежные доходы населения</w:t>
      </w:r>
    </w:p>
    <w:p w:rsidR="001F6F5E" w:rsidRPr="000D0061" w:rsidRDefault="001F6F5E" w:rsidP="001F6F5E">
      <w:pPr>
        <w:pStyle w:val="a5"/>
        <w:ind w:right="-6" w:firstLine="720"/>
        <w:rPr>
          <w:rFonts w:ascii="Times New Roman" w:hAnsi="Times New Roman" w:cs="Times New Roman"/>
          <w:sz w:val="28"/>
          <w:szCs w:val="28"/>
        </w:rPr>
      </w:pPr>
      <w:r w:rsidRPr="000D0061">
        <w:rPr>
          <w:rFonts w:ascii="Times New Roman" w:hAnsi="Times New Roman" w:cs="Times New Roman"/>
          <w:sz w:val="28"/>
          <w:szCs w:val="28"/>
        </w:rPr>
        <w:t>Одним из важнейших показателей уровня жизни являются доходы населения. По итогам 2019 года среднемесячная заработная плата работников организаций составила 47885,4 рублей (увеличение на 29,9% к уровню 2016 года).</w:t>
      </w:r>
      <w:r w:rsidRPr="000D0061">
        <w:rPr>
          <w:rFonts w:ascii="Times New Roman" w:hAnsi="Times New Roman" w:cs="Times New Roman"/>
          <w:sz w:val="28"/>
          <w:szCs w:val="28"/>
          <w:lang w:eastAsia="ru-RU"/>
        </w:rPr>
        <w:t xml:space="preserve"> </w:t>
      </w:r>
    </w:p>
    <w:p w:rsidR="001F6F5E" w:rsidRPr="000D0061" w:rsidRDefault="001F6F5E" w:rsidP="001F6F5E">
      <w:pPr>
        <w:autoSpaceDE w:val="0"/>
        <w:autoSpaceDN w:val="0"/>
        <w:adjustRightInd w:val="0"/>
        <w:ind w:firstLine="709"/>
        <w:jc w:val="both"/>
        <w:rPr>
          <w:sz w:val="28"/>
          <w:szCs w:val="28"/>
        </w:rPr>
      </w:pPr>
      <w:r w:rsidRPr="000D0061">
        <w:rPr>
          <w:sz w:val="28"/>
          <w:szCs w:val="28"/>
        </w:rPr>
        <w:t xml:space="preserve">При этом сохраняется высокая дифференциация в заработной плате по видам экономической деятельности. Самый высокий уровень заработной платы у работников сферы строительства (60101,7 руб.), а самая низкая средняя заработная плата – в сфере образования (33039,0 руб.) </w:t>
      </w:r>
    </w:p>
    <w:p w:rsidR="001F6F5E" w:rsidRPr="000D0061" w:rsidRDefault="001F6F5E" w:rsidP="001F6F5E">
      <w:pPr>
        <w:autoSpaceDE w:val="0"/>
        <w:autoSpaceDN w:val="0"/>
        <w:adjustRightInd w:val="0"/>
        <w:ind w:firstLine="709"/>
        <w:jc w:val="both"/>
        <w:rPr>
          <w:sz w:val="28"/>
          <w:szCs w:val="28"/>
        </w:rPr>
      </w:pPr>
      <w:r w:rsidRPr="000D0061">
        <w:rPr>
          <w:sz w:val="28"/>
          <w:szCs w:val="28"/>
        </w:rPr>
        <w:t>Размер среднемесячной номинальной заработной платы по Смидовичскому муниципальному району в 2019 году превысил величину прожиточного минимума (2019 год – 15245,38 рублей) трудоспособного населения почти в 3 раза.</w:t>
      </w:r>
    </w:p>
    <w:p w:rsidR="001F6F5E" w:rsidRPr="000D0061" w:rsidRDefault="001F6F5E" w:rsidP="001F6F5E">
      <w:pPr>
        <w:ind w:firstLine="708"/>
        <w:jc w:val="both"/>
        <w:rPr>
          <w:sz w:val="28"/>
          <w:szCs w:val="28"/>
        </w:rPr>
      </w:pPr>
      <w:r w:rsidRPr="000D0061">
        <w:rPr>
          <w:sz w:val="28"/>
          <w:szCs w:val="28"/>
        </w:rPr>
        <w:t>В целях решения задач по совершенствованию систем оплаты труда  реализованы мероприятия («дорожные карты»), направленные на   достижение целевых показателей уровня средней заработной платы отдельных категорий работников.</w:t>
      </w:r>
    </w:p>
    <w:p w:rsidR="001F6F5E" w:rsidRPr="000D0061" w:rsidRDefault="001F6F5E" w:rsidP="001F6F5E">
      <w:pPr>
        <w:ind w:firstLine="708"/>
        <w:jc w:val="both"/>
        <w:rPr>
          <w:sz w:val="28"/>
          <w:szCs w:val="28"/>
        </w:rPr>
      </w:pPr>
      <w:r w:rsidRPr="000D0061">
        <w:rPr>
          <w:sz w:val="28"/>
          <w:szCs w:val="28"/>
        </w:rPr>
        <w:t xml:space="preserve">Так  среднемесячная начисленная заработная плата  учителей в 2020 году составила 42 838 руб. и повысилась по сравнению с 2016  годом на 7 494 руб. или на 121,2 процента.  </w:t>
      </w:r>
    </w:p>
    <w:p w:rsidR="001F6F5E" w:rsidRPr="000D0061" w:rsidRDefault="001F6F5E" w:rsidP="001F6F5E">
      <w:pPr>
        <w:tabs>
          <w:tab w:val="left" w:pos="454"/>
        </w:tabs>
        <w:jc w:val="both"/>
        <w:rPr>
          <w:sz w:val="28"/>
          <w:szCs w:val="28"/>
        </w:rPr>
      </w:pPr>
      <w:r w:rsidRPr="000D0061">
        <w:rPr>
          <w:sz w:val="28"/>
          <w:szCs w:val="28"/>
        </w:rPr>
        <w:tab/>
        <w:t xml:space="preserve"> </w:t>
      </w:r>
      <w:r w:rsidRPr="000D0061">
        <w:rPr>
          <w:sz w:val="28"/>
          <w:szCs w:val="28"/>
        </w:rPr>
        <w:tab/>
        <w:t xml:space="preserve">Среднемесячная  начисленная заработная плата воспитателей в 2020 году  составила   34 727 руб. и повысилась по сравнению с 2016 годом на 11 238 руб. или на 147,8 процента.  </w:t>
      </w:r>
    </w:p>
    <w:p w:rsidR="001F6F5E" w:rsidRPr="000D0061" w:rsidRDefault="001F6F5E" w:rsidP="001F6F5E">
      <w:pPr>
        <w:tabs>
          <w:tab w:val="left" w:pos="454"/>
        </w:tabs>
        <w:jc w:val="both"/>
        <w:rPr>
          <w:sz w:val="28"/>
          <w:szCs w:val="28"/>
        </w:rPr>
      </w:pPr>
      <w:r w:rsidRPr="000D0061">
        <w:rPr>
          <w:sz w:val="28"/>
          <w:szCs w:val="28"/>
        </w:rPr>
        <w:t xml:space="preserve">  </w:t>
      </w:r>
      <w:r w:rsidRPr="000D0061">
        <w:rPr>
          <w:sz w:val="28"/>
          <w:szCs w:val="28"/>
        </w:rPr>
        <w:tab/>
      </w:r>
      <w:r w:rsidRPr="000D0061">
        <w:rPr>
          <w:sz w:val="28"/>
          <w:szCs w:val="28"/>
        </w:rPr>
        <w:tab/>
        <w:t>Среднемесячная начисленная заработная плата педагогических работников учреждений дополнительного образования в 2020  году  составила 37 776 руб. и повысилась по сравнению с 2016 годом на 14 901   руб. или на 165,1 процента.</w:t>
      </w:r>
    </w:p>
    <w:p w:rsidR="001F6F5E" w:rsidRPr="000D0061" w:rsidRDefault="001F6F5E" w:rsidP="001F6F5E">
      <w:pPr>
        <w:tabs>
          <w:tab w:val="left" w:pos="454"/>
        </w:tabs>
        <w:jc w:val="both"/>
        <w:rPr>
          <w:sz w:val="28"/>
          <w:szCs w:val="28"/>
        </w:rPr>
      </w:pPr>
      <w:r w:rsidRPr="000D0061">
        <w:rPr>
          <w:sz w:val="28"/>
          <w:szCs w:val="28"/>
        </w:rPr>
        <w:lastRenderedPageBreak/>
        <w:tab/>
      </w:r>
      <w:r w:rsidRPr="000D0061">
        <w:rPr>
          <w:sz w:val="28"/>
          <w:szCs w:val="28"/>
        </w:rPr>
        <w:tab/>
        <w:t xml:space="preserve">Среднемесячная начисленная заработная плата работников учреждений культуры в  2020  году  составила  38 368 руб. и повысилась по сравнению с 2016 годом на 19 323 руб. или на 201,4 процента.  </w:t>
      </w:r>
    </w:p>
    <w:p w:rsidR="001F6F5E" w:rsidRPr="000D0061" w:rsidRDefault="001F6F5E" w:rsidP="001F6F5E">
      <w:pPr>
        <w:tabs>
          <w:tab w:val="left" w:pos="454"/>
          <w:tab w:val="left" w:pos="709"/>
        </w:tabs>
        <w:jc w:val="both"/>
        <w:rPr>
          <w:sz w:val="28"/>
          <w:szCs w:val="28"/>
        </w:rPr>
      </w:pPr>
      <w:r w:rsidRPr="000D0061">
        <w:rPr>
          <w:sz w:val="28"/>
          <w:szCs w:val="28"/>
        </w:rPr>
        <w:tab/>
      </w:r>
      <w:r w:rsidRPr="000D0061">
        <w:rPr>
          <w:sz w:val="28"/>
          <w:szCs w:val="28"/>
        </w:rPr>
        <w:tab/>
        <w:t xml:space="preserve"> Ниже приводится таблица по доведению средней заработной платы отдельных категорий работников до целевых показателей за 2016 – 2020 годы.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063"/>
        <w:gridCol w:w="1155"/>
        <w:gridCol w:w="1155"/>
        <w:gridCol w:w="1155"/>
        <w:gridCol w:w="1037"/>
        <w:gridCol w:w="1523"/>
      </w:tblGrid>
      <w:tr w:rsidR="001F6F5E" w:rsidRPr="002B44E9" w:rsidTr="002B44E9">
        <w:tc>
          <w:tcPr>
            <w:tcW w:w="2376" w:type="dxa"/>
            <w:vMerge w:val="restart"/>
            <w:shd w:val="clear" w:color="auto" w:fill="auto"/>
          </w:tcPr>
          <w:p w:rsidR="001F6F5E" w:rsidRPr="002B44E9" w:rsidRDefault="001F6F5E" w:rsidP="00E92251">
            <w:pPr>
              <w:tabs>
                <w:tab w:val="left" w:pos="454"/>
                <w:tab w:val="left" w:pos="709"/>
              </w:tabs>
              <w:jc w:val="center"/>
            </w:pPr>
            <w:r w:rsidRPr="002B44E9">
              <w:t xml:space="preserve"> Категория работников</w:t>
            </w:r>
          </w:p>
        </w:tc>
        <w:tc>
          <w:tcPr>
            <w:tcW w:w="5565" w:type="dxa"/>
            <w:gridSpan w:val="5"/>
            <w:shd w:val="clear" w:color="auto" w:fill="auto"/>
          </w:tcPr>
          <w:p w:rsidR="001F6F5E" w:rsidRPr="002B44E9" w:rsidRDefault="001F6F5E" w:rsidP="00E92251">
            <w:pPr>
              <w:tabs>
                <w:tab w:val="left" w:pos="454"/>
                <w:tab w:val="left" w:pos="709"/>
              </w:tabs>
              <w:jc w:val="center"/>
            </w:pPr>
          </w:p>
          <w:p w:rsidR="001F6F5E" w:rsidRPr="002B44E9" w:rsidRDefault="001F6F5E" w:rsidP="00E92251">
            <w:pPr>
              <w:tabs>
                <w:tab w:val="left" w:pos="454"/>
                <w:tab w:val="left" w:pos="709"/>
              </w:tabs>
              <w:jc w:val="center"/>
            </w:pPr>
            <w:r w:rsidRPr="002B44E9">
              <w:t xml:space="preserve">Среднемесячная начисленная заработная плата работников </w:t>
            </w:r>
          </w:p>
          <w:p w:rsidR="001F6F5E" w:rsidRPr="002B44E9" w:rsidRDefault="001F6F5E" w:rsidP="00E92251">
            <w:pPr>
              <w:tabs>
                <w:tab w:val="left" w:pos="454"/>
                <w:tab w:val="left" w:pos="709"/>
              </w:tabs>
              <w:jc w:val="center"/>
            </w:pPr>
            <w:r w:rsidRPr="002B44E9">
              <w:t xml:space="preserve">по годам (в руб.) </w:t>
            </w:r>
          </w:p>
        </w:tc>
        <w:tc>
          <w:tcPr>
            <w:tcW w:w="1523" w:type="dxa"/>
            <w:vMerge w:val="restart"/>
            <w:shd w:val="clear" w:color="auto" w:fill="auto"/>
          </w:tcPr>
          <w:p w:rsidR="001F6F5E" w:rsidRPr="002B44E9" w:rsidRDefault="001F6F5E" w:rsidP="00E92251">
            <w:pPr>
              <w:tabs>
                <w:tab w:val="left" w:pos="454"/>
                <w:tab w:val="left" w:pos="709"/>
              </w:tabs>
              <w:jc w:val="center"/>
            </w:pPr>
            <w:r w:rsidRPr="002B44E9">
              <w:t>Выполнение Указа Президента в 2020 году (проценты)</w:t>
            </w:r>
          </w:p>
        </w:tc>
      </w:tr>
      <w:tr w:rsidR="001F6F5E" w:rsidRPr="002B44E9" w:rsidTr="002B44E9">
        <w:tc>
          <w:tcPr>
            <w:tcW w:w="2376" w:type="dxa"/>
            <w:vMerge/>
            <w:shd w:val="clear" w:color="auto" w:fill="auto"/>
          </w:tcPr>
          <w:p w:rsidR="001F6F5E" w:rsidRPr="002B44E9" w:rsidRDefault="001F6F5E" w:rsidP="00E92251">
            <w:pPr>
              <w:tabs>
                <w:tab w:val="left" w:pos="454"/>
                <w:tab w:val="left" w:pos="709"/>
              </w:tabs>
              <w:jc w:val="center"/>
            </w:pPr>
          </w:p>
        </w:tc>
        <w:tc>
          <w:tcPr>
            <w:tcW w:w="1063" w:type="dxa"/>
            <w:shd w:val="clear" w:color="auto" w:fill="auto"/>
          </w:tcPr>
          <w:p w:rsidR="001F6F5E" w:rsidRPr="002B44E9" w:rsidRDefault="001F6F5E" w:rsidP="00E92251">
            <w:pPr>
              <w:tabs>
                <w:tab w:val="left" w:pos="454"/>
                <w:tab w:val="left" w:pos="709"/>
              </w:tabs>
              <w:jc w:val="center"/>
            </w:pPr>
          </w:p>
          <w:p w:rsidR="001F6F5E" w:rsidRPr="002B44E9" w:rsidRDefault="001F6F5E" w:rsidP="00E92251">
            <w:pPr>
              <w:tabs>
                <w:tab w:val="left" w:pos="454"/>
                <w:tab w:val="left" w:pos="709"/>
              </w:tabs>
              <w:jc w:val="center"/>
            </w:pPr>
            <w:r w:rsidRPr="002B44E9">
              <w:t>2016 год</w:t>
            </w:r>
          </w:p>
        </w:tc>
        <w:tc>
          <w:tcPr>
            <w:tcW w:w="1155" w:type="dxa"/>
            <w:shd w:val="clear" w:color="auto" w:fill="auto"/>
          </w:tcPr>
          <w:p w:rsidR="001F6F5E" w:rsidRPr="002B44E9" w:rsidRDefault="001F6F5E" w:rsidP="00E92251">
            <w:pPr>
              <w:tabs>
                <w:tab w:val="left" w:pos="454"/>
                <w:tab w:val="left" w:pos="709"/>
              </w:tabs>
              <w:jc w:val="center"/>
            </w:pPr>
          </w:p>
          <w:p w:rsidR="001F6F5E" w:rsidRPr="002B44E9" w:rsidRDefault="001F6F5E" w:rsidP="00E92251">
            <w:pPr>
              <w:tabs>
                <w:tab w:val="left" w:pos="454"/>
                <w:tab w:val="left" w:pos="709"/>
              </w:tabs>
              <w:jc w:val="center"/>
            </w:pPr>
            <w:r w:rsidRPr="002B44E9">
              <w:t>2017 год</w:t>
            </w:r>
          </w:p>
        </w:tc>
        <w:tc>
          <w:tcPr>
            <w:tcW w:w="1155" w:type="dxa"/>
            <w:shd w:val="clear" w:color="auto" w:fill="auto"/>
          </w:tcPr>
          <w:p w:rsidR="001F6F5E" w:rsidRPr="002B44E9" w:rsidRDefault="001F6F5E" w:rsidP="00E92251">
            <w:pPr>
              <w:tabs>
                <w:tab w:val="left" w:pos="454"/>
                <w:tab w:val="left" w:pos="709"/>
              </w:tabs>
              <w:jc w:val="center"/>
            </w:pPr>
          </w:p>
          <w:p w:rsidR="001F6F5E" w:rsidRPr="002B44E9" w:rsidRDefault="001F6F5E" w:rsidP="00E92251">
            <w:pPr>
              <w:tabs>
                <w:tab w:val="left" w:pos="454"/>
                <w:tab w:val="left" w:pos="709"/>
              </w:tabs>
              <w:jc w:val="center"/>
            </w:pPr>
            <w:r w:rsidRPr="002B44E9">
              <w:t>2018  год</w:t>
            </w:r>
          </w:p>
        </w:tc>
        <w:tc>
          <w:tcPr>
            <w:tcW w:w="1155" w:type="dxa"/>
            <w:shd w:val="clear" w:color="auto" w:fill="auto"/>
          </w:tcPr>
          <w:p w:rsidR="001F6F5E" w:rsidRPr="002B44E9" w:rsidRDefault="001F6F5E" w:rsidP="00E92251">
            <w:pPr>
              <w:tabs>
                <w:tab w:val="left" w:pos="454"/>
                <w:tab w:val="left" w:pos="709"/>
              </w:tabs>
              <w:jc w:val="center"/>
            </w:pPr>
          </w:p>
          <w:p w:rsidR="001F6F5E" w:rsidRPr="002B44E9" w:rsidRDefault="001F6F5E" w:rsidP="00E92251">
            <w:pPr>
              <w:tabs>
                <w:tab w:val="left" w:pos="454"/>
                <w:tab w:val="left" w:pos="709"/>
              </w:tabs>
              <w:jc w:val="center"/>
            </w:pPr>
            <w:r w:rsidRPr="002B44E9">
              <w:t>2019 год</w:t>
            </w:r>
          </w:p>
        </w:tc>
        <w:tc>
          <w:tcPr>
            <w:tcW w:w="1037" w:type="dxa"/>
            <w:shd w:val="clear" w:color="auto" w:fill="auto"/>
          </w:tcPr>
          <w:p w:rsidR="001F6F5E" w:rsidRPr="002B44E9" w:rsidRDefault="001F6F5E" w:rsidP="00E92251">
            <w:pPr>
              <w:tabs>
                <w:tab w:val="left" w:pos="454"/>
                <w:tab w:val="left" w:pos="709"/>
              </w:tabs>
              <w:jc w:val="center"/>
            </w:pPr>
          </w:p>
          <w:p w:rsidR="001F6F5E" w:rsidRPr="002B44E9" w:rsidRDefault="001F6F5E" w:rsidP="00E92251">
            <w:pPr>
              <w:tabs>
                <w:tab w:val="left" w:pos="454"/>
                <w:tab w:val="left" w:pos="709"/>
              </w:tabs>
              <w:jc w:val="center"/>
            </w:pPr>
            <w:r w:rsidRPr="002B44E9">
              <w:t>2020 год</w:t>
            </w:r>
          </w:p>
        </w:tc>
        <w:tc>
          <w:tcPr>
            <w:tcW w:w="1523" w:type="dxa"/>
            <w:vMerge/>
            <w:shd w:val="clear" w:color="auto" w:fill="auto"/>
          </w:tcPr>
          <w:p w:rsidR="001F6F5E" w:rsidRPr="002B44E9" w:rsidRDefault="001F6F5E" w:rsidP="00E92251">
            <w:pPr>
              <w:tabs>
                <w:tab w:val="left" w:pos="454"/>
                <w:tab w:val="left" w:pos="709"/>
              </w:tabs>
              <w:jc w:val="center"/>
            </w:pPr>
          </w:p>
        </w:tc>
      </w:tr>
      <w:tr w:rsidR="001F6F5E" w:rsidRPr="002B44E9" w:rsidTr="002B44E9">
        <w:tc>
          <w:tcPr>
            <w:tcW w:w="2376" w:type="dxa"/>
            <w:shd w:val="clear" w:color="auto" w:fill="auto"/>
          </w:tcPr>
          <w:p w:rsidR="001F6F5E" w:rsidRPr="002B44E9" w:rsidRDefault="001F6F5E" w:rsidP="00E92251">
            <w:pPr>
              <w:tabs>
                <w:tab w:val="left" w:pos="454"/>
                <w:tab w:val="left" w:pos="709"/>
              </w:tabs>
              <w:jc w:val="center"/>
            </w:pPr>
            <w:r w:rsidRPr="002B44E9">
              <w:t>Педагоги общего образования</w:t>
            </w:r>
          </w:p>
        </w:tc>
        <w:tc>
          <w:tcPr>
            <w:tcW w:w="1063" w:type="dxa"/>
            <w:shd w:val="clear" w:color="auto" w:fill="auto"/>
            <w:vAlign w:val="center"/>
          </w:tcPr>
          <w:p w:rsidR="001F6F5E" w:rsidRPr="002B44E9" w:rsidRDefault="001F6F5E" w:rsidP="00E92251">
            <w:pPr>
              <w:tabs>
                <w:tab w:val="left" w:pos="454"/>
                <w:tab w:val="left" w:pos="709"/>
              </w:tabs>
              <w:jc w:val="center"/>
            </w:pPr>
            <w:r w:rsidRPr="002B44E9">
              <w:t>35 344</w:t>
            </w:r>
          </w:p>
        </w:tc>
        <w:tc>
          <w:tcPr>
            <w:tcW w:w="1155" w:type="dxa"/>
            <w:shd w:val="clear" w:color="auto" w:fill="auto"/>
            <w:vAlign w:val="center"/>
          </w:tcPr>
          <w:p w:rsidR="001F6F5E" w:rsidRPr="002B44E9" w:rsidRDefault="001F6F5E" w:rsidP="00E92251">
            <w:pPr>
              <w:tabs>
                <w:tab w:val="left" w:pos="454"/>
                <w:tab w:val="left" w:pos="709"/>
              </w:tabs>
              <w:jc w:val="center"/>
            </w:pPr>
            <w:r w:rsidRPr="002B44E9">
              <w:t>36 112</w:t>
            </w:r>
          </w:p>
        </w:tc>
        <w:tc>
          <w:tcPr>
            <w:tcW w:w="1155" w:type="dxa"/>
            <w:shd w:val="clear" w:color="auto" w:fill="auto"/>
            <w:vAlign w:val="center"/>
          </w:tcPr>
          <w:p w:rsidR="001F6F5E" w:rsidRPr="002B44E9" w:rsidRDefault="001F6F5E" w:rsidP="00E92251">
            <w:pPr>
              <w:tabs>
                <w:tab w:val="left" w:pos="454"/>
                <w:tab w:val="left" w:pos="709"/>
              </w:tabs>
              <w:jc w:val="center"/>
            </w:pPr>
            <w:r w:rsidRPr="002B44E9">
              <w:t>38 459</w:t>
            </w:r>
          </w:p>
        </w:tc>
        <w:tc>
          <w:tcPr>
            <w:tcW w:w="1155" w:type="dxa"/>
            <w:shd w:val="clear" w:color="auto" w:fill="auto"/>
            <w:vAlign w:val="center"/>
          </w:tcPr>
          <w:p w:rsidR="001F6F5E" w:rsidRPr="002B44E9" w:rsidRDefault="001F6F5E" w:rsidP="00E92251">
            <w:pPr>
              <w:tabs>
                <w:tab w:val="left" w:pos="454"/>
                <w:tab w:val="left" w:pos="709"/>
              </w:tabs>
              <w:jc w:val="center"/>
            </w:pPr>
            <w:r w:rsidRPr="002B44E9">
              <w:t>40 557</w:t>
            </w:r>
          </w:p>
        </w:tc>
        <w:tc>
          <w:tcPr>
            <w:tcW w:w="1037" w:type="dxa"/>
            <w:shd w:val="clear" w:color="auto" w:fill="auto"/>
            <w:vAlign w:val="center"/>
          </w:tcPr>
          <w:p w:rsidR="001F6F5E" w:rsidRPr="002B44E9" w:rsidRDefault="001F6F5E" w:rsidP="00E92251">
            <w:pPr>
              <w:tabs>
                <w:tab w:val="left" w:pos="454"/>
                <w:tab w:val="left" w:pos="709"/>
              </w:tabs>
              <w:jc w:val="center"/>
            </w:pPr>
            <w:r w:rsidRPr="002B44E9">
              <w:t>42 838</w:t>
            </w:r>
          </w:p>
        </w:tc>
        <w:tc>
          <w:tcPr>
            <w:tcW w:w="1523" w:type="dxa"/>
            <w:shd w:val="clear" w:color="auto" w:fill="auto"/>
            <w:vAlign w:val="center"/>
          </w:tcPr>
          <w:p w:rsidR="001F6F5E" w:rsidRPr="002B44E9" w:rsidRDefault="001F6F5E" w:rsidP="00E92251">
            <w:pPr>
              <w:tabs>
                <w:tab w:val="left" w:pos="454"/>
                <w:tab w:val="left" w:pos="709"/>
              </w:tabs>
              <w:jc w:val="center"/>
            </w:pPr>
            <w:r w:rsidRPr="002B44E9">
              <w:t>109,1</w:t>
            </w:r>
          </w:p>
        </w:tc>
      </w:tr>
      <w:tr w:rsidR="001F6F5E" w:rsidRPr="002B44E9" w:rsidTr="002B44E9">
        <w:tc>
          <w:tcPr>
            <w:tcW w:w="2376" w:type="dxa"/>
            <w:shd w:val="clear" w:color="auto" w:fill="auto"/>
          </w:tcPr>
          <w:p w:rsidR="001F6F5E" w:rsidRPr="002B44E9" w:rsidRDefault="001F6F5E" w:rsidP="00E92251">
            <w:pPr>
              <w:tabs>
                <w:tab w:val="left" w:pos="454"/>
                <w:tab w:val="left" w:pos="709"/>
              </w:tabs>
              <w:jc w:val="center"/>
            </w:pPr>
            <w:r w:rsidRPr="002B44E9">
              <w:t>Педагоги дошкольного образования</w:t>
            </w:r>
          </w:p>
        </w:tc>
        <w:tc>
          <w:tcPr>
            <w:tcW w:w="1063" w:type="dxa"/>
            <w:shd w:val="clear" w:color="auto" w:fill="auto"/>
            <w:vAlign w:val="center"/>
          </w:tcPr>
          <w:p w:rsidR="001F6F5E" w:rsidRPr="002B44E9" w:rsidRDefault="001F6F5E" w:rsidP="00E92251">
            <w:pPr>
              <w:tabs>
                <w:tab w:val="left" w:pos="454"/>
                <w:tab w:val="left" w:pos="709"/>
              </w:tabs>
              <w:jc w:val="center"/>
            </w:pPr>
            <w:r w:rsidRPr="002B44E9">
              <w:t>23 489</w:t>
            </w:r>
          </w:p>
        </w:tc>
        <w:tc>
          <w:tcPr>
            <w:tcW w:w="1155" w:type="dxa"/>
            <w:shd w:val="clear" w:color="auto" w:fill="auto"/>
            <w:vAlign w:val="center"/>
          </w:tcPr>
          <w:p w:rsidR="001F6F5E" w:rsidRPr="002B44E9" w:rsidRDefault="001F6F5E" w:rsidP="00E92251">
            <w:pPr>
              <w:tabs>
                <w:tab w:val="left" w:pos="454"/>
                <w:tab w:val="left" w:pos="709"/>
              </w:tabs>
              <w:jc w:val="center"/>
            </w:pPr>
            <w:r w:rsidRPr="002B44E9">
              <w:t>25 596</w:t>
            </w:r>
          </w:p>
        </w:tc>
        <w:tc>
          <w:tcPr>
            <w:tcW w:w="1155" w:type="dxa"/>
            <w:shd w:val="clear" w:color="auto" w:fill="auto"/>
            <w:vAlign w:val="center"/>
          </w:tcPr>
          <w:p w:rsidR="001F6F5E" w:rsidRPr="002B44E9" w:rsidRDefault="001F6F5E" w:rsidP="00E92251">
            <w:pPr>
              <w:tabs>
                <w:tab w:val="left" w:pos="454"/>
                <w:tab w:val="left" w:pos="709"/>
              </w:tabs>
              <w:jc w:val="center"/>
            </w:pPr>
            <w:r w:rsidRPr="002B44E9">
              <w:t>33 174</w:t>
            </w:r>
          </w:p>
        </w:tc>
        <w:tc>
          <w:tcPr>
            <w:tcW w:w="1155" w:type="dxa"/>
            <w:shd w:val="clear" w:color="auto" w:fill="auto"/>
            <w:vAlign w:val="center"/>
          </w:tcPr>
          <w:p w:rsidR="001F6F5E" w:rsidRPr="002B44E9" w:rsidRDefault="001F6F5E" w:rsidP="00E92251">
            <w:pPr>
              <w:tabs>
                <w:tab w:val="left" w:pos="454"/>
                <w:tab w:val="left" w:pos="709"/>
              </w:tabs>
              <w:jc w:val="center"/>
            </w:pPr>
            <w:r w:rsidRPr="002B44E9">
              <w:t>37 099</w:t>
            </w:r>
          </w:p>
        </w:tc>
        <w:tc>
          <w:tcPr>
            <w:tcW w:w="1037" w:type="dxa"/>
            <w:shd w:val="clear" w:color="auto" w:fill="auto"/>
            <w:vAlign w:val="center"/>
          </w:tcPr>
          <w:p w:rsidR="001F6F5E" w:rsidRPr="002B44E9" w:rsidRDefault="001F6F5E" w:rsidP="00E92251">
            <w:pPr>
              <w:tabs>
                <w:tab w:val="left" w:pos="454"/>
                <w:tab w:val="left" w:pos="709"/>
              </w:tabs>
              <w:jc w:val="center"/>
            </w:pPr>
            <w:r w:rsidRPr="002B44E9">
              <w:t>34 727</w:t>
            </w:r>
          </w:p>
        </w:tc>
        <w:tc>
          <w:tcPr>
            <w:tcW w:w="1523" w:type="dxa"/>
            <w:shd w:val="clear" w:color="auto" w:fill="auto"/>
            <w:vAlign w:val="center"/>
          </w:tcPr>
          <w:p w:rsidR="001F6F5E" w:rsidRPr="002B44E9" w:rsidRDefault="001F6F5E" w:rsidP="00E92251">
            <w:pPr>
              <w:tabs>
                <w:tab w:val="left" w:pos="454"/>
                <w:tab w:val="left" w:pos="709"/>
              </w:tabs>
              <w:jc w:val="center"/>
            </w:pPr>
            <w:r w:rsidRPr="002B44E9">
              <w:t>96,0</w:t>
            </w:r>
          </w:p>
        </w:tc>
      </w:tr>
      <w:tr w:rsidR="001F6F5E" w:rsidRPr="002B44E9" w:rsidTr="002B44E9">
        <w:tc>
          <w:tcPr>
            <w:tcW w:w="2376" w:type="dxa"/>
            <w:shd w:val="clear" w:color="auto" w:fill="auto"/>
          </w:tcPr>
          <w:p w:rsidR="001F6F5E" w:rsidRPr="002B44E9" w:rsidRDefault="001F6F5E" w:rsidP="00E92251">
            <w:pPr>
              <w:tabs>
                <w:tab w:val="left" w:pos="454"/>
                <w:tab w:val="left" w:pos="709"/>
              </w:tabs>
              <w:jc w:val="center"/>
            </w:pPr>
            <w:r w:rsidRPr="002B44E9">
              <w:t>Педагоги дополнительного образования</w:t>
            </w:r>
          </w:p>
        </w:tc>
        <w:tc>
          <w:tcPr>
            <w:tcW w:w="1063" w:type="dxa"/>
            <w:shd w:val="clear" w:color="auto" w:fill="auto"/>
            <w:vAlign w:val="center"/>
          </w:tcPr>
          <w:p w:rsidR="001F6F5E" w:rsidRPr="002B44E9" w:rsidRDefault="001F6F5E" w:rsidP="00E92251">
            <w:pPr>
              <w:tabs>
                <w:tab w:val="left" w:pos="454"/>
                <w:tab w:val="left" w:pos="709"/>
              </w:tabs>
              <w:jc w:val="center"/>
            </w:pPr>
            <w:r w:rsidRPr="002B44E9">
              <w:t>22 875</w:t>
            </w:r>
          </w:p>
        </w:tc>
        <w:tc>
          <w:tcPr>
            <w:tcW w:w="1155" w:type="dxa"/>
            <w:shd w:val="clear" w:color="auto" w:fill="auto"/>
            <w:vAlign w:val="center"/>
          </w:tcPr>
          <w:p w:rsidR="001F6F5E" w:rsidRPr="002B44E9" w:rsidRDefault="001F6F5E" w:rsidP="00E92251">
            <w:pPr>
              <w:tabs>
                <w:tab w:val="left" w:pos="454"/>
                <w:tab w:val="left" w:pos="709"/>
              </w:tabs>
              <w:jc w:val="center"/>
            </w:pPr>
            <w:r w:rsidRPr="002B44E9">
              <w:t>30 328</w:t>
            </w:r>
          </w:p>
        </w:tc>
        <w:tc>
          <w:tcPr>
            <w:tcW w:w="1155" w:type="dxa"/>
            <w:shd w:val="clear" w:color="auto" w:fill="auto"/>
            <w:vAlign w:val="center"/>
          </w:tcPr>
          <w:p w:rsidR="001F6F5E" w:rsidRPr="002B44E9" w:rsidRDefault="001F6F5E" w:rsidP="00E92251">
            <w:pPr>
              <w:tabs>
                <w:tab w:val="left" w:pos="454"/>
                <w:tab w:val="left" w:pos="709"/>
              </w:tabs>
              <w:jc w:val="center"/>
            </w:pPr>
            <w:r w:rsidRPr="002B44E9">
              <w:t>36 010</w:t>
            </w:r>
          </w:p>
        </w:tc>
        <w:tc>
          <w:tcPr>
            <w:tcW w:w="1155" w:type="dxa"/>
            <w:shd w:val="clear" w:color="auto" w:fill="auto"/>
            <w:vAlign w:val="center"/>
          </w:tcPr>
          <w:p w:rsidR="001F6F5E" w:rsidRPr="002B44E9" w:rsidRDefault="001F6F5E" w:rsidP="00E92251">
            <w:pPr>
              <w:tabs>
                <w:tab w:val="left" w:pos="454"/>
                <w:tab w:val="left" w:pos="709"/>
              </w:tabs>
              <w:jc w:val="center"/>
            </w:pPr>
            <w:r w:rsidRPr="002B44E9">
              <w:t>36 687</w:t>
            </w:r>
          </w:p>
        </w:tc>
        <w:tc>
          <w:tcPr>
            <w:tcW w:w="1037" w:type="dxa"/>
            <w:shd w:val="clear" w:color="auto" w:fill="auto"/>
            <w:vAlign w:val="center"/>
          </w:tcPr>
          <w:p w:rsidR="001F6F5E" w:rsidRPr="002B44E9" w:rsidRDefault="001F6F5E" w:rsidP="00E92251">
            <w:pPr>
              <w:tabs>
                <w:tab w:val="left" w:pos="454"/>
                <w:tab w:val="left" w:pos="709"/>
              </w:tabs>
              <w:jc w:val="center"/>
            </w:pPr>
            <w:r w:rsidRPr="002B44E9">
              <w:t>37 776</w:t>
            </w:r>
          </w:p>
        </w:tc>
        <w:tc>
          <w:tcPr>
            <w:tcW w:w="1523" w:type="dxa"/>
            <w:shd w:val="clear" w:color="auto" w:fill="auto"/>
            <w:vAlign w:val="center"/>
          </w:tcPr>
          <w:p w:rsidR="001F6F5E" w:rsidRPr="002B44E9" w:rsidRDefault="001F6F5E" w:rsidP="00E92251">
            <w:pPr>
              <w:tabs>
                <w:tab w:val="left" w:pos="454"/>
                <w:tab w:val="left" w:pos="709"/>
              </w:tabs>
              <w:jc w:val="center"/>
            </w:pPr>
            <w:r w:rsidRPr="002B44E9">
              <w:t>96,2</w:t>
            </w:r>
          </w:p>
        </w:tc>
      </w:tr>
      <w:tr w:rsidR="001F6F5E" w:rsidRPr="002B44E9" w:rsidTr="002B44E9">
        <w:tc>
          <w:tcPr>
            <w:tcW w:w="2376" w:type="dxa"/>
            <w:shd w:val="clear" w:color="auto" w:fill="auto"/>
          </w:tcPr>
          <w:p w:rsidR="001F6F5E" w:rsidRPr="002B44E9" w:rsidRDefault="001F6F5E" w:rsidP="00E92251">
            <w:pPr>
              <w:tabs>
                <w:tab w:val="left" w:pos="454"/>
                <w:tab w:val="left" w:pos="709"/>
              </w:tabs>
              <w:jc w:val="center"/>
            </w:pPr>
            <w:r w:rsidRPr="002B44E9">
              <w:t>Работники учреждений культуры</w:t>
            </w:r>
          </w:p>
        </w:tc>
        <w:tc>
          <w:tcPr>
            <w:tcW w:w="1063" w:type="dxa"/>
            <w:shd w:val="clear" w:color="auto" w:fill="auto"/>
            <w:vAlign w:val="center"/>
          </w:tcPr>
          <w:p w:rsidR="001F6F5E" w:rsidRPr="002B44E9" w:rsidRDefault="001F6F5E" w:rsidP="00E92251">
            <w:pPr>
              <w:tabs>
                <w:tab w:val="left" w:pos="454"/>
                <w:tab w:val="left" w:pos="709"/>
              </w:tabs>
              <w:jc w:val="center"/>
            </w:pPr>
            <w:r w:rsidRPr="002B44E9">
              <w:t>19 045</w:t>
            </w:r>
          </w:p>
        </w:tc>
        <w:tc>
          <w:tcPr>
            <w:tcW w:w="1155" w:type="dxa"/>
            <w:shd w:val="clear" w:color="auto" w:fill="auto"/>
            <w:vAlign w:val="center"/>
          </w:tcPr>
          <w:p w:rsidR="001F6F5E" w:rsidRPr="002B44E9" w:rsidRDefault="001F6F5E" w:rsidP="00E92251">
            <w:pPr>
              <w:tabs>
                <w:tab w:val="left" w:pos="454"/>
                <w:tab w:val="left" w:pos="709"/>
              </w:tabs>
              <w:jc w:val="center"/>
            </w:pPr>
            <w:r w:rsidRPr="002B44E9">
              <w:t>20 555</w:t>
            </w:r>
          </w:p>
        </w:tc>
        <w:tc>
          <w:tcPr>
            <w:tcW w:w="1155" w:type="dxa"/>
            <w:shd w:val="clear" w:color="auto" w:fill="auto"/>
            <w:vAlign w:val="center"/>
          </w:tcPr>
          <w:p w:rsidR="001F6F5E" w:rsidRPr="002B44E9" w:rsidRDefault="001F6F5E" w:rsidP="00E92251">
            <w:pPr>
              <w:tabs>
                <w:tab w:val="left" w:pos="454"/>
                <w:tab w:val="left" w:pos="709"/>
              </w:tabs>
              <w:jc w:val="center"/>
            </w:pPr>
            <w:r w:rsidRPr="002B44E9">
              <w:t>33 260</w:t>
            </w:r>
          </w:p>
        </w:tc>
        <w:tc>
          <w:tcPr>
            <w:tcW w:w="1155" w:type="dxa"/>
            <w:shd w:val="clear" w:color="auto" w:fill="auto"/>
            <w:vAlign w:val="center"/>
          </w:tcPr>
          <w:p w:rsidR="001F6F5E" w:rsidRPr="002B44E9" w:rsidRDefault="001F6F5E" w:rsidP="00E92251">
            <w:pPr>
              <w:tabs>
                <w:tab w:val="left" w:pos="454"/>
                <w:tab w:val="left" w:pos="709"/>
              </w:tabs>
              <w:jc w:val="center"/>
            </w:pPr>
            <w:r w:rsidRPr="002B44E9">
              <w:t>36 618</w:t>
            </w:r>
          </w:p>
        </w:tc>
        <w:tc>
          <w:tcPr>
            <w:tcW w:w="1037" w:type="dxa"/>
            <w:shd w:val="clear" w:color="auto" w:fill="auto"/>
            <w:vAlign w:val="center"/>
          </w:tcPr>
          <w:p w:rsidR="001F6F5E" w:rsidRPr="002B44E9" w:rsidRDefault="001F6F5E" w:rsidP="00E92251">
            <w:pPr>
              <w:tabs>
                <w:tab w:val="left" w:pos="454"/>
                <w:tab w:val="left" w:pos="709"/>
              </w:tabs>
              <w:jc w:val="center"/>
            </w:pPr>
            <w:r w:rsidRPr="002B44E9">
              <w:t>38 368</w:t>
            </w:r>
          </w:p>
        </w:tc>
        <w:tc>
          <w:tcPr>
            <w:tcW w:w="1523" w:type="dxa"/>
            <w:shd w:val="clear" w:color="auto" w:fill="auto"/>
            <w:vAlign w:val="center"/>
          </w:tcPr>
          <w:p w:rsidR="001F6F5E" w:rsidRPr="002B44E9" w:rsidRDefault="001F6F5E" w:rsidP="00E92251">
            <w:pPr>
              <w:tabs>
                <w:tab w:val="left" w:pos="454"/>
                <w:tab w:val="left" w:pos="709"/>
              </w:tabs>
              <w:jc w:val="center"/>
            </w:pPr>
            <w:r w:rsidRPr="002B44E9">
              <w:t>97,7</w:t>
            </w:r>
          </w:p>
        </w:tc>
      </w:tr>
    </w:tbl>
    <w:p w:rsidR="001F6F5E" w:rsidRPr="000D0061" w:rsidRDefault="001F6F5E" w:rsidP="001F6F5E">
      <w:pPr>
        <w:tabs>
          <w:tab w:val="left" w:pos="454"/>
          <w:tab w:val="left" w:pos="709"/>
        </w:tabs>
        <w:jc w:val="both"/>
        <w:rPr>
          <w:sz w:val="28"/>
          <w:szCs w:val="28"/>
        </w:rPr>
      </w:pPr>
    </w:p>
    <w:p w:rsidR="001F6F5E" w:rsidRPr="000D0061" w:rsidRDefault="001F6F5E" w:rsidP="001F6F5E">
      <w:pPr>
        <w:tabs>
          <w:tab w:val="left" w:pos="454"/>
          <w:tab w:val="left" w:pos="709"/>
        </w:tabs>
        <w:jc w:val="both"/>
        <w:rPr>
          <w:sz w:val="28"/>
          <w:szCs w:val="28"/>
        </w:rPr>
      </w:pPr>
      <w:r w:rsidRPr="000D0061">
        <w:rPr>
          <w:sz w:val="28"/>
          <w:szCs w:val="28"/>
        </w:rPr>
        <w:tab/>
        <w:t>Таким образом, Указ Президента РФ от 07.05.2012 № 597 "О мероприятиях по реализации государственной социальной политики" в части доведения средней заработной платы отдельных категорий работников выполнен практически во всех муниципальных учреждениях.</w:t>
      </w:r>
    </w:p>
    <w:p w:rsidR="001F6F5E" w:rsidRPr="000D0061" w:rsidRDefault="001F6F5E" w:rsidP="001F6F5E">
      <w:pPr>
        <w:autoSpaceDE w:val="0"/>
        <w:autoSpaceDN w:val="0"/>
        <w:adjustRightInd w:val="0"/>
        <w:ind w:firstLine="709"/>
        <w:jc w:val="both"/>
        <w:rPr>
          <w:sz w:val="28"/>
          <w:szCs w:val="28"/>
        </w:rPr>
      </w:pPr>
    </w:p>
    <w:p w:rsidR="001F6F5E" w:rsidRPr="000D0061" w:rsidRDefault="001F6F5E" w:rsidP="001F6F5E">
      <w:pPr>
        <w:numPr>
          <w:ilvl w:val="1"/>
          <w:numId w:val="42"/>
        </w:numPr>
        <w:shd w:val="clear" w:color="auto" w:fill="FFFFFF"/>
        <w:jc w:val="center"/>
        <w:rPr>
          <w:sz w:val="28"/>
          <w:szCs w:val="28"/>
        </w:rPr>
      </w:pPr>
      <w:r w:rsidRPr="000D0061">
        <w:rPr>
          <w:sz w:val="28"/>
          <w:szCs w:val="28"/>
        </w:rPr>
        <w:t>Экономический потенциал развития района</w:t>
      </w:r>
    </w:p>
    <w:p w:rsidR="001F6F5E" w:rsidRPr="000D0061" w:rsidRDefault="001F6F5E" w:rsidP="001F6F5E">
      <w:pPr>
        <w:shd w:val="clear" w:color="auto" w:fill="FFFFFF"/>
        <w:jc w:val="center"/>
        <w:rPr>
          <w:sz w:val="28"/>
          <w:szCs w:val="28"/>
        </w:rPr>
      </w:pPr>
      <w:r w:rsidRPr="000D0061">
        <w:rPr>
          <w:sz w:val="28"/>
          <w:szCs w:val="28"/>
        </w:rPr>
        <w:t>1.5.1 Основные показатели экономического развития</w:t>
      </w:r>
    </w:p>
    <w:p w:rsidR="001F6F5E" w:rsidRPr="000D0061" w:rsidRDefault="001F6F5E" w:rsidP="001F6F5E">
      <w:pPr>
        <w:shd w:val="clear" w:color="auto" w:fill="FFFFFF"/>
        <w:ind w:firstLine="709"/>
        <w:jc w:val="both"/>
        <w:rPr>
          <w:b/>
          <w:sz w:val="28"/>
          <w:szCs w:val="28"/>
        </w:rPr>
      </w:pPr>
      <w:r w:rsidRPr="000D0061">
        <w:rPr>
          <w:sz w:val="28"/>
          <w:szCs w:val="28"/>
        </w:rPr>
        <w:t xml:space="preserve"> От эффективности экономики в значительной степени зависит возможность формирования финансовой базы для улучшения жизни населения района.</w:t>
      </w:r>
      <w:r w:rsidRPr="000D0061">
        <w:rPr>
          <w:b/>
          <w:sz w:val="28"/>
          <w:szCs w:val="28"/>
        </w:rPr>
        <w:t xml:space="preserve"> </w:t>
      </w:r>
      <w:r w:rsidRPr="000D0061">
        <w:rPr>
          <w:sz w:val="28"/>
          <w:szCs w:val="28"/>
        </w:rPr>
        <w:t xml:space="preserve">Структура программно-целевого комплекса </w:t>
      </w:r>
      <w:r w:rsidRPr="000D0061">
        <w:rPr>
          <w:sz w:val="28"/>
          <w:szCs w:val="28"/>
        </w:rPr>
        <w:br/>
        <w:t>в 2016-2020 гг. включала в себя более 140 мероприятий коммерческого и некоммерческого плана. Основным источником сре</w:t>
      </w:r>
      <w:proofErr w:type="gramStart"/>
      <w:r w:rsidRPr="000D0061">
        <w:rPr>
          <w:sz w:val="28"/>
          <w:szCs w:val="28"/>
        </w:rPr>
        <w:t>дств дл</w:t>
      </w:r>
      <w:proofErr w:type="gramEnd"/>
      <w:r w:rsidRPr="000D0061">
        <w:rPr>
          <w:sz w:val="28"/>
          <w:szCs w:val="28"/>
        </w:rPr>
        <w:t xml:space="preserve">я их осуществления являются собственные и заёмные средства предприятий-участников, муниципальный, областной и федеральный бюджеты. </w:t>
      </w:r>
    </w:p>
    <w:p w:rsidR="001F6F5E" w:rsidRPr="000D0061" w:rsidRDefault="001F6F5E" w:rsidP="001F6F5E">
      <w:pPr>
        <w:ind w:firstLine="709"/>
        <w:jc w:val="both"/>
        <w:rPr>
          <w:sz w:val="28"/>
          <w:szCs w:val="28"/>
        </w:rPr>
      </w:pPr>
      <w:r w:rsidRPr="000D0061">
        <w:rPr>
          <w:sz w:val="28"/>
          <w:szCs w:val="28"/>
        </w:rPr>
        <w:t>Достижение ожидаемых результатов в экономике позволило</w:t>
      </w:r>
      <w:r w:rsidRPr="000D0061">
        <w:rPr>
          <w:b/>
          <w:sz w:val="28"/>
          <w:szCs w:val="28"/>
        </w:rPr>
        <w:t xml:space="preserve"> </w:t>
      </w:r>
      <w:r w:rsidRPr="000D0061">
        <w:rPr>
          <w:sz w:val="28"/>
          <w:szCs w:val="28"/>
        </w:rPr>
        <w:t>обеспечить определенную стабильность в развитии района по основным показателям (таблица 1).</w:t>
      </w:r>
    </w:p>
    <w:p w:rsidR="001F6F5E" w:rsidRPr="000D0061" w:rsidRDefault="001F6F5E" w:rsidP="001F6F5E">
      <w:pPr>
        <w:shd w:val="clear" w:color="auto" w:fill="FFFFFF"/>
        <w:jc w:val="right"/>
        <w:rPr>
          <w:sz w:val="28"/>
          <w:szCs w:val="28"/>
        </w:rPr>
      </w:pPr>
      <w:r w:rsidRPr="000D0061">
        <w:rPr>
          <w:sz w:val="28"/>
          <w:szCs w:val="28"/>
        </w:rPr>
        <w:t>Таблица 1</w:t>
      </w:r>
    </w:p>
    <w:p w:rsidR="001F6F5E" w:rsidRPr="000D0061" w:rsidRDefault="001F6F5E" w:rsidP="001F6F5E">
      <w:pPr>
        <w:shd w:val="clear" w:color="auto" w:fill="FFFFFF"/>
        <w:jc w:val="center"/>
        <w:rPr>
          <w:sz w:val="28"/>
          <w:szCs w:val="28"/>
        </w:rPr>
      </w:pPr>
      <w:r w:rsidRPr="000D0061">
        <w:rPr>
          <w:sz w:val="28"/>
          <w:szCs w:val="28"/>
        </w:rPr>
        <w:t>Динамика выполнения основных показателей экономического развития района в 2021-2025 гг.</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3"/>
        <w:gridCol w:w="992"/>
        <w:gridCol w:w="993"/>
        <w:gridCol w:w="1134"/>
        <w:gridCol w:w="995"/>
        <w:gridCol w:w="847"/>
      </w:tblGrid>
      <w:tr w:rsidR="001F6F5E" w:rsidRPr="00F8702A" w:rsidTr="00F8702A">
        <w:tc>
          <w:tcPr>
            <w:tcW w:w="4253" w:type="dxa"/>
          </w:tcPr>
          <w:p w:rsidR="001F6F5E" w:rsidRPr="00F8702A" w:rsidRDefault="001F6F5E" w:rsidP="00E92251">
            <w:pPr>
              <w:shd w:val="clear" w:color="auto" w:fill="FFFFFF"/>
              <w:jc w:val="center"/>
            </w:pPr>
            <w:r w:rsidRPr="00F8702A">
              <w:t>Показатели</w:t>
            </w:r>
          </w:p>
        </w:tc>
        <w:tc>
          <w:tcPr>
            <w:tcW w:w="992" w:type="dxa"/>
          </w:tcPr>
          <w:p w:rsidR="001F6F5E" w:rsidRPr="00F8702A" w:rsidRDefault="001F6F5E" w:rsidP="00E92251">
            <w:pPr>
              <w:shd w:val="clear" w:color="auto" w:fill="FFFFFF"/>
              <w:ind w:left="-44" w:firstLine="44"/>
              <w:jc w:val="center"/>
            </w:pPr>
            <w:r w:rsidRPr="00F8702A">
              <w:t>2016</w:t>
            </w:r>
          </w:p>
          <w:p w:rsidR="001F6F5E" w:rsidRPr="00F8702A" w:rsidRDefault="001F6F5E" w:rsidP="00E92251">
            <w:pPr>
              <w:shd w:val="clear" w:color="auto" w:fill="FFFFFF"/>
              <w:ind w:left="-44" w:firstLine="44"/>
              <w:jc w:val="center"/>
            </w:pPr>
            <w:r w:rsidRPr="00F8702A">
              <w:t>год</w:t>
            </w:r>
          </w:p>
        </w:tc>
        <w:tc>
          <w:tcPr>
            <w:tcW w:w="993" w:type="dxa"/>
          </w:tcPr>
          <w:p w:rsidR="001F6F5E" w:rsidRPr="00F8702A" w:rsidRDefault="001F6F5E" w:rsidP="00E92251">
            <w:pPr>
              <w:shd w:val="clear" w:color="auto" w:fill="FFFFFF"/>
              <w:ind w:left="-44" w:firstLine="44"/>
              <w:jc w:val="center"/>
            </w:pPr>
            <w:r w:rsidRPr="00F8702A">
              <w:t>2017</w:t>
            </w:r>
          </w:p>
          <w:p w:rsidR="001F6F5E" w:rsidRPr="00F8702A" w:rsidRDefault="001F6F5E" w:rsidP="00E92251">
            <w:pPr>
              <w:shd w:val="clear" w:color="auto" w:fill="FFFFFF"/>
              <w:ind w:left="-44" w:firstLine="44"/>
              <w:jc w:val="center"/>
            </w:pPr>
            <w:r w:rsidRPr="00F8702A">
              <w:t>год</w:t>
            </w:r>
          </w:p>
        </w:tc>
        <w:tc>
          <w:tcPr>
            <w:tcW w:w="1134" w:type="dxa"/>
          </w:tcPr>
          <w:p w:rsidR="001F6F5E" w:rsidRPr="00F8702A" w:rsidRDefault="001F6F5E" w:rsidP="00E92251">
            <w:pPr>
              <w:shd w:val="clear" w:color="auto" w:fill="FFFFFF"/>
              <w:ind w:left="-44" w:firstLine="44"/>
              <w:jc w:val="center"/>
            </w:pPr>
            <w:r w:rsidRPr="00F8702A">
              <w:t>2018</w:t>
            </w:r>
          </w:p>
          <w:p w:rsidR="001F6F5E" w:rsidRPr="00F8702A" w:rsidRDefault="001F6F5E" w:rsidP="00E92251">
            <w:pPr>
              <w:shd w:val="clear" w:color="auto" w:fill="FFFFFF"/>
              <w:ind w:left="-44" w:firstLine="44"/>
              <w:jc w:val="center"/>
            </w:pPr>
            <w:r w:rsidRPr="00F8702A">
              <w:t>год</w:t>
            </w:r>
          </w:p>
        </w:tc>
        <w:tc>
          <w:tcPr>
            <w:tcW w:w="995" w:type="dxa"/>
          </w:tcPr>
          <w:p w:rsidR="001F6F5E" w:rsidRPr="00F8702A" w:rsidRDefault="001F6F5E" w:rsidP="00E92251">
            <w:pPr>
              <w:shd w:val="clear" w:color="auto" w:fill="FFFFFF"/>
              <w:ind w:left="-44" w:firstLine="44"/>
              <w:jc w:val="center"/>
            </w:pPr>
            <w:r w:rsidRPr="00F8702A">
              <w:t>2019</w:t>
            </w:r>
          </w:p>
          <w:p w:rsidR="001F6F5E" w:rsidRPr="00F8702A" w:rsidRDefault="001F6F5E" w:rsidP="00E92251">
            <w:pPr>
              <w:shd w:val="clear" w:color="auto" w:fill="FFFFFF"/>
              <w:ind w:left="-44" w:firstLine="44"/>
              <w:jc w:val="center"/>
            </w:pPr>
            <w:r w:rsidRPr="00F8702A">
              <w:t>год</w:t>
            </w:r>
          </w:p>
        </w:tc>
        <w:tc>
          <w:tcPr>
            <w:tcW w:w="847" w:type="dxa"/>
          </w:tcPr>
          <w:p w:rsidR="001F6F5E" w:rsidRPr="00F8702A" w:rsidRDefault="001F6F5E" w:rsidP="00E92251">
            <w:pPr>
              <w:shd w:val="clear" w:color="auto" w:fill="FFFFFF"/>
              <w:ind w:left="-44" w:firstLine="44"/>
              <w:jc w:val="center"/>
            </w:pPr>
            <w:r w:rsidRPr="00F8702A">
              <w:t>2020</w:t>
            </w:r>
          </w:p>
          <w:p w:rsidR="001F6F5E" w:rsidRPr="00F8702A" w:rsidRDefault="001F6F5E" w:rsidP="00E92251">
            <w:pPr>
              <w:shd w:val="clear" w:color="auto" w:fill="FFFFFF"/>
              <w:ind w:left="-44" w:firstLine="44"/>
              <w:jc w:val="center"/>
            </w:pPr>
            <w:r w:rsidRPr="00F8702A">
              <w:t>Год (</w:t>
            </w:r>
            <w:proofErr w:type="spellStart"/>
            <w:proofErr w:type="gramStart"/>
            <w:r w:rsidRPr="00F8702A">
              <w:t>оценоч</w:t>
            </w:r>
            <w:proofErr w:type="spellEnd"/>
            <w:r w:rsidRPr="00F8702A">
              <w:t>-но</w:t>
            </w:r>
            <w:proofErr w:type="gramEnd"/>
            <w:r w:rsidRPr="00F8702A">
              <w:t>)</w:t>
            </w:r>
          </w:p>
        </w:tc>
      </w:tr>
      <w:tr w:rsidR="001F6F5E" w:rsidRPr="00F8702A" w:rsidTr="00F8702A">
        <w:tc>
          <w:tcPr>
            <w:tcW w:w="4253" w:type="dxa"/>
          </w:tcPr>
          <w:p w:rsidR="001F6F5E" w:rsidRPr="00F8702A" w:rsidRDefault="001F6F5E" w:rsidP="00E92251">
            <w:pPr>
              <w:shd w:val="clear" w:color="auto" w:fill="FFFFFF"/>
              <w:jc w:val="center"/>
            </w:pPr>
            <w:r w:rsidRPr="00F8702A">
              <w:t>Показатели</w:t>
            </w:r>
          </w:p>
        </w:tc>
        <w:tc>
          <w:tcPr>
            <w:tcW w:w="992" w:type="dxa"/>
          </w:tcPr>
          <w:p w:rsidR="001F6F5E" w:rsidRPr="00F8702A" w:rsidRDefault="001F6F5E" w:rsidP="00E92251">
            <w:pPr>
              <w:shd w:val="clear" w:color="auto" w:fill="FFFFFF"/>
              <w:ind w:left="-44" w:firstLine="44"/>
              <w:jc w:val="center"/>
            </w:pPr>
            <w:r w:rsidRPr="00F8702A">
              <w:t>2016</w:t>
            </w:r>
          </w:p>
          <w:p w:rsidR="001F6F5E" w:rsidRPr="00F8702A" w:rsidRDefault="001F6F5E" w:rsidP="00E92251">
            <w:pPr>
              <w:shd w:val="clear" w:color="auto" w:fill="FFFFFF"/>
              <w:ind w:left="-44" w:firstLine="44"/>
              <w:jc w:val="center"/>
            </w:pPr>
            <w:r w:rsidRPr="00F8702A">
              <w:t>год</w:t>
            </w:r>
          </w:p>
        </w:tc>
        <w:tc>
          <w:tcPr>
            <w:tcW w:w="993" w:type="dxa"/>
          </w:tcPr>
          <w:p w:rsidR="001F6F5E" w:rsidRPr="00F8702A" w:rsidRDefault="001F6F5E" w:rsidP="00E92251">
            <w:pPr>
              <w:shd w:val="clear" w:color="auto" w:fill="FFFFFF"/>
              <w:ind w:left="-44" w:firstLine="44"/>
              <w:jc w:val="center"/>
            </w:pPr>
            <w:r w:rsidRPr="00F8702A">
              <w:t>2017</w:t>
            </w:r>
          </w:p>
          <w:p w:rsidR="001F6F5E" w:rsidRPr="00F8702A" w:rsidRDefault="001F6F5E" w:rsidP="00E92251">
            <w:pPr>
              <w:shd w:val="clear" w:color="auto" w:fill="FFFFFF"/>
              <w:ind w:left="-44" w:firstLine="44"/>
              <w:jc w:val="center"/>
            </w:pPr>
            <w:r w:rsidRPr="00F8702A">
              <w:t>год</w:t>
            </w:r>
          </w:p>
        </w:tc>
        <w:tc>
          <w:tcPr>
            <w:tcW w:w="1134" w:type="dxa"/>
          </w:tcPr>
          <w:p w:rsidR="001F6F5E" w:rsidRPr="00F8702A" w:rsidRDefault="001F6F5E" w:rsidP="00E92251">
            <w:pPr>
              <w:shd w:val="clear" w:color="auto" w:fill="FFFFFF"/>
              <w:ind w:left="-44" w:firstLine="44"/>
              <w:jc w:val="center"/>
            </w:pPr>
            <w:r w:rsidRPr="00F8702A">
              <w:t>2018</w:t>
            </w:r>
          </w:p>
          <w:p w:rsidR="001F6F5E" w:rsidRPr="00F8702A" w:rsidRDefault="001F6F5E" w:rsidP="00E92251">
            <w:pPr>
              <w:shd w:val="clear" w:color="auto" w:fill="FFFFFF"/>
              <w:ind w:left="-44" w:firstLine="44"/>
              <w:jc w:val="center"/>
            </w:pPr>
            <w:r w:rsidRPr="00F8702A">
              <w:t>год</w:t>
            </w:r>
          </w:p>
        </w:tc>
        <w:tc>
          <w:tcPr>
            <w:tcW w:w="995" w:type="dxa"/>
          </w:tcPr>
          <w:p w:rsidR="001F6F5E" w:rsidRPr="00F8702A" w:rsidRDefault="001F6F5E" w:rsidP="00E92251">
            <w:pPr>
              <w:shd w:val="clear" w:color="auto" w:fill="FFFFFF"/>
              <w:ind w:left="-44" w:firstLine="44"/>
              <w:jc w:val="center"/>
            </w:pPr>
            <w:r w:rsidRPr="00F8702A">
              <w:t>2019</w:t>
            </w:r>
          </w:p>
          <w:p w:rsidR="001F6F5E" w:rsidRPr="00F8702A" w:rsidRDefault="001F6F5E" w:rsidP="00E92251">
            <w:pPr>
              <w:shd w:val="clear" w:color="auto" w:fill="FFFFFF"/>
              <w:ind w:left="-44" w:firstLine="44"/>
              <w:jc w:val="center"/>
            </w:pPr>
            <w:r w:rsidRPr="00F8702A">
              <w:t>год</w:t>
            </w:r>
          </w:p>
        </w:tc>
        <w:tc>
          <w:tcPr>
            <w:tcW w:w="847" w:type="dxa"/>
          </w:tcPr>
          <w:p w:rsidR="001F6F5E" w:rsidRPr="00F8702A" w:rsidRDefault="001F6F5E" w:rsidP="00E92251">
            <w:pPr>
              <w:shd w:val="clear" w:color="auto" w:fill="FFFFFF"/>
              <w:ind w:left="-44" w:firstLine="44"/>
              <w:jc w:val="center"/>
            </w:pPr>
            <w:r w:rsidRPr="00F8702A">
              <w:t>2020</w:t>
            </w:r>
          </w:p>
          <w:p w:rsidR="001F6F5E" w:rsidRPr="00F8702A" w:rsidRDefault="001F6F5E" w:rsidP="00E92251">
            <w:pPr>
              <w:shd w:val="clear" w:color="auto" w:fill="FFFFFF"/>
              <w:ind w:left="-44" w:firstLine="44"/>
              <w:jc w:val="center"/>
            </w:pPr>
            <w:r w:rsidRPr="00F8702A">
              <w:t>Год (</w:t>
            </w:r>
            <w:proofErr w:type="spellStart"/>
            <w:proofErr w:type="gramStart"/>
            <w:r w:rsidRPr="00F8702A">
              <w:t>оценоч</w:t>
            </w:r>
            <w:proofErr w:type="spellEnd"/>
            <w:r w:rsidRPr="00F8702A">
              <w:t>-но</w:t>
            </w:r>
            <w:proofErr w:type="gramEnd"/>
            <w:r w:rsidRPr="00F8702A">
              <w:t>)</w:t>
            </w:r>
          </w:p>
        </w:tc>
      </w:tr>
      <w:tr w:rsidR="001F6F5E" w:rsidRPr="00F8702A" w:rsidTr="00F8702A">
        <w:trPr>
          <w:trHeight w:val="121"/>
        </w:trPr>
        <w:tc>
          <w:tcPr>
            <w:tcW w:w="4253" w:type="dxa"/>
          </w:tcPr>
          <w:p w:rsidR="001F6F5E" w:rsidRPr="00F8702A" w:rsidRDefault="001F6F5E" w:rsidP="00E92251">
            <w:pPr>
              <w:shd w:val="clear" w:color="auto" w:fill="FFFFFF"/>
              <w:jc w:val="center"/>
            </w:pPr>
            <w:r w:rsidRPr="00F8702A">
              <w:lastRenderedPageBreak/>
              <w:t>1</w:t>
            </w:r>
          </w:p>
        </w:tc>
        <w:tc>
          <w:tcPr>
            <w:tcW w:w="992" w:type="dxa"/>
          </w:tcPr>
          <w:p w:rsidR="001F6F5E" w:rsidRPr="00F8702A" w:rsidRDefault="001F6F5E" w:rsidP="00E92251">
            <w:pPr>
              <w:shd w:val="clear" w:color="auto" w:fill="FFFFFF"/>
              <w:ind w:left="-44" w:firstLine="44"/>
              <w:jc w:val="center"/>
            </w:pPr>
            <w:r w:rsidRPr="00F8702A">
              <w:t>2</w:t>
            </w:r>
          </w:p>
        </w:tc>
        <w:tc>
          <w:tcPr>
            <w:tcW w:w="993" w:type="dxa"/>
          </w:tcPr>
          <w:p w:rsidR="001F6F5E" w:rsidRPr="00F8702A" w:rsidRDefault="001F6F5E" w:rsidP="00E92251">
            <w:pPr>
              <w:shd w:val="clear" w:color="auto" w:fill="FFFFFF"/>
              <w:ind w:left="-44" w:firstLine="44"/>
              <w:jc w:val="center"/>
            </w:pPr>
            <w:r w:rsidRPr="00F8702A">
              <w:t>3</w:t>
            </w:r>
          </w:p>
        </w:tc>
        <w:tc>
          <w:tcPr>
            <w:tcW w:w="1134" w:type="dxa"/>
          </w:tcPr>
          <w:p w:rsidR="001F6F5E" w:rsidRPr="00F8702A" w:rsidRDefault="001F6F5E" w:rsidP="00E92251">
            <w:pPr>
              <w:shd w:val="clear" w:color="auto" w:fill="FFFFFF"/>
              <w:ind w:left="-44" w:firstLine="44"/>
              <w:jc w:val="center"/>
            </w:pPr>
            <w:r w:rsidRPr="00F8702A">
              <w:t>4</w:t>
            </w:r>
          </w:p>
        </w:tc>
        <w:tc>
          <w:tcPr>
            <w:tcW w:w="995" w:type="dxa"/>
          </w:tcPr>
          <w:p w:rsidR="001F6F5E" w:rsidRPr="00F8702A" w:rsidRDefault="001F6F5E" w:rsidP="00E92251">
            <w:pPr>
              <w:shd w:val="clear" w:color="auto" w:fill="FFFFFF"/>
              <w:ind w:left="-44" w:firstLine="44"/>
              <w:jc w:val="center"/>
            </w:pPr>
            <w:r w:rsidRPr="00F8702A">
              <w:t>5</w:t>
            </w:r>
          </w:p>
        </w:tc>
        <w:tc>
          <w:tcPr>
            <w:tcW w:w="847" w:type="dxa"/>
          </w:tcPr>
          <w:p w:rsidR="001F6F5E" w:rsidRPr="00F8702A" w:rsidRDefault="001F6F5E" w:rsidP="00E92251">
            <w:pPr>
              <w:shd w:val="clear" w:color="auto" w:fill="FFFFFF"/>
              <w:ind w:left="-44" w:firstLine="44"/>
              <w:jc w:val="center"/>
            </w:pPr>
            <w:r w:rsidRPr="00F8702A">
              <w:t>6</w:t>
            </w:r>
          </w:p>
        </w:tc>
      </w:tr>
      <w:tr w:rsidR="001F6F5E" w:rsidRPr="00F8702A" w:rsidTr="00F8702A">
        <w:trPr>
          <w:trHeight w:val="503"/>
        </w:trPr>
        <w:tc>
          <w:tcPr>
            <w:tcW w:w="4253" w:type="dxa"/>
          </w:tcPr>
          <w:p w:rsidR="001F6F5E" w:rsidRPr="00F8702A" w:rsidRDefault="001F6F5E" w:rsidP="00E92251">
            <w:pPr>
              <w:shd w:val="clear" w:color="auto" w:fill="FFFFFF"/>
            </w:pPr>
            <w:r w:rsidRPr="00F8702A">
              <w:rPr>
                <w:bCs/>
                <w:kern w:val="24"/>
              </w:rPr>
              <w:t xml:space="preserve">Численность населения, </w:t>
            </w:r>
            <w:proofErr w:type="spellStart"/>
            <w:r w:rsidRPr="00F8702A">
              <w:rPr>
                <w:bCs/>
                <w:kern w:val="24"/>
              </w:rPr>
              <w:t>тыс</w:t>
            </w:r>
            <w:proofErr w:type="gramStart"/>
            <w:r w:rsidRPr="00F8702A">
              <w:rPr>
                <w:bCs/>
                <w:kern w:val="24"/>
              </w:rPr>
              <w:t>.ч</w:t>
            </w:r>
            <w:proofErr w:type="gramEnd"/>
            <w:r w:rsidRPr="00F8702A">
              <w:rPr>
                <w:bCs/>
                <w:kern w:val="24"/>
              </w:rPr>
              <w:t>ел</w:t>
            </w:r>
            <w:proofErr w:type="spellEnd"/>
          </w:p>
        </w:tc>
        <w:tc>
          <w:tcPr>
            <w:tcW w:w="992" w:type="dxa"/>
          </w:tcPr>
          <w:p w:rsidR="001F6F5E" w:rsidRPr="00F8702A" w:rsidRDefault="001F6F5E" w:rsidP="00E92251">
            <w:pPr>
              <w:shd w:val="clear" w:color="auto" w:fill="FFFFFF"/>
              <w:ind w:left="-44" w:firstLine="44"/>
              <w:jc w:val="center"/>
            </w:pPr>
            <w:r w:rsidRPr="00F8702A">
              <w:t>24,6</w:t>
            </w:r>
          </w:p>
        </w:tc>
        <w:tc>
          <w:tcPr>
            <w:tcW w:w="993" w:type="dxa"/>
          </w:tcPr>
          <w:p w:rsidR="001F6F5E" w:rsidRPr="00F8702A" w:rsidRDefault="001F6F5E" w:rsidP="00E92251">
            <w:pPr>
              <w:shd w:val="clear" w:color="auto" w:fill="FFFFFF"/>
              <w:ind w:left="-44" w:firstLine="44"/>
              <w:jc w:val="center"/>
            </w:pPr>
            <w:r w:rsidRPr="00F8702A">
              <w:t>24,2</w:t>
            </w:r>
          </w:p>
        </w:tc>
        <w:tc>
          <w:tcPr>
            <w:tcW w:w="1134" w:type="dxa"/>
          </w:tcPr>
          <w:p w:rsidR="001F6F5E" w:rsidRPr="00F8702A" w:rsidRDefault="001F6F5E" w:rsidP="00E92251">
            <w:pPr>
              <w:shd w:val="clear" w:color="auto" w:fill="FFFFFF"/>
              <w:ind w:left="-44" w:firstLine="44"/>
              <w:jc w:val="center"/>
            </w:pPr>
            <w:r w:rsidRPr="00F8702A">
              <w:t>23,7</w:t>
            </w:r>
          </w:p>
        </w:tc>
        <w:tc>
          <w:tcPr>
            <w:tcW w:w="995" w:type="dxa"/>
          </w:tcPr>
          <w:p w:rsidR="001F6F5E" w:rsidRPr="00F8702A" w:rsidRDefault="001F6F5E" w:rsidP="00E92251">
            <w:pPr>
              <w:shd w:val="clear" w:color="auto" w:fill="FFFFFF"/>
              <w:ind w:left="-44" w:firstLine="44"/>
              <w:jc w:val="center"/>
            </w:pPr>
            <w:r w:rsidRPr="00F8702A">
              <w:t>23,7</w:t>
            </w:r>
          </w:p>
        </w:tc>
        <w:tc>
          <w:tcPr>
            <w:tcW w:w="847" w:type="dxa"/>
          </w:tcPr>
          <w:p w:rsidR="001F6F5E" w:rsidRPr="00F8702A" w:rsidRDefault="001F6F5E" w:rsidP="00E92251">
            <w:pPr>
              <w:shd w:val="clear" w:color="auto" w:fill="FFFFFF"/>
              <w:ind w:left="-44" w:firstLine="44"/>
              <w:jc w:val="center"/>
            </w:pPr>
            <w:r w:rsidRPr="00F8702A">
              <w:t>23,6</w:t>
            </w:r>
          </w:p>
        </w:tc>
      </w:tr>
      <w:tr w:rsidR="001F6F5E" w:rsidRPr="00F8702A" w:rsidTr="00F8702A">
        <w:trPr>
          <w:trHeight w:val="503"/>
        </w:trPr>
        <w:tc>
          <w:tcPr>
            <w:tcW w:w="4253" w:type="dxa"/>
          </w:tcPr>
          <w:p w:rsidR="001F6F5E" w:rsidRPr="00F8702A" w:rsidRDefault="001F6F5E" w:rsidP="00E92251">
            <w:pPr>
              <w:shd w:val="clear" w:color="auto" w:fill="FFFFFF"/>
            </w:pPr>
            <w:r w:rsidRPr="00F8702A">
              <w:rPr>
                <w:bCs/>
                <w:kern w:val="24"/>
              </w:rPr>
              <w:t xml:space="preserve">Среднесписочная численность работающих, </w:t>
            </w:r>
            <w:proofErr w:type="spellStart"/>
            <w:r w:rsidRPr="00F8702A">
              <w:rPr>
                <w:bCs/>
                <w:kern w:val="24"/>
              </w:rPr>
              <w:t>тыс</w:t>
            </w:r>
            <w:proofErr w:type="gramStart"/>
            <w:r w:rsidRPr="00F8702A">
              <w:rPr>
                <w:bCs/>
                <w:kern w:val="24"/>
              </w:rPr>
              <w:t>.ч</w:t>
            </w:r>
            <w:proofErr w:type="gramEnd"/>
            <w:r w:rsidRPr="00F8702A">
              <w:rPr>
                <w:bCs/>
                <w:kern w:val="24"/>
              </w:rPr>
              <w:t>ел</w:t>
            </w:r>
            <w:proofErr w:type="spellEnd"/>
          </w:p>
        </w:tc>
        <w:tc>
          <w:tcPr>
            <w:tcW w:w="992" w:type="dxa"/>
          </w:tcPr>
          <w:p w:rsidR="001F6F5E" w:rsidRPr="00F8702A" w:rsidRDefault="001F6F5E" w:rsidP="00E92251">
            <w:pPr>
              <w:shd w:val="clear" w:color="auto" w:fill="FFFFFF"/>
              <w:ind w:left="-44" w:firstLine="44"/>
              <w:jc w:val="center"/>
            </w:pPr>
            <w:r w:rsidRPr="00F8702A">
              <w:t>3,1</w:t>
            </w:r>
          </w:p>
        </w:tc>
        <w:tc>
          <w:tcPr>
            <w:tcW w:w="993" w:type="dxa"/>
          </w:tcPr>
          <w:p w:rsidR="001F6F5E" w:rsidRPr="00F8702A" w:rsidRDefault="001F6F5E" w:rsidP="00E92251">
            <w:pPr>
              <w:shd w:val="clear" w:color="auto" w:fill="FFFFFF"/>
              <w:ind w:left="-44" w:firstLine="44"/>
              <w:jc w:val="center"/>
            </w:pPr>
            <w:r w:rsidRPr="00F8702A">
              <w:t>3,4</w:t>
            </w:r>
          </w:p>
        </w:tc>
        <w:tc>
          <w:tcPr>
            <w:tcW w:w="1134" w:type="dxa"/>
          </w:tcPr>
          <w:p w:rsidR="001F6F5E" w:rsidRPr="00F8702A" w:rsidRDefault="001F6F5E" w:rsidP="00E92251">
            <w:pPr>
              <w:shd w:val="clear" w:color="auto" w:fill="FFFFFF"/>
              <w:ind w:left="-44" w:firstLine="44"/>
              <w:jc w:val="center"/>
            </w:pPr>
            <w:r w:rsidRPr="00F8702A">
              <w:t>3,2</w:t>
            </w:r>
          </w:p>
        </w:tc>
        <w:tc>
          <w:tcPr>
            <w:tcW w:w="995" w:type="dxa"/>
          </w:tcPr>
          <w:p w:rsidR="001F6F5E" w:rsidRPr="00F8702A" w:rsidRDefault="001F6F5E" w:rsidP="00E92251">
            <w:pPr>
              <w:shd w:val="clear" w:color="auto" w:fill="FFFFFF"/>
              <w:ind w:left="-44" w:firstLine="44"/>
              <w:jc w:val="center"/>
            </w:pPr>
            <w:r w:rsidRPr="00F8702A">
              <w:t>2,9</w:t>
            </w:r>
          </w:p>
        </w:tc>
        <w:tc>
          <w:tcPr>
            <w:tcW w:w="847" w:type="dxa"/>
          </w:tcPr>
          <w:p w:rsidR="001F6F5E" w:rsidRPr="00F8702A" w:rsidRDefault="001F6F5E" w:rsidP="00E92251">
            <w:pPr>
              <w:shd w:val="clear" w:color="auto" w:fill="FFFFFF"/>
              <w:ind w:left="-44" w:firstLine="44"/>
              <w:jc w:val="center"/>
            </w:pPr>
            <w:r w:rsidRPr="00F8702A">
              <w:t>3,0</w:t>
            </w:r>
          </w:p>
        </w:tc>
      </w:tr>
      <w:tr w:rsidR="001F6F5E" w:rsidRPr="00F8702A" w:rsidTr="00F8702A">
        <w:trPr>
          <w:trHeight w:val="503"/>
        </w:trPr>
        <w:tc>
          <w:tcPr>
            <w:tcW w:w="4253" w:type="dxa"/>
          </w:tcPr>
          <w:p w:rsidR="001F6F5E" w:rsidRPr="00F8702A" w:rsidRDefault="001F6F5E" w:rsidP="00E92251">
            <w:pPr>
              <w:shd w:val="clear" w:color="auto" w:fill="FFFFFF"/>
            </w:pPr>
            <w:r w:rsidRPr="00F8702A">
              <w:rPr>
                <w:bCs/>
                <w:kern w:val="24"/>
              </w:rPr>
              <w:t xml:space="preserve">Среднемесячная заработная плата, </w:t>
            </w:r>
            <w:proofErr w:type="spellStart"/>
            <w:r w:rsidRPr="00F8702A">
              <w:rPr>
                <w:bCs/>
                <w:kern w:val="24"/>
              </w:rPr>
              <w:t>руб</w:t>
            </w:r>
            <w:proofErr w:type="spellEnd"/>
          </w:p>
        </w:tc>
        <w:tc>
          <w:tcPr>
            <w:tcW w:w="992" w:type="dxa"/>
          </w:tcPr>
          <w:p w:rsidR="001F6F5E" w:rsidRPr="00F8702A" w:rsidRDefault="001F6F5E" w:rsidP="00E92251">
            <w:pPr>
              <w:shd w:val="clear" w:color="auto" w:fill="FFFFFF"/>
              <w:ind w:left="-44" w:firstLine="44"/>
              <w:jc w:val="center"/>
            </w:pPr>
            <w:r w:rsidRPr="00F8702A">
              <w:t>36184,4</w:t>
            </w:r>
          </w:p>
        </w:tc>
        <w:tc>
          <w:tcPr>
            <w:tcW w:w="993" w:type="dxa"/>
          </w:tcPr>
          <w:p w:rsidR="001F6F5E" w:rsidRPr="00F8702A" w:rsidRDefault="001F6F5E" w:rsidP="00E92251">
            <w:pPr>
              <w:shd w:val="clear" w:color="auto" w:fill="FFFFFF"/>
              <w:ind w:left="-44" w:firstLine="44"/>
              <w:jc w:val="center"/>
            </w:pPr>
            <w:r w:rsidRPr="00F8702A">
              <w:t>37342,7</w:t>
            </w:r>
          </w:p>
        </w:tc>
        <w:tc>
          <w:tcPr>
            <w:tcW w:w="1134" w:type="dxa"/>
          </w:tcPr>
          <w:p w:rsidR="001F6F5E" w:rsidRPr="00F8702A" w:rsidRDefault="001F6F5E" w:rsidP="00E92251">
            <w:pPr>
              <w:shd w:val="clear" w:color="auto" w:fill="FFFFFF"/>
              <w:ind w:left="-44" w:firstLine="44"/>
              <w:jc w:val="center"/>
            </w:pPr>
            <w:r w:rsidRPr="00F8702A">
              <w:t>43127,3</w:t>
            </w:r>
          </w:p>
        </w:tc>
        <w:tc>
          <w:tcPr>
            <w:tcW w:w="995" w:type="dxa"/>
          </w:tcPr>
          <w:p w:rsidR="001F6F5E" w:rsidRPr="00F8702A" w:rsidRDefault="001F6F5E" w:rsidP="00E92251">
            <w:pPr>
              <w:shd w:val="clear" w:color="auto" w:fill="FFFFFF"/>
              <w:ind w:left="-44" w:firstLine="44"/>
              <w:jc w:val="center"/>
            </w:pPr>
            <w:r w:rsidRPr="00F8702A">
              <w:t>46943,2</w:t>
            </w:r>
          </w:p>
        </w:tc>
        <w:tc>
          <w:tcPr>
            <w:tcW w:w="847" w:type="dxa"/>
          </w:tcPr>
          <w:p w:rsidR="001F6F5E" w:rsidRPr="00F8702A" w:rsidRDefault="001F6F5E" w:rsidP="00E92251">
            <w:pPr>
              <w:shd w:val="clear" w:color="auto" w:fill="FFFFFF"/>
              <w:ind w:left="-44" w:firstLine="44"/>
              <w:jc w:val="center"/>
            </w:pPr>
            <w:r w:rsidRPr="00F8702A">
              <w:t>50284,5</w:t>
            </w:r>
          </w:p>
        </w:tc>
      </w:tr>
      <w:tr w:rsidR="001F6F5E" w:rsidRPr="00F8702A" w:rsidTr="00F8702A">
        <w:trPr>
          <w:trHeight w:val="223"/>
        </w:trPr>
        <w:tc>
          <w:tcPr>
            <w:tcW w:w="4253" w:type="dxa"/>
          </w:tcPr>
          <w:p w:rsidR="001F6F5E" w:rsidRPr="00F8702A" w:rsidRDefault="001F6F5E" w:rsidP="00E92251">
            <w:pPr>
              <w:shd w:val="clear" w:color="auto" w:fill="FFFFFF"/>
            </w:pPr>
            <w:r w:rsidRPr="00F8702A">
              <w:rPr>
                <w:bCs/>
                <w:kern w:val="24"/>
              </w:rPr>
              <w:t>Численность безработных, зарегистрированных в государственных учреждениях службы занятости населения, чел.</w:t>
            </w:r>
          </w:p>
        </w:tc>
        <w:tc>
          <w:tcPr>
            <w:tcW w:w="992" w:type="dxa"/>
          </w:tcPr>
          <w:p w:rsidR="001F6F5E" w:rsidRPr="00F8702A" w:rsidRDefault="001F6F5E" w:rsidP="00E92251">
            <w:pPr>
              <w:shd w:val="clear" w:color="auto" w:fill="FFFFFF"/>
              <w:ind w:left="-44" w:firstLine="44"/>
              <w:jc w:val="center"/>
            </w:pPr>
            <w:r w:rsidRPr="00F8702A">
              <w:t>147</w:t>
            </w:r>
          </w:p>
        </w:tc>
        <w:tc>
          <w:tcPr>
            <w:tcW w:w="993" w:type="dxa"/>
          </w:tcPr>
          <w:p w:rsidR="001F6F5E" w:rsidRPr="00F8702A" w:rsidRDefault="001F6F5E" w:rsidP="00E92251">
            <w:pPr>
              <w:shd w:val="clear" w:color="auto" w:fill="FFFFFF"/>
              <w:ind w:left="-44" w:firstLine="44"/>
              <w:jc w:val="center"/>
            </w:pPr>
            <w:r w:rsidRPr="00F8702A">
              <w:t>132</w:t>
            </w:r>
          </w:p>
        </w:tc>
        <w:tc>
          <w:tcPr>
            <w:tcW w:w="1134" w:type="dxa"/>
          </w:tcPr>
          <w:p w:rsidR="001F6F5E" w:rsidRPr="00F8702A" w:rsidRDefault="001F6F5E" w:rsidP="00E92251">
            <w:pPr>
              <w:shd w:val="clear" w:color="auto" w:fill="FFFFFF"/>
              <w:ind w:left="-44" w:firstLine="44"/>
              <w:jc w:val="center"/>
            </w:pPr>
            <w:r w:rsidRPr="00F8702A">
              <w:t>126</w:t>
            </w:r>
          </w:p>
        </w:tc>
        <w:tc>
          <w:tcPr>
            <w:tcW w:w="995" w:type="dxa"/>
          </w:tcPr>
          <w:p w:rsidR="001F6F5E" w:rsidRPr="00F8702A" w:rsidRDefault="001F6F5E" w:rsidP="00E92251">
            <w:pPr>
              <w:shd w:val="clear" w:color="auto" w:fill="FFFFFF"/>
              <w:ind w:left="-44" w:firstLine="44"/>
              <w:jc w:val="center"/>
            </w:pPr>
            <w:r w:rsidRPr="00F8702A">
              <w:t>130</w:t>
            </w:r>
          </w:p>
        </w:tc>
        <w:tc>
          <w:tcPr>
            <w:tcW w:w="847" w:type="dxa"/>
          </w:tcPr>
          <w:p w:rsidR="001F6F5E" w:rsidRPr="00F8702A" w:rsidRDefault="001F6F5E" w:rsidP="00E92251">
            <w:pPr>
              <w:shd w:val="clear" w:color="auto" w:fill="FFFFFF"/>
              <w:ind w:left="-44" w:firstLine="44"/>
              <w:jc w:val="center"/>
            </w:pPr>
            <w:r w:rsidRPr="00F8702A">
              <w:t>813</w:t>
            </w:r>
          </w:p>
        </w:tc>
      </w:tr>
      <w:tr w:rsidR="001F6F5E" w:rsidRPr="00F8702A" w:rsidTr="00F8702A">
        <w:trPr>
          <w:trHeight w:val="503"/>
        </w:trPr>
        <w:tc>
          <w:tcPr>
            <w:tcW w:w="4253" w:type="dxa"/>
            <w:vAlign w:val="center"/>
          </w:tcPr>
          <w:p w:rsidR="001F6F5E" w:rsidRPr="00F8702A" w:rsidRDefault="001F6F5E" w:rsidP="00E92251">
            <w:pPr>
              <w:shd w:val="clear" w:color="auto" w:fill="FFFFFF"/>
            </w:pPr>
            <w:bookmarkStart w:id="3" w:name="_Toc450126998"/>
            <w:bookmarkStart w:id="4" w:name="_Toc451944123"/>
            <w:bookmarkStart w:id="5" w:name="_Toc451944312"/>
            <w:bookmarkStart w:id="6" w:name="_Toc451960013"/>
            <w:bookmarkStart w:id="7" w:name="_Toc462653502"/>
            <w:bookmarkStart w:id="8" w:name="_Toc491270632"/>
            <w:bookmarkStart w:id="9" w:name="_Toc491355520"/>
            <w:r w:rsidRPr="00F8702A">
              <w:t>Оборот организаций всех видов экономической деятельности</w:t>
            </w:r>
            <w:bookmarkEnd w:id="3"/>
            <w:bookmarkEnd w:id="4"/>
            <w:bookmarkEnd w:id="5"/>
            <w:bookmarkEnd w:id="6"/>
            <w:bookmarkEnd w:id="7"/>
            <w:bookmarkEnd w:id="8"/>
            <w:bookmarkEnd w:id="9"/>
            <w:r w:rsidRPr="00F8702A">
              <w:t>, млн. рублей</w:t>
            </w:r>
          </w:p>
        </w:tc>
        <w:tc>
          <w:tcPr>
            <w:tcW w:w="992" w:type="dxa"/>
            <w:vAlign w:val="center"/>
          </w:tcPr>
          <w:p w:rsidR="001F6F5E" w:rsidRPr="00F8702A" w:rsidRDefault="001F6F5E" w:rsidP="00E92251">
            <w:pPr>
              <w:jc w:val="center"/>
              <w:rPr>
                <w:lang w:val="en-US"/>
              </w:rPr>
            </w:pPr>
            <w:r w:rsidRPr="00F8702A">
              <w:rPr>
                <w:color w:val="000000"/>
              </w:rPr>
              <w:t>2423,4</w:t>
            </w:r>
          </w:p>
        </w:tc>
        <w:tc>
          <w:tcPr>
            <w:tcW w:w="993" w:type="dxa"/>
            <w:vAlign w:val="center"/>
          </w:tcPr>
          <w:p w:rsidR="001F6F5E" w:rsidRPr="00F8702A" w:rsidRDefault="001F6F5E" w:rsidP="00E92251">
            <w:pPr>
              <w:shd w:val="clear" w:color="auto" w:fill="FFFFFF"/>
              <w:ind w:left="-44" w:firstLine="44"/>
              <w:jc w:val="center"/>
              <w:rPr>
                <w:highlight w:val="yellow"/>
              </w:rPr>
            </w:pPr>
            <w:r w:rsidRPr="00F8702A">
              <w:rPr>
                <w:color w:val="000000"/>
              </w:rPr>
              <w:t>2524,4</w:t>
            </w:r>
          </w:p>
        </w:tc>
        <w:tc>
          <w:tcPr>
            <w:tcW w:w="1134" w:type="dxa"/>
            <w:vAlign w:val="center"/>
          </w:tcPr>
          <w:p w:rsidR="001F6F5E" w:rsidRPr="00F8702A" w:rsidRDefault="001F6F5E" w:rsidP="00E92251">
            <w:pPr>
              <w:autoSpaceDE w:val="0"/>
              <w:autoSpaceDN w:val="0"/>
              <w:adjustRightInd w:val="0"/>
              <w:jc w:val="center"/>
            </w:pPr>
            <w:r w:rsidRPr="00F8702A">
              <w:t>2629,6</w:t>
            </w:r>
          </w:p>
        </w:tc>
        <w:tc>
          <w:tcPr>
            <w:tcW w:w="995" w:type="dxa"/>
            <w:vAlign w:val="center"/>
          </w:tcPr>
          <w:p w:rsidR="001F6F5E" w:rsidRPr="00F8702A" w:rsidRDefault="001F6F5E" w:rsidP="00E92251">
            <w:pPr>
              <w:autoSpaceDE w:val="0"/>
              <w:autoSpaceDN w:val="0"/>
              <w:adjustRightInd w:val="0"/>
              <w:jc w:val="center"/>
            </w:pPr>
            <w:r w:rsidRPr="00F8702A">
              <w:t>2645,7</w:t>
            </w:r>
          </w:p>
        </w:tc>
        <w:tc>
          <w:tcPr>
            <w:tcW w:w="847" w:type="dxa"/>
            <w:vAlign w:val="center"/>
          </w:tcPr>
          <w:p w:rsidR="001F6F5E" w:rsidRPr="00F8702A" w:rsidRDefault="001F6F5E" w:rsidP="00E92251">
            <w:pPr>
              <w:jc w:val="center"/>
            </w:pPr>
            <w:r w:rsidRPr="00F8702A">
              <w:t>3898,03</w:t>
            </w:r>
          </w:p>
        </w:tc>
      </w:tr>
      <w:tr w:rsidR="001F6F5E" w:rsidRPr="00F8702A" w:rsidTr="00F8702A">
        <w:tc>
          <w:tcPr>
            <w:tcW w:w="4253" w:type="dxa"/>
            <w:vAlign w:val="center"/>
          </w:tcPr>
          <w:p w:rsidR="001F6F5E" w:rsidRPr="00F8702A" w:rsidRDefault="001F6F5E" w:rsidP="00E92251">
            <w:pPr>
              <w:shd w:val="clear" w:color="auto" w:fill="FFFFFF"/>
            </w:pPr>
            <w:r w:rsidRPr="00F8702A">
              <w:t xml:space="preserve">Продукция сельского хозяйства, </w:t>
            </w:r>
            <w:proofErr w:type="spellStart"/>
            <w:r w:rsidRPr="00F8702A">
              <w:t>млн</w:t>
            </w:r>
            <w:proofErr w:type="gramStart"/>
            <w:r w:rsidRPr="00F8702A">
              <w:t>.р</w:t>
            </w:r>
            <w:proofErr w:type="gramEnd"/>
            <w:r w:rsidRPr="00F8702A">
              <w:t>уб</w:t>
            </w:r>
            <w:proofErr w:type="spellEnd"/>
            <w:r w:rsidRPr="00F8702A">
              <w:t>.</w:t>
            </w:r>
          </w:p>
        </w:tc>
        <w:tc>
          <w:tcPr>
            <w:tcW w:w="992" w:type="dxa"/>
          </w:tcPr>
          <w:p w:rsidR="001F6F5E" w:rsidRPr="00F8702A" w:rsidRDefault="001F6F5E" w:rsidP="00E92251">
            <w:pPr>
              <w:autoSpaceDE w:val="0"/>
              <w:autoSpaceDN w:val="0"/>
              <w:adjustRightInd w:val="0"/>
              <w:jc w:val="center"/>
              <w:rPr>
                <w:rFonts w:eastAsia="Calibri"/>
              </w:rPr>
            </w:pPr>
            <w:r w:rsidRPr="00F8702A">
              <w:rPr>
                <w:rFonts w:eastAsia="Calibri"/>
              </w:rPr>
              <w:t>1281,6</w:t>
            </w:r>
          </w:p>
        </w:tc>
        <w:tc>
          <w:tcPr>
            <w:tcW w:w="993" w:type="dxa"/>
          </w:tcPr>
          <w:p w:rsidR="001F6F5E" w:rsidRPr="00F8702A" w:rsidRDefault="001F6F5E" w:rsidP="00E92251">
            <w:pPr>
              <w:autoSpaceDE w:val="0"/>
              <w:autoSpaceDN w:val="0"/>
              <w:adjustRightInd w:val="0"/>
              <w:jc w:val="center"/>
              <w:rPr>
                <w:rFonts w:eastAsia="Calibri"/>
              </w:rPr>
            </w:pPr>
            <w:r w:rsidRPr="00F8702A">
              <w:rPr>
                <w:rFonts w:eastAsia="Calibri"/>
              </w:rPr>
              <w:t>722,8</w:t>
            </w:r>
          </w:p>
        </w:tc>
        <w:tc>
          <w:tcPr>
            <w:tcW w:w="1134" w:type="dxa"/>
          </w:tcPr>
          <w:p w:rsidR="001F6F5E" w:rsidRPr="00F8702A" w:rsidRDefault="001F6F5E" w:rsidP="00E92251">
            <w:pPr>
              <w:tabs>
                <w:tab w:val="left" w:pos="270"/>
                <w:tab w:val="center" w:pos="530"/>
              </w:tabs>
              <w:autoSpaceDE w:val="0"/>
              <w:autoSpaceDN w:val="0"/>
              <w:adjustRightInd w:val="0"/>
              <w:rPr>
                <w:rFonts w:eastAsia="Calibri"/>
              </w:rPr>
            </w:pPr>
            <w:r w:rsidRPr="00F8702A">
              <w:rPr>
                <w:rFonts w:eastAsia="Calibri"/>
              </w:rPr>
              <w:tab/>
              <w:t>986,6</w:t>
            </w:r>
          </w:p>
        </w:tc>
        <w:tc>
          <w:tcPr>
            <w:tcW w:w="995" w:type="dxa"/>
          </w:tcPr>
          <w:p w:rsidR="001F6F5E" w:rsidRPr="00F8702A" w:rsidRDefault="001F6F5E" w:rsidP="00E92251">
            <w:pPr>
              <w:autoSpaceDE w:val="0"/>
              <w:autoSpaceDN w:val="0"/>
              <w:adjustRightInd w:val="0"/>
              <w:jc w:val="center"/>
              <w:rPr>
                <w:rFonts w:eastAsia="Calibri"/>
              </w:rPr>
            </w:pPr>
            <w:r w:rsidRPr="00F8702A">
              <w:rPr>
                <w:rFonts w:eastAsia="Calibri"/>
              </w:rPr>
              <w:t>661,3</w:t>
            </w:r>
          </w:p>
        </w:tc>
        <w:tc>
          <w:tcPr>
            <w:tcW w:w="847" w:type="dxa"/>
            <w:vAlign w:val="center"/>
          </w:tcPr>
          <w:p w:rsidR="001F6F5E" w:rsidRPr="00F8702A" w:rsidRDefault="001F6F5E" w:rsidP="00E92251">
            <w:pPr>
              <w:autoSpaceDE w:val="0"/>
              <w:autoSpaceDN w:val="0"/>
              <w:adjustRightInd w:val="0"/>
              <w:jc w:val="center"/>
            </w:pPr>
            <w:r w:rsidRPr="00F8702A">
              <w:t>575,8</w:t>
            </w:r>
          </w:p>
        </w:tc>
      </w:tr>
      <w:tr w:rsidR="001F6F5E" w:rsidRPr="00F8702A" w:rsidTr="00F8702A">
        <w:tc>
          <w:tcPr>
            <w:tcW w:w="4253" w:type="dxa"/>
            <w:vAlign w:val="center"/>
          </w:tcPr>
          <w:p w:rsidR="001F6F5E" w:rsidRPr="00F8702A" w:rsidRDefault="001F6F5E" w:rsidP="00E92251">
            <w:pPr>
              <w:shd w:val="clear" w:color="auto" w:fill="FFFFFF"/>
            </w:pPr>
            <w:r w:rsidRPr="00F8702A">
              <w:t xml:space="preserve">Объем работ по виду деятельности «Строительство», </w:t>
            </w:r>
            <w:proofErr w:type="spellStart"/>
            <w:r w:rsidRPr="00F8702A">
              <w:t>млн</w:t>
            </w:r>
            <w:proofErr w:type="gramStart"/>
            <w:r w:rsidRPr="00F8702A">
              <w:t>.р</w:t>
            </w:r>
            <w:proofErr w:type="gramEnd"/>
            <w:r w:rsidRPr="00F8702A">
              <w:t>ублей</w:t>
            </w:r>
            <w:proofErr w:type="spellEnd"/>
          </w:p>
        </w:tc>
        <w:tc>
          <w:tcPr>
            <w:tcW w:w="992" w:type="dxa"/>
            <w:vAlign w:val="bottom"/>
          </w:tcPr>
          <w:p w:rsidR="001F6F5E" w:rsidRPr="00F8702A" w:rsidRDefault="001F6F5E" w:rsidP="00E92251">
            <w:pPr>
              <w:suppressAutoHyphens/>
              <w:spacing w:before="120" w:after="120"/>
              <w:ind w:right="113"/>
              <w:jc w:val="right"/>
            </w:pPr>
            <w:r w:rsidRPr="00F8702A">
              <w:t>1560,7</w:t>
            </w:r>
          </w:p>
        </w:tc>
        <w:tc>
          <w:tcPr>
            <w:tcW w:w="993" w:type="dxa"/>
            <w:vAlign w:val="bottom"/>
          </w:tcPr>
          <w:p w:rsidR="001F6F5E" w:rsidRPr="00F8702A" w:rsidRDefault="001F6F5E" w:rsidP="00E92251">
            <w:pPr>
              <w:suppressAutoHyphens/>
              <w:spacing w:before="120" w:after="120"/>
              <w:ind w:right="113"/>
              <w:jc w:val="right"/>
            </w:pPr>
            <w:r w:rsidRPr="00F8702A">
              <w:t>1410,2</w:t>
            </w:r>
          </w:p>
        </w:tc>
        <w:tc>
          <w:tcPr>
            <w:tcW w:w="1134" w:type="dxa"/>
            <w:vAlign w:val="bottom"/>
          </w:tcPr>
          <w:p w:rsidR="001F6F5E" w:rsidRPr="00F8702A" w:rsidRDefault="001F6F5E" w:rsidP="00E92251">
            <w:pPr>
              <w:spacing w:before="120" w:after="120"/>
              <w:ind w:right="57"/>
              <w:jc w:val="right"/>
            </w:pPr>
            <w:r w:rsidRPr="00F8702A">
              <w:t>3950,2</w:t>
            </w:r>
          </w:p>
        </w:tc>
        <w:tc>
          <w:tcPr>
            <w:tcW w:w="995" w:type="dxa"/>
            <w:vAlign w:val="center"/>
          </w:tcPr>
          <w:p w:rsidR="001F6F5E" w:rsidRPr="00F8702A" w:rsidRDefault="001F6F5E" w:rsidP="00E92251">
            <w:pPr>
              <w:shd w:val="clear" w:color="auto" w:fill="FFFFFF"/>
              <w:ind w:left="-44" w:firstLine="44"/>
              <w:jc w:val="center"/>
              <w:rPr>
                <w:highlight w:val="yellow"/>
              </w:rPr>
            </w:pPr>
            <w:r w:rsidRPr="00F8702A">
              <w:t>3358,1</w:t>
            </w:r>
          </w:p>
        </w:tc>
        <w:tc>
          <w:tcPr>
            <w:tcW w:w="847" w:type="dxa"/>
            <w:vAlign w:val="center"/>
          </w:tcPr>
          <w:p w:rsidR="001F6F5E" w:rsidRPr="00F8702A" w:rsidRDefault="001F6F5E" w:rsidP="00E92251">
            <w:pPr>
              <w:shd w:val="clear" w:color="auto" w:fill="FFFFFF"/>
              <w:ind w:left="-44" w:firstLine="44"/>
              <w:jc w:val="center"/>
              <w:rPr>
                <w:highlight w:val="yellow"/>
              </w:rPr>
            </w:pPr>
            <w:r w:rsidRPr="00F8702A">
              <w:t>3500,0</w:t>
            </w:r>
          </w:p>
        </w:tc>
      </w:tr>
      <w:tr w:rsidR="001F6F5E" w:rsidRPr="00F8702A" w:rsidTr="00F8702A">
        <w:tc>
          <w:tcPr>
            <w:tcW w:w="4253" w:type="dxa"/>
            <w:vAlign w:val="center"/>
          </w:tcPr>
          <w:p w:rsidR="001F6F5E" w:rsidRPr="00F8702A" w:rsidRDefault="001F6F5E" w:rsidP="00E92251">
            <w:pPr>
              <w:shd w:val="clear" w:color="auto" w:fill="FFFFFF"/>
            </w:pPr>
            <w:r w:rsidRPr="00F8702A">
              <w:t xml:space="preserve">Ввод в действие общей площади жилых домов, </w:t>
            </w:r>
            <w:proofErr w:type="spellStart"/>
            <w:r w:rsidRPr="00F8702A">
              <w:t>тыс.кв.м</w:t>
            </w:r>
            <w:proofErr w:type="spellEnd"/>
            <w:r w:rsidRPr="00F8702A">
              <w:t>.</w:t>
            </w:r>
          </w:p>
        </w:tc>
        <w:tc>
          <w:tcPr>
            <w:tcW w:w="992" w:type="dxa"/>
            <w:vAlign w:val="bottom"/>
          </w:tcPr>
          <w:p w:rsidR="001F6F5E" w:rsidRPr="00F8702A" w:rsidRDefault="001F6F5E" w:rsidP="00E92251">
            <w:pPr>
              <w:spacing w:before="120" w:after="120"/>
              <w:ind w:right="113"/>
              <w:jc w:val="center"/>
            </w:pPr>
            <w:r w:rsidRPr="00F8702A">
              <w:t>16,8</w:t>
            </w:r>
          </w:p>
        </w:tc>
        <w:tc>
          <w:tcPr>
            <w:tcW w:w="993" w:type="dxa"/>
            <w:vAlign w:val="bottom"/>
          </w:tcPr>
          <w:p w:rsidR="001F6F5E" w:rsidRPr="00F8702A" w:rsidRDefault="001F6F5E" w:rsidP="00E92251">
            <w:pPr>
              <w:spacing w:before="120" w:after="120"/>
              <w:ind w:right="113"/>
              <w:jc w:val="center"/>
            </w:pPr>
            <w:r w:rsidRPr="00F8702A">
              <w:t>7,2</w:t>
            </w:r>
          </w:p>
        </w:tc>
        <w:tc>
          <w:tcPr>
            <w:tcW w:w="1134" w:type="dxa"/>
            <w:vAlign w:val="bottom"/>
          </w:tcPr>
          <w:p w:rsidR="001F6F5E" w:rsidRPr="00F8702A" w:rsidRDefault="001F6F5E" w:rsidP="00E92251">
            <w:pPr>
              <w:spacing w:before="120" w:after="120"/>
              <w:ind w:left="74" w:right="113"/>
              <w:jc w:val="center"/>
            </w:pPr>
            <w:r w:rsidRPr="00F8702A">
              <w:rPr>
                <w:lang w:val="en-US"/>
              </w:rPr>
              <w:t>8</w:t>
            </w:r>
            <w:r w:rsidRPr="00F8702A">
              <w:t>,</w:t>
            </w:r>
            <w:r w:rsidRPr="00F8702A">
              <w:rPr>
                <w:lang w:val="en-US"/>
              </w:rPr>
              <w:t>4</w:t>
            </w:r>
          </w:p>
        </w:tc>
        <w:tc>
          <w:tcPr>
            <w:tcW w:w="995" w:type="dxa"/>
            <w:vAlign w:val="center"/>
          </w:tcPr>
          <w:p w:rsidR="001F6F5E" w:rsidRPr="00F8702A" w:rsidRDefault="001F6F5E" w:rsidP="00E92251">
            <w:pPr>
              <w:shd w:val="clear" w:color="auto" w:fill="FFFFFF"/>
              <w:ind w:left="-44" w:firstLine="44"/>
              <w:jc w:val="center"/>
            </w:pPr>
            <w:r w:rsidRPr="00F8702A">
              <w:t>9,5</w:t>
            </w:r>
          </w:p>
        </w:tc>
        <w:tc>
          <w:tcPr>
            <w:tcW w:w="847" w:type="dxa"/>
            <w:vAlign w:val="center"/>
          </w:tcPr>
          <w:p w:rsidR="001F6F5E" w:rsidRPr="00F8702A" w:rsidRDefault="001F6F5E" w:rsidP="00E92251">
            <w:pPr>
              <w:shd w:val="clear" w:color="auto" w:fill="FFFFFF"/>
              <w:ind w:left="-44" w:firstLine="44"/>
              <w:jc w:val="center"/>
            </w:pPr>
            <w:r w:rsidRPr="00F8702A">
              <w:t>9,0</w:t>
            </w:r>
          </w:p>
        </w:tc>
      </w:tr>
      <w:tr w:rsidR="001F6F5E" w:rsidRPr="00F8702A" w:rsidTr="00F8702A">
        <w:tc>
          <w:tcPr>
            <w:tcW w:w="4253" w:type="dxa"/>
            <w:vAlign w:val="center"/>
          </w:tcPr>
          <w:p w:rsidR="001F6F5E" w:rsidRPr="00F8702A" w:rsidRDefault="001F6F5E" w:rsidP="00E92251">
            <w:pPr>
              <w:shd w:val="clear" w:color="auto" w:fill="FFFFFF"/>
            </w:pPr>
            <w:r w:rsidRPr="00F8702A">
              <w:t>Число предприятий и организаций, ед.</w:t>
            </w:r>
          </w:p>
        </w:tc>
        <w:tc>
          <w:tcPr>
            <w:tcW w:w="992" w:type="dxa"/>
            <w:vAlign w:val="center"/>
          </w:tcPr>
          <w:p w:rsidR="001F6F5E" w:rsidRPr="00F8702A" w:rsidRDefault="001F6F5E" w:rsidP="00E92251">
            <w:pPr>
              <w:spacing w:before="40" w:after="40"/>
              <w:ind w:right="113"/>
              <w:jc w:val="center"/>
            </w:pPr>
            <w:r w:rsidRPr="00F8702A">
              <w:t>388</w:t>
            </w:r>
          </w:p>
        </w:tc>
        <w:tc>
          <w:tcPr>
            <w:tcW w:w="993" w:type="dxa"/>
            <w:vAlign w:val="center"/>
          </w:tcPr>
          <w:p w:rsidR="001F6F5E" w:rsidRPr="00F8702A" w:rsidRDefault="001F6F5E" w:rsidP="00E92251">
            <w:pPr>
              <w:spacing w:before="40" w:after="40"/>
              <w:ind w:right="113"/>
              <w:jc w:val="center"/>
            </w:pPr>
            <w:r w:rsidRPr="00F8702A">
              <w:rPr>
                <w:lang w:val="en-US"/>
              </w:rPr>
              <w:t>384</w:t>
            </w:r>
          </w:p>
        </w:tc>
        <w:tc>
          <w:tcPr>
            <w:tcW w:w="1134" w:type="dxa"/>
            <w:vAlign w:val="center"/>
          </w:tcPr>
          <w:p w:rsidR="001F6F5E" w:rsidRPr="00F8702A" w:rsidRDefault="001F6F5E" w:rsidP="00E92251">
            <w:pPr>
              <w:spacing w:before="40" w:after="40"/>
              <w:ind w:right="113"/>
              <w:jc w:val="center"/>
            </w:pPr>
            <w:r w:rsidRPr="00F8702A">
              <w:t>384</w:t>
            </w:r>
          </w:p>
        </w:tc>
        <w:tc>
          <w:tcPr>
            <w:tcW w:w="995" w:type="dxa"/>
            <w:vAlign w:val="center"/>
          </w:tcPr>
          <w:p w:rsidR="001F6F5E" w:rsidRPr="00F8702A" w:rsidRDefault="001F6F5E" w:rsidP="00E92251">
            <w:pPr>
              <w:widowControl w:val="0"/>
              <w:tabs>
                <w:tab w:val="left" w:pos="6799"/>
              </w:tabs>
              <w:spacing w:before="60" w:after="60"/>
              <w:ind w:right="132"/>
              <w:jc w:val="center"/>
              <w:rPr>
                <w:color w:val="000000"/>
              </w:rPr>
            </w:pPr>
            <w:r w:rsidRPr="00F8702A">
              <w:rPr>
                <w:color w:val="000000"/>
              </w:rPr>
              <w:t>362</w:t>
            </w:r>
          </w:p>
        </w:tc>
        <w:tc>
          <w:tcPr>
            <w:tcW w:w="847" w:type="dxa"/>
            <w:vAlign w:val="center"/>
          </w:tcPr>
          <w:p w:rsidR="001F6F5E" w:rsidRPr="00F8702A" w:rsidRDefault="001F6F5E" w:rsidP="00E92251">
            <w:pPr>
              <w:shd w:val="clear" w:color="auto" w:fill="FFFFFF"/>
              <w:ind w:left="-44" w:firstLine="44"/>
              <w:jc w:val="center"/>
              <w:rPr>
                <w:highlight w:val="yellow"/>
              </w:rPr>
            </w:pPr>
            <w:r w:rsidRPr="00F8702A">
              <w:t>339</w:t>
            </w:r>
          </w:p>
        </w:tc>
      </w:tr>
      <w:tr w:rsidR="001F6F5E" w:rsidRPr="00F8702A" w:rsidTr="00F8702A">
        <w:tc>
          <w:tcPr>
            <w:tcW w:w="4253" w:type="dxa"/>
            <w:vAlign w:val="center"/>
          </w:tcPr>
          <w:p w:rsidR="001F6F5E" w:rsidRPr="00F8702A" w:rsidRDefault="001F6F5E" w:rsidP="00E92251">
            <w:pPr>
              <w:shd w:val="clear" w:color="auto" w:fill="FFFFFF"/>
            </w:pPr>
            <w:r w:rsidRPr="00F8702A">
              <w:t xml:space="preserve">Количество индивидуальных предпринимателей, </w:t>
            </w:r>
          </w:p>
        </w:tc>
        <w:tc>
          <w:tcPr>
            <w:tcW w:w="992" w:type="dxa"/>
          </w:tcPr>
          <w:p w:rsidR="001F6F5E" w:rsidRPr="00F8702A" w:rsidRDefault="001F6F5E" w:rsidP="00E92251">
            <w:pPr>
              <w:jc w:val="center"/>
              <w:rPr>
                <w:bCs/>
                <w:iCs/>
              </w:rPr>
            </w:pPr>
            <w:r w:rsidRPr="00F8702A">
              <w:rPr>
                <w:bCs/>
                <w:iCs/>
              </w:rPr>
              <w:t>434</w:t>
            </w:r>
          </w:p>
        </w:tc>
        <w:tc>
          <w:tcPr>
            <w:tcW w:w="993" w:type="dxa"/>
          </w:tcPr>
          <w:p w:rsidR="001F6F5E" w:rsidRPr="00F8702A" w:rsidRDefault="001F6F5E" w:rsidP="00E92251">
            <w:pPr>
              <w:jc w:val="center"/>
              <w:rPr>
                <w:bCs/>
                <w:iCs/>
              </w:rPr>
            </w:pPr>
            <w:r w:rsidRPr="00F8702A">
              <w:rPr>
                <w:bCs/>
                <w:iCs/>
              </w:rPr>
              <w:t>433</w:t>
            </w:r>
          </w:p>
        </w:tc>
        <w:tc>
          <w:tcPr>
            <w:tcW w:w="1134" w:type="dxa"/>
          </w:tcPr>
          <w:p w:rsidR="001F6F5E" w:rsidRPr="00F8702A" w:rsidRDefault="001F6F5E" w:rsidP="00E92251">
            <w:pPr>
              <w:jc w:val="center"/>
              <w:rPr>
                <w:bCs/>
                <w:iCs/>
              </w:rPr>
            </w:pPr>
            <w:r w:rsidRPr="00F8702A">
              <w:rPr>
                <w:bCs/>
                <w:iCs/>
              </w:rPr>
              <w:t>418</w:t>
            </w:r>
          </w:p>
        </w:tc>
        <w:tc>
          <w:tcPr>
            <w:tcW w:w="995" w:type="dxa"/>
          </w:tcPr>
          <w:p w:rsidR="001F6F5E" w:rsidRPr="00F8702A" w:rsidRDefault="001F6F5E" w:rsidP="00E92251">
            <w:pPr>
              <w:jc w:val="center"/>
              <w:rPr>
                <w:bCs/>
                <w:iCs/>
              </w:rPr>
            </w:pPr>
            <w:r w:rsidRPr="00F8702A">
              <w:rPr>
                <w:bCs/>
                <w:iCs/>
              </w:rPr>
              <w:t>421</w:t>
            </w:r>
          </w:p>
        </w:tc>
        <w:tc>
          <w:tcPr>
            <w:tcW w:w="847" w:type="dxa"/>
          </w:tcPr>
          <w:p w:rsidR="001F6F5E" w:rsidRPr="00F8702A" w:rsidRDefault="001F6F5E" w:rsidP="00E92251">
            <w:pPr>
              <w:jc w:val="center"/>
              <w:rPr>
                <w:bCs/>
                <w:iCs/>
              </w:rPr>
            </w:pPr>
            <w:r w:rsidRPr="00F8702A">
              <w:rPr>
                <w:bCs/>
                <w:iCs/>
              </w:rPr>
              <w:t>423</w:t>
            </w:r>
          </w:p>
        </w:tc>
      </w:tr>
      <w:tr w:rsidR="001F6F5E" w:rsidRPr="00F8702A" w:rsidTr="00F8702A">
        <w:tc>
          <w:tcPr>
            <w:tcW w:w="4253" w:type="dxa"/>
            <w:vAlign w:val="center"/>
          </w:tcPr>
          <w:p w:rsidR="001F6F5E" w:rsidRPr="00F8702A" w:rsidRDefault="001F6F5E" w:rsidP="00E92251">
            <w:pPr>
              <w:shd w:val="clear" w:color="auto" w:fill="FFFFFF"/>
            </w:pPr>
            <w:r w:rsidRPr="00F8702A">
              <w:t xml:space="preserve">Оборот розничной торговли, </w:t>
            </w:r>
            <w:proofErr w:type="spellStart"/>
            <w:r w:rsidRPr="00F8702A">
              <w:t>млн</w:t>
            </w:r>
            <w:proofErr w:type="gramStart"/>
            <w:r w:rsidRPr="00F8702A">
              <w:t>.р</w:t>
            </w:r>
            <w:proofErr w:type="gramEnd"/>
            <w:r w:rsidRPr="00F8702A">
              <w:t>уб</w:t>
            </w:r>
            <w:proofErr w:type="spellEnd"/>
            <w:r w:rsidRPr="00F8702A">
              <w:t>.</w:t>
            </w:r>
          </w:p>
        </w:tc>
        <w:tc>
          <w:tcPr>
            <w:tcW w:w="992" w:type="dxa"/>
            <w:vAlign w:val="center"/>
          </w:tcPr>
          <w:p w:rsidR="001F6F5E" w:rsidRPr="00F8702A" w:rsidRDefault="001F6F5E" w:rsidP="00E92251">
            <w:pPr>
              <w:shd w:val="clear" w:color="auto" w:fill="FFFFFF"/>
              <w:ind w:left="-44" w:firstLine="44"/>
              <w:jc w:val="center"/>
            </w:pPr>
            <w:r w:rsidRPr="00F8702A">
              <w:t>822,4</w:t>
            </w:r>
          </w:p>
        </w:tc>
        <w:tc>
          <w:tcPr>
            <w:tcW w:w="993" w:type="dxa"/>
            <w:vAlign w:val="center"/>
          </w:tcPr>
          <w:p w:rsidR="001F6F5E" w:rsidRPr="00F8702A" w:rsidRDefault="001F6F5E" w:rsidP="00E92251">
            <w:pPr>
              <w:shd w:val="clear" w:color="auto" w:fill="FFFFFF"/>
              <w:ind w:left="-44" w:firstLine="44"/>
              <w:jc w:val="center"/>
            </w:pPr>
            <w:r w:rsidRPr="00F8702A">
              <w:t>767,8</w:t>
            </w:r>
          </w:p>
        </w:tc>
        <w:tc>
          <w:tcPr>
            <w:tcW w:w="1134" w:type="dxa"/>
            <w:vAlign w:val="center"/>
          </w:tcPr>
          <w:p w:rsidR="001F6F5E" w:rsidRPr="00F8702A" w:rsidRDefault="001F6F5E" w:rsidP="00E92251">
            <w:pPr>
              <w:shd w:val="clear" w:color="auto" w:fill="FFFFFF"/>
              <w:ind w:left="-44" w:firstLine="44"/>
              <w:jc w:val="center"/>
            </w:pPr>
            <w:r w:rsidRPr="00F8702A">
              <w:t>639,5</w:t>
            </w:r>
          </w:p>
        </w:tc>
        <w:tc>
          <w:tcPr>
            <w:tcW w:w="995" w:type="dxa"/>
            <w:vAlign w:val="center"/>
          </w:tcPr>
          <w:p w:rsidR="001F6F5E" w:rsidRPr="00F8702A" w:rsidRDefault="001F6F5E" w:rsidP="00E92251">
            <w:pPr>
              <w:shd w:val="clear" w:color="auto" w:fill="FFFFFF"/>
              <w:ind w:left="-44" w:firstLine="44"/>
              <w:jc w:val="center"/>
            </w:pPr>
            <w:r w:rsidRPr="00F8702A">
              <w:t>317,8</w:t>
            </w:r>
          </w:p>
        </w:tc>
        <w:tc>
          <w:tcPr>
            <w:tcW w:w="847" w:type="dxa"/>
            <w:vAlign w:val="center"/>
          </w:tcPr>
          <w:p w:rsidR="001F6F5E" w:rsidRPr="00F8702A" w:rsidRDefault="001F6F5E" w:rsidP="00E92251">
            <w:pPr>
              <w:shd w:val="clear" w:color="auto" w:fill="FFFFFF"/>
              <w:ind w:left="-44" w:firstLine="44"/>
              <w:jc w:val="center"/>
            </w:pPr>
            <w:r w:rsidRPr="00F8702A">
              <w:t>330,5</w:t>
            </w:r>
          </w:p>
        </w:tc>
      </w:tr>
      <w:tr w:rsidR="001F6F5E" w:rsidRPr="00F8702A" w:rsidTr="00F8702A">
        <w:tc>
          <w:tcPr>
            <w:tcW w:w="4253" w:type="dxa"/>
            <w:vAlign w:val="center"/>
          </w:tcPr>
          <w:p w:rsidR="001F6F5E" w:rsidRPr="00F8702A" w:rsidRDefault="001F6F5E" w:rsidP="00E92251">
            <w:pPr>
              <w:shd w:val="clear" w:color="auto" w:fill="FFFFFF"/>
            </w:pPr>
            <w:r w:rsidRPr="00F8702A">
              <w:t xml:space="preserve">Оборот общественного питания, </w:t>
            </w:r>
            <w:proofErr w:type="spellStart"/>
            <w:r w:rsidRPr="00F8702A">
              <w:t>млн</w:t>
            </w:r>
            <w:proofErr w:type="gramStart"/>
            <w:r w:rsidRPr="00F8702A">
              <w:t>.р</w:t>
            </w:r>
            <w:proofErr w:type="gramEnd"/>
            <w:r w:rsidRPr="00F8702A">
              <w:t>уб</w:t>
            </w:r>
            <w:proofErr w:type="spellEnd"/>
            <w:r w:rsidRPr="00F8702A">
              <w:t>.</w:t>
            </w:r>
          </w:p>
        </w:tc>
        <w:tc>
          <w:tcPr>
            <w:tcW w:w="992" w:type="dxa"/>
            <w:vAlign w:val="center"/>
          </w:tcPr>
          <w:p w:rsidR="001F6F5E" w:rsidRPr="00F8702A" w:rsidRDefault="001F6F5E" w:rsidP="00E92251">
            <w:pPr>
              <w:shd w:val="clear" w:color="auto" w:fill="FFFFFF"/>
              <w:ind w:left="-44" w:firstLine="44"/>
              <w:jc w:val="center"/>
            </w:pPr>
            <w:r w:rsidRPr="00F8702A">
              <w:t>11,5</w:t>
            </w:r>
          </w:p>
        </w:tc>
        <w:tc>
          <w:tcPr>
            <w:tcW w:w="993" w:type="dxa"/>
            <w:vAlign w:val="center"/>
          </w:tcPr>
          <w:p w:rsidR="001F6F5E" w:rsidRPr="00F8702A" w:rsidRDefault="001F6F5E" w:rsidP="00E92251">
            <w:pPr>
              <w:shd w:val="clear" w:color="auto" w:fill="FFFFFF"/>
              <w:ind w:left="-44" w:firstLine="44"/>
              <w:jc w:val="center"/>
            </w:pPr>
            <w:r w:rsidRPr="00F8702A">
              <w:t>12,3</w:t>
            </w:r>
          </w:p>
        </w:tc>
        <w:tc>
          <w:tcPr>
            <w:tcW w:w="1134" w:type="dxa"/>
            <w:vAlign w:val="center"/>
          </w:tcPr>
          <w:p w:rsidR="001F6F5E" w:rsidRPr="00F8702A" w:rsidRDefault="001F6F5E" w:rsidP="00E92251">
            <w:pPr>
              <w:shd w:val="clear" w:color="auto" w:fill="FFFFFF"/>
              <w:ind w:left="-44" w:firstLine="44"/>
              <w:jc w:val="center"/>
            </w:pPr>
            <w:r w:rsidRPr="00F8702A">
              <w:t>20,9</w:t>
            </w:r>
          </w:p>
        </w:tc>
        <w:tc>
          <w:tcPr>
            <w:tcW w:w="995" w:type="dxa"/>
            <w:vAlign w:val="center"/>
          </w:tcPr>
          <w:p w:rsidR="001F6F5E" w:rsidRPr="00F8702A" w:rsidRDefault="001F6F5E" w:rsidP="00E92251">
            <w:pPr>
              <w:shd w:val="clear" w:color="auto" w:fill="FFFFFF"/>
              <w:ind w:left="-44" w:firstLine="44"/>
              <w:jc w:val="center"/>
            </w:pPr>
            <w:r w:rsidRPr="00F8702A">
              <w:t>24,9</w:t>
            </w:r>
          </w:p>
        </w:tc>
        <w:tc>
          <w:tcPr>
            <w:tcW w:w="847" w:type="dxa"/>
            <w:vAlign w:val="center"/>
          </w:tcPr>
          <w:p w:rsidR="001F6F5E" w:rsidRPr="00F8702A" w:rsidRDefault="001F6F5E" w:rsidP="00E92251">
            <w:pPr>
              <w:shd w:val="clear" w:color="auto" w:fill="FFFFFF"/>
              <w:ind w:left="-44" w:firstLine="44"/>
              <w:jc w:val="center"/>
            </w:pPr>
            <w:r w:rsidRPr="00F8702A">
              <w:t>25,8</w:t>
            </w:r>
          </w:p>
        </w:tc>
      </w:tr>
      <w:tr w:rsidR="001F6F5E" w:rsidRPr="00F8702A" w:rsidTr="00F8702A">
        <w:tc>
          <w:tcPr>
            <w:tcW w:w="4253" w:type="dxa"/>
            <w:vAlign w:val="center"/>
          </w:tcPr>
          <w:p w:rsidR="001F6F5E" w:rsidRPr="00F8702A" w:rsidRDefault="001F6F5E" w:rsidP="00E92251">
            <w:pPr>
              <w:shd w:val="clear" w:color="auto" w:fill="FFFFFF"/>
            </w:pPr>
            <w:r w:rsidRPr="00F8702A">
              <w:t xml:space="preserve">Пассажирооборот, млн. </w:t>
            </w:r>
            <w:proofErr w:type="spellStart"/>
            <w:r w:rsidRPr="00F8702A">
              <w:t>пассажиро</w:t>
            </w:r>
            <w:proofErr w:type="spellEnd"/>
            <w:r w:rsidRPr="00F8702A">
              <w:t>-километров</w:t>
            </w:r>
          </w:p>
        </w:tc>
        <w:tc>
          <w:tcPr>
            <w:tcW w:w="992" w:type="dxa"/>
            <w:vAlign w:val="center"/>
          </w:tcPr>
          <w:p w:rsidR="001F6F5E" w:rsidRPr="00F8702A" w:rsidRDefault="001F6F5E" w:rsidP="00E92251">
            <w:pPr>
              <w:shd w:val="clear" w:color="auto" w:fill="FFFFFF"/>
              <w:ind w:left="-44" w:firstLine="44"/>
              <w:jc w:val="center"/>
              <w:rPr>
                <w:highlight w:val="yellow"/>
              </w:rPr>
            </w:pPr>
            <w:r w:rsidRPr="00F8702A">
              <w:rPr>
                <w:lang w:val="en-US"/>
              </w:rPr>
              <w:t>7</w:t>
            </w:r>
            <w:r w:rsidRPr="00F8702A">
              <w:t>,</w:t>
            </w:r>
            <w:r w:rsidRPr="00F8702A">
              <w:rPr>
                <w:lang w:val="en-US"/>
              </w:rPr>
              <w:t>6</w:t>
            </w:r>
          </w:p>
        </w:tc>
        <w:tc>
          <w:tcPr>
            <w:tcW w:w="993" w:type="dxa"/>
            <w:vAlign w:val="center"/>
          </w:tcPr>
          <w:p w:rsidR="001F6F5E" w:rsidRPr="00F8702A" w:rsidRDefault="001F6F5E" w:rsidP="00E92251">
            <w:pPr>
              <w:shd w:val="clear" w:color="auto" w:fill="FFFFFF"/>
              <w:ind w:left="-44" w:firstLine="44"/>
              <w:jc w:val="center"/>
            </w:pPr>
            <w:r w:rsidRPr="00F8702A">
              <w:t>4,0</w:t>
            </w:r>
          </w:p>
        </w:tc>
        <w:tc>
          <w:tcPr>
            <w:tcW w:w="1134" w:type="dxa"/>
            <w:vAlign w:val="center"/>
          </w:tcPr>
          <w:p w:rsidR="001F6F5E" w:rsidRPr="00F8702A" w:rsidRDefault="001F6F5E" w:rsidP="00E92251">
            <w:pPr>
              <w:shd w:val="clear" w:color="auto" w:fill="FFFFFF"/>
              <w:ind w:left="-44" w:firstLine="44"/>
              <w:jc w:val="center"/>
            </w:pPr>
            <w:r w:rsidRPr="00F8702A">
              <w:t>3,9</w:t>
            </w:r>
          </w:p>
        </w:tc>
        <w:tc>
          <w:tcPr>
            <w:tcW w:w="995" w:type="dxa"/>
            <w:vAlign w:val="center"/>
          </w:tcPr>
          <w:p w:rsidR="001F6F5E" w:rsidRPr="00F8702A" w:rsidRDefault="001F6F5E" w:rsidP="00E92251">
            <w:pPr>
              <w:shd w:val="clear" w:color="auto" w:fill="FFFFFF"/>
              <w:ind w:left="-44" w:firstLine="44"/>
              <w:jc w:val="center"/>
            </w:pPr>
            <w:r w:rsidRPr="00F8702A">
              <w:t>4,1</w:t>
            </w:r>
          </w:p>
        </w:tc>
        <w:tc>
          <w:tcPr>
            <w:tcW w:w="847" w:type="dxa"/>
            <w:vAlign w:val="center"/>
          </w:tcPr>
          <w:p w:rsidR="001F6F5E" w:rsidRPr="00F8702A" w:rsidRDefault="001F6F5E" w:rsidP="00E92251">
            <w:pPr>
              <w:shd w:val="clear" w:color="auto" w:fill="FFFFFF"/>
              <w:ind w:left="-44" w:firstLine="44"/>
              <w:jc w:val="center"/>
            </w:pPr>
            <w:r w:rsidRPr="00F8702A">
              <w:t>3,5</w:t>
            </w:r>
          </w:p>
        </w:tc>
      </w:tr>
      <w:tr w:rsidR="001F6F5E" w:rsidRPr="00F8702A" w:rsidTr="00F8702A">
        <w:trPr>
          <w:trHeight w:val="281"/>
        </w:trPr>
        <w:tc>
          <w:tcPr>
            <w:tcW w:w="4253" w:type="dxa"/>
            <w:vAlign w:val="center"/>
          </w:tcPr>
          <w:p w:rsidR="001F6F5E" w:rsidRPr="00F8702A" w:rsidRDefault="001F6F5E" w:rsidP="008D30DC">
            <w:pPr>
              <w:shd w:val="clear" w:color="auto" w:fill="FFFFFF"/>
            </w:pPr>
            <w:r w:rsidRPr="00F8702A">
              <w:t xml:space="preserve">Грузооборот, </w:t>
            </w:r>
            <w:proofErr w:type="spellStart"/>
            <w:r w:rsidRPr="00F8702A">
              <w:t>млн</w:t>
            </w:r>
            <w:proofErr w:type="gramStart"/>
            <w:r w:rsidRPr="00F8702A">
              <w:t>.т</w:t>
            </w:r>
            <w:proofErr w:type="gramEnd"/>
            <w:r w:rsidRPr="00F8702A">
              <w:t>онн</w:t>
            </w:r>
            <w:proofErr w:type="spellEnd"/>
            <w:r w:rsidRPr="00F8702A">
              <w:t>-километров</w:t>
            </w:r>
          </w:p>
        </w:tc>
        <w:tc>
          <w:tcPr>
            <w:tcW w:w="992" w:type="dxa"/>
            <w:vAlign w:val="bottom"/>
          </w:tcPr>
          <w:p w:rsidR="001F6F5E" w:rsidRPr="00F8702A" w:rsidRDefault="001F6F5E" w:rsidP="008D30DC">
            <w:pPr>
              <w:widowControl w:val="0"/>
              <w:spacing w:before="120"/>
              <w:ind w:right="170"/>
              <w:jc w:val="right"/>
              <w:rPr>
                <w:color w:val="000000"/>
              </w:rPr>
            </w:pPr>
            <w:r w:rsidRPr="00F8702A">
              <w:rPr>
                <w:color w:val="000000"/>
              </w:rPr>
              <w:t>0,4</w:t>
            </w:r>
          </w:p>
        </w:tc>
        <w:tc>
          <w:tcPr>
            <w:tcW w:w="993" w:type="dxa"/>
            <w:vAlign w:val="bottom"/>
          </w:tcPr>
          <w:p w:rsidR="001F6F5E" w:rsidRPr="00F8702A" w:rsidRDefault="001F6F5E" w:rsidP="008D30DC">
            <w:pPr>
              <w:widowControl w:val="0"/>
              <w:spacing w:before="120"/>
              <w:ind w:right="170"/>
              <w:jc w:val="right"/>
            </w:pPr>
            <w:r w:rsidRPr="00F8702A">
              <w:t>1,8</w:t>
            </w:r>
          </w:p>
        </w:tc>
        <w:tc>
          <w:tcPr>
            <w:tcW w:w="1134" w:type="dxa"/>
            <w:vAlign w:val="bottom"/>
          </w:tcPr>
          <w:p w:rsidR="001F6F5E" w:rsidRPr="00F8702A" w:rsidRDefault="001F6F5E" w:rsidP="008D30DC">
            <w:pPr>
              <w:widowControl w:val="0"/>
              <w:spacing w:before="120"/>
              <w:ind w:right="170"/>
              <w:jc w:val="right"/>
            </w:pPr>
            <w:r w:rsidRPr="00F8702A">
              <w:t>0,1</w:t>
            </w:r>
          </w:p>
        </w:tc>
        <w:tc>
          <w:tcPr>
            <w:tcW w:w="995" w:type="dxa"/>
            <w:vAlign w:val="center"/>
          </w:tcPr>
          <w:p w:rsidR="001F6F5E" w:rsidRPr="00F8702A" w:rsidRDefault="001F6F5E" w:rsidP="008D30DC">
            <w:pPr>
              <w:shd w:val="clear" w:color="auto" w:fill="FFFFFF"/>
              <w:ind w:left="-44" w:firstLine="44"/>
              <w:jc w:val="center"/>
            </w:pPr>
            <w:r w:rsidRPr="00F8702A">
              <w:t>0,9</w:t>
            </w:r>
          </w:p>
        </w:tc>
        <w:tc>
          <w:tcPr>
            <w:tcW w:w="847" w:type="dxa"/>
            <w:vAlign w:val="center"/>
          </w:tcPr>
          <w:p w:rsidR="001F6F5E" w:rsidRPr="00F8702A" w:rsidRDefault="001F6F5E" w:rsidP="008D30DC">
            <w:pPr>
              <w:shd w:val="clear" w:color="auto" w:fill="FFFFFF"/>
              <w:ind w:left="-44" w:firstLine="44"/>
              <w:jc w:val="center"/>
            </w:pPr>
            <w:r w:rsidRPr="00F8702A">
              <w:t>1,1</w:t>
            </w:r>
          </w:p>
        </w:tc>
      </w:tr>
    </w:tbl>
    <w:p w:rsidR="001F6F5E" w:rsidRPr="000D0061" w:rsidRDefault="001F6F5E" w:rsidP="001F6F5E">
      <w:pPr>
        <w:shd w:val="clear" w:color="auto" w:fill="FFFFFF"/>
        <w:ind w:firstLine="709"/>
        <w:jc w:val="both"/>
        <w:rPr>
          <w:sz w:val="28"/>
          <w:szCs w:val="28"/>
        </w:rPr>
      </w:pPr>
      <w:r w:rsidRPr="000D0061">
        <w:rPr>
          <w:sz w:val="28"/>
          <w:szCs w:val="28"/>
        </w:rPr>
        <w:t>Общее число субъектов различных видов социально-экономической деятельности составляет около 760, в том числе - более 400 индивидуальных предпринимателей, численность которых остается стабильной на протяжении ряда лет. В отраслевой структуре наибольшее место занимает торговля -36,6%, общественное питание – 2,6%, обрабатывающие производства – 4,8%, коммунальные услуги – 4,3%, сельское хозяйство – 7,4%, энергетика, транспорт и связь – 7,2% и социальная сфера и иные 37,1%.</w:t>
      </w:r>
    </w:p>
    <w:p w:rsidR="001F6F5E" w:rsidRPr="000D0061" w:rsidRDefault="001F6F5E" w:rsidP="001F6F5E">
      <w:pPr>
        <w:ind w:firstLine="709"/>
        <w:jc w:val="both"/>
        <w:rPr>
          <w:sz w:val="28"/>
          <w:szCs w:val="28"/>
        </w:rPr>
      </w:pPr>
      <w:r w:rsidRPr="000D0061">
        <w:rPr>
          <w:sz w:val="28"/>
          <w:szCs w:val="28"/>
        </w:rPr>
        <w:t xml:space="preserve">С 2016 года в два раза увеличился оборот общественного питания, на 60% уменьшились показатели оборота торговли. </w:t>
      </w:r>
    </w:p>
    <w:p w:rsidR="001F6F5E" w:rsidRPr="000D0061" w:rsidRDefault="001F6F5E" w:rsidP="001F6F5E">
      <w:pPr>
        <w:pStyle w:val="a7"/>
        <w:rPr>
          <w:rFonts w:ascii="Times New Roman" w:hAnsi="Times New Roman" w:cs="Times New Roman"/>
          <w:i/>
        </w:rPr>
      </w:pPr>
      <w:r w:rsidRPr="000D0061">
        <w:rPr>
          <w:rFonts w:ascii="Times New Roman" w:hAnsi="Times New Roman" w:cs="Times New Roman"/>
        </w:rPr>
        <w:t>В отчетном периоде вырос объем произведенной продукции в натуральном выражении к уровню 201</w:t>
      </w:r>
      <w:r w:rsidRPr="000D0061">
        <w:rPr>
          <w:rFonts w:ascii="Times New Roman" w:hAnsi="Times New Roman" w:cs="Times New Roman"/>
          <w:lang w:val="ru-RU"/>
        </w:rPr>
        <w:t>6</w:t>
      </w:r>
      <w:r w:rsidRPr="000D0061">
        <w:rPr>
          <w:rFonts w:ascii="Times New Roman" w:hAnsi="Times New Roman" w:cs="Times New Roman"/>
        </w:rPr>
        <w:t xml:space="preserve"> года: хлеб и хлебобулочные изделия – на 35%; безалкогольные напитки – на 65%; мясные полуфабрикаты – на 54%; кондитерские изделия – на 42%.</w:t>
      </w:r>
    </w:p>
    <w:p w:rsidR="001F6F5E" w:rsidRPr="000D0061" w:rsidRDefault="001F6F5E" w:rsidP="001F6F5E">
      <w:pPr>
        <w:pStyle w:val="a7"/>
        <w:rPr>
          <w:rFonts w:ascii="Times New Roman" w:hAnsi="Times New Roman" w:cs="Times New Roman"/>
        </w:rPr>
      </w:pPr>
      <w:r w:rsidRPr="000D0061">
        <w:rPr>
          <w:rFonts w:ascii="Times New Roman" w:hAnsi="Times New Roman" w:cs="Times New Roman"/>
        </w:rPr>
        <w:t>За 201</w:t>
      </w:r>
      <w:r w:rsidRPr="000D0061">
        <w:rPr>
          <w:rFonts w:ascii="Times New Roman" w:hAnsi="Times New Roman" w:cs="Times New Roman"/>
          <w:lang w:val="ru-RU"/>
        </w:rPr>
        <w:t>6</w:t>
      </w:r>
      <w:r w:rsidRPr="000D0061">
        <w:rPr>
          <w:rFonts w:ascii="Times New Roman" w:hAnsi="Times New Roman" w:cs="Times New Roman"/>
        </w:rPr>
        <w:t>-20</w:t>
      </w:r>
      <w:r w:rsidRPr="000D0061">
        <w:rPr>
          <w:rFonts w:ascii="Times New Roman" w:hAnsi="Times New Roman" w:cs="Times New Roman"/>
          <w:lang w:val="ru-RU"/>
        </w:rPr>
        <w:t>20</w:t>
      </w:r>
      <w:r w:rsidRPr="000D0061">
        <w:rPr>
          <w:rFonts w:ascii="Times New Roman" w:hAnsi="Times New Roman" w:cs="Times New Roman"/>
        </w:rPr>
        <w:t xml:space="preserve"> годы создано около </w:t>
      </w:r>
      <w:r w:rsidRPr="000D0061">
        <w:rPr>
          <w:rFonts w:ascii="Times New Roman" w:hAnsi="Times New Roman" w:cs="Times New Roman"/>
          <w:lang w:val="ru-RU"/>
        </w:rPr>
        <w:t>70</w:t>
      </w:r>
      <w:r w:rsidRPr="000D0061">
        <w:rPr>
          <w:rFonts w:ascii="Times New Roman" w:hAnsi="Times New Roman" w:cs="Times New Roman"/>
        </w:rPr>
        <w:t xml:space="preserve"> субъектов бизнеса, среди которых: </w:t>
      </w:r>
      <w:r w:rsidRPr="000D0061">
        <w:rPr>
          <w:rFonts w:ascii="Times New Roman" w:hAnsi="Times New Roman" w:cs="Times New Roman"/>
          <w:lang w:val="ru-RU"/>
        </w:rPr>
        <w:t>два</w:t>
      </w:r>
      <w:r w:rsidRPr="000D0061">
        <w:rPr>
          <w:rFonts w:ascii="Times New Roman" w:hAnsi="Times New Roman" w:cs="Times New Roman"/>
        </w:rPr>
        <w:t xml:space="preserve"> цех</w:t>
      </w:r>
      <w:r w:rsidRPr="000D0061">
        <w:rPr>
          <w:rFonts w:ascii="Times New Roman" w:hAnsi="Times New Roman" w:cs="Times New Roman"/>
          <w:lang w:val="ru-RU"/>
        </w:rPr>
        <w:t>а</w:t>
      </w:r>
      <w:r w:rsidRPr="000D0061">
        <w:rPr>
          <w:rFonts w:ascii="Times New Roman" w:hAnsi="Times New Roman" w:cs="Times New Roman"/>
        </w:rPr>
        <w:t xml:space="preserve"> технопарка «Амур»; полигон твердых бытовых отходов мощностью 50 тыс. м</w:t>
      </w:r>
      <w:r w:rsidRPr="000D0061">
        <w:rPr>
          <w:rFonts w:ascii="Times New Roman" w:hAnsi="Times New Roman" w:cs="Times New Roman"/>
          <w:vertAlign w:val="superscript"/>
        </w:rPr>
        <w:t>3</w:t>
      </w:r>
      <w:r w:rsidRPr="000D0061">
        <w:rPr>
          <w:rFonts w:ascii="Times New Roman" w:hAnsi="Times New Roman" w:cs="Times New Roman"/>
        </w:rPr>
        <w:t xml:space="preserve"> в год</w:t>
      </w:r>
      <w:r w:rsidRPr="000D0061">
        <w:rPr>
          <w:rFonts w:ascii="Times New Roman" w:hAnsi="Times New Roman" w:cs="Times New Roman"/>
          <w:lang w:val="ru-RU"/>
        </w:rPr>
        <w:t xml:space="preserve">, </w:t>
      </w:r>
      <w:r w:rsidRPr="000D0061">
        <w:rPr>
          <w:rFonts w:ascii="Times New Roman" w:hAnsi="Times New Roman" w:cs="Times New Roman"/>
        </w:rPr>
        <w:t>автомастерские</w:t>
      </w:r>
      <w:r w:rsidRPr="000D0061">
        <w:rPr>
          <w:rFonts w:ascii="Times New Roman" w:hAnsi="Times New Roman" w:cs="Times New Roman"/>
          <w:lang w:val="ru-RU"/>
        </w:rPr>
        <w:t>,</w:t>
      </w:r>
      <w:r w:rsidRPr="000D0061">
        <w:rPr>
          <w:rFonts w:ascii="Times New Roman" w:hAnsi="Times New Roman" w:cs="Times New Roman"/>
        </w:rPr>
        <w:t xml:space="preserve"> торговые центры в пос. Николаевка и </w:t>
      </w:r>
      <w:proofErr w:type="spellStart"/>
      <w:r w:rsidRPr="000D0061">
        <w:rPr>
          <w:rFonts w:ascii="Times New Roman" w:hAnsi="Times New Roman" w:cs="Times New Roman"/>
        </w:rPr>
        <w:t>пос.Смидович</w:t>
      </w:r>
      <w:proofErr w:type="spellEnd"/>
      <w:r w:rsidRPr="000D0061">
        <w:rPr>
          <w:rFonts w:ascii="Times New Roman" w:hAnsi="Times New Roman" w:cs="Times New Roman"/>
        </w:rPr>
        <w:t xml:space="preserve"> и другие объекты.</w:t>
      </w:r>
    </w:p>
    <w:p w:rsidR="001F6F5E" w:rsidRPr="000D0061" w:rsidRDefault="001F6F5E" w:rsidP="001F6F5E">
      <w:pPr>
        <w:widowControl w:val="0"/>
        <w:autoSpaceDE w:val="0"/>
        <w:autoSpaceDN w:val="0"/>
        <w:adjustRightInd w:val="0"/>
        <w:ind w:firstLine="709"/>
        <w:jc w:val="both"/>
        <w:rPr>
          <w:sz w:val="28"/>
          <w:szCs w:val="28"/>
        </w:rPr>
      </w:pPr>
      <w:r w:rsidRPr="000D0061">
        <w:rPr>
          <w:sz w:val="28"/>
          <w:szCs w:val="28"/>
        </w:rPr>
        <w:t xml:space="preserve">В целях поддержки и дальнейшего развития малого бизнеса реализуется программа «Развитие малого и среднего предпринимательства на территории муниципального образования «Смидовичский муниципальный район». Основными задачами программы являются развитие производственного и инновационного потенциала малого и </w:t>
      </w:r>
      <w:r w:rsidRPr="000D0061">
        <w:rPr>
          <w:sz w:val="28"/>
          <w:szCs w:val="28"/>
        </w:rPr>
        <w:lastRenderedPageBreak/>
        <w:t>среднего предпринимательства района, делового сотрудничества бизнеса и власти. В рамках программы проводится пропаганда и содействие реализации произведенной продукции посредством участия субъектов малого бизнеса в проводимых районных, областных и межрегиональных выставках-ярмарках товаропроизводителей.</w:t>
      </w:r>
    </w:p>
    <w:p w:rsidR="001F6F5E" w:rsidRPr="000D0061" w:rsidRDefault="001F6F5E" w:rsidP="001F6F5E">
      <w:pPr>
        <w:ind w:firstLine="709"/>
        <w:jc w:val="both"/>
        <w:rPr>
          <w:sz w:val="28"/>
          <w:szCs w:val="28"/>
        </w:rPr>
      </w:pPr>
      <w:r w:rsidRPr="000D0061">
        <w:rPr>
          <w:sz w:val="28"/>
          <w:szCs w:val="28"/>
        </w:rPr>
        <w:t xml:space="preserve">В 2016 году на условиях софинансирования из областного и федерального бюджетов году оказана финансовая поддержка  трем субъектам предпринимательской деятельности в форме грантов на открытие собственного дела и компенсации части затрат на модернизацию действующих производств. Общий объем финансирования составил около 1,5 млн. руб. (порядка 93% из федерального бюджета). </w:t>
      </w:r>
    </w:p>
    <w:p w:rsidR="001F6F5E" w:rsidRPr="000D0061" w:rsidRDefault="001F6F5E" w:rsidP="001F6F5E">
      <w:pPr>
        <w:ind w:firstLine="709"/>
        <w:jc w:val="both"/>
        <w:rPr>
          <w:sz w:val="28"/>
          <w:szCs w:val="28"/>
        </w:rPr>
      </w:pPr>
      <w:r w:rsidRPr="000D0061">
        <w:rPr>
          <w:sz w:val="28"/>
          <w:szCs w:val="28"/>
        </w:rPr>
        <w:t xml:space="preserve">С </w:t>
      </w:r>
      <w:smartTag w:uri="urn:schemas-microsoft-com:office:smarttags" w:element="metricconverter">
        <w:smartTagPr>
          <w:attr w:name="ProductID" w:val="2000 г"/>
        </w:smartTagPr>
        <w:r w:rsidRPr="000D0061">
          <w:rPr>
            <w:sz w:val="28"/>
            <w:szCs w:val="28"/>
          </w:rPr>
          <w:t>2000 г</w:t>
        </w:r>
      </w:smartTag>
      <w:r w:rsidRPr="000D0061">
        <w:rPr>
          <w:sz w:val="28"/>
          <w:szCs w:val="28"/>
        </w:rPr>
        <w:t xml:space="preserve">. в районе действует Совет по вопросам развития малого и среднего предпринимательства. Деятельность совета направлена на обеспечение благоприятных условий для развития предпринимательства на территории муниципального района. На заседаниях Совета рассматриваются вопросы, касающиеся основной деятельности предприятий малого бизнеса, в том числе: оплаты труда, начисления страховых взносов, соблюдения лицензионных требований при реализации алкогольной продукции, подключения к системам охраны и т.д. Совместно с органами государственного и муниципального управления Совет оказывает содействие субъектам малого предпринимательства в профессиональном обучении основам предпринимательства и профессиям, предполагающим </w:t>
      </w:r>
      <w:proofErr w:type="spellStart"/>
      <w:r w:rsidRPr="000D0061">
        <w:rPr>
          <w:sz w:val="28"/>
          <w:szCs w:val="28"/>
        </w:rPr>
        <w:t>самозанятость</w:t>
      </w:r>
      <w:proofErr w:type="spellEnd"/>
      <w:r w:rsidRPr="000D0061">
        <w:rPr>
          <w:sz w:val="28"/>
          <w:szCs w:val="28"/>
        </w:rPr>
        <w:t xml:space="preserve">, а также организации летней занятости несовершеннолетних граждан на предприятиях малого бизнеса. </w:t>
      </w:r>
    </w:p>
    <w:p w:rsidR="001F6F5E" w:rsidRPr="000D0061" w:rsidRDefault="001F6F5E" w:rsidP="001F6F5E">
      <w:pPr>
        <w:ind w:firstLine="709"/>
        <w:jc w:val="both"/>
        <w:rPr>
          <w:sz w:val="28"/>
          <w:szCs w:val="28"/>
        </w:rPr>
      </w:pPr>
      <w:r w:rsidRPr="000D0061">
        <w:rPr>
          <w:sz w:val="28"/>
          <w:szCs w:val="28"/>
        </w:rPr>
        <w:t xml:space="preserve">Реализацию </w:t>
      </w:r>
      <w:proofErr w:type="gramStart"/>
      <w:r w:rsidRPr="000D0061">
        <w:rPr>
          <w:sz w:val="28"/>
          <w:szCs w:val="28"/>
        </w:rPr>
        <w:t>бизнес-идей</w:t>
      </w:r>
      <w:proofErr w:type="gramEnd"/>
      <w:r w:rsidRPr="000D0061">
        <w:rPr>
          <w:sz w:val="28"/>
          <w:szCs w:val="28"/>
        </w:rPr>
        <w:t xml:space="preserve"> и экономических проектов целесообразно сосредоточить на создании новых производств, развитии придорожного сервиса, переработке сельскохозяйственной продукции, туризма, бытового обслуживания и др.</w:t>
      </w:r>
    </w:p>
    <w:p w:rsidR="001F6F5E" w:rsidRPr="000D0061" w:rsidRDefault="001F6F5E" w:rsidP="001F6F5E">
      <w:pPr>
        <w:ind w:left="708"/>
        <w:jc w:val="center"/>
        <w:rPr>
          <w:sz w:val="28"/>
          <w:szCs w:val="28"/>
        </w:rPr>
      </w:pPr>
      <w:r w:rsidRPr="000D0061">
        <w:rPr>
          <w:sz w:val="28"/>
          <w:szCs w:val="28"/>
        </w:rPr>
        <w:t>1.5.2 Сельскохозяйственное производство</w:t>
      </w:r>
    </w:p>
    <w:p w:rsidR="001F6F5E" w:rsidRPr="000D0061" w:rsidRDefault="001F6F5E" w:rsidP="001F6F5E">
      <w:pPr>
        <w:shd w:val="clear" w:color="auto" w:fill="FFFFFF"/>
        <w:spacing w:after="17"/>
        <w:ind w:firstLine="851"/>
        <w:jc w:val="both"/>
        <w:rPr>
          <w:sz w:val="28"/>
          <w:szCs w:val="28"/>
        </w:rPr>
      </w:pPr>
      <w:r w:rsidRPr="000D0061">
        <w:rPr>
          <w:sz w:val="28"/>
          <w:szCs w:val="28"/>
        </w:rPr>
        <w:t xml:space="preserve">Сельское хозяйство является составной частью экономики района. </w:t>
      </w:r>
    </w:p>
    <w:p w:rsidR="001F6F5E" w:rsidRPr="000D0061" w:rsidRDefault="001F6F5E" w:rsidP="001F6F5E">
      <w:pPr>
        <w:autoSpaceDE w:val="0"/>
        <w:autoSpaceDN w:val="0"/>
        <w:adjustRightInd w:val="0"/>
        <w:ind w:firstLine="851"/>
        <w:jc w:val="both"/>
        <w:rPr>
          <w:rFonts w:eastAsia="Calibri"/>
          <w:sz w:val="28"/>
          <w:szCs w:val="28"/>
          <w:lang w:eastAsia="en-US"/>
        </w:rPr>
      </w:pPr>
      <w:r w:rsidRPr="000D0061">
        <w:rPr>
          <w:sz w:val="28"/>
          <w:szCs w:val="28"/>
        </w:rPr>
        <w:t>Посевная площадь в крестьянских фермерских хозяйствах и</w:t>
      </w:r>
      <w:r w:rsidR="00E92251" w:rsidRPr="000D0061">
        <w:rPr>
          <w:sz w:val="28"/>
          <w:szCs w:val="28"/>
        </w:rPr>
        <w:t xml:space="preserve"> </w:t>
      </w:r>
      <w:r w:rsidRPr="000D0061">
        <w:rPr>
          <w:sz w:val="28"/>
          <w:szCs w:val="28"/>
        </w:rPr>
        <w:t xml:space="preserve">сельскохозяйственных организациях составила 4148,25 га, в хозяйствах всех категорий 5019,05 га. </w:t>
      </w:r>
    </w:p>
    <w:p w:rsidR="001F6F5E" w:rsidRPr="000D0061" w:rsidRDefault="001F6F5E" w:rsidP="001F6F5E">
      <w:pPr>
        <w:autoSpaceDE w:val="0"/>
        <w:autoSpaceDN w:val="0"/>
        <w:adjustRightInd w:val="0"/>
        <w:ind w:firstLine="851"/>
        <w:jc w:val="both"/>
        <w:rPr>
          <w:rFonts w:eastAsia="Calibri"/>
          <w:sz w:val="28"/>
          <w:szCs w:val="28"/>
          <w:lang w:eastAsia="en-US"/>
        </w:rPr>
      </w:pPr>
      <w:r w:rsidRPr="000D0061">
        <w:rPr>
          <w:rFonts w:eastAsia="Calibri"/>
          <w:sz w:val="28"/>
          <w:szCs w:val="28"/>
          <w:lang w:eastAsia="en-US"/>
        </w:rPr>
        <w:t xml:space="preserve">Сегодня в районе нет земли пригодной для возделывания сразу в первый год аренды, необходимо время для ее восстановления. </w:t>
      </w:r>
    </w:p>
    <w:p w:rsidR="001F6F5E" w:rsidRPr="000D0061" w:rsidRDefault="001F6F5E" w:rsidP="001F6F5E">
      <w:pPr>
        <w:autoSpaceDE w:val="0"/>
        <w:autoSpaceDN w:val="0"/>
        <w:adjustRightInd w:val="0"/>
        <w:ind w:firstLine="708"/>
        <w:jc w:val="both"/>
        <w:rPr>
          <w:rFonts w:eastAsia="Calibri"/>
          <w:sz w:val="28"/>
          <w:szCs w:val="28"/>
          <w:lang w:eastAsia="en-US"/>
        </w:rPr>
      </w:pPr>
      <w:r w:rsidRPr="000D0061">
        <w:rPr>
          <w:rFonts w:eastAsia="Calibri"/>
          <w:sz w:val="28"/>
          <w:szCs w:val="28"/>
          <w:lang w:eastAsia="en-US"/>
        </w:rPr>
        <w:t xml:space="preserve"> За пятилетний период отмечается рост урожайности по зерновым культурам с 14 до 21 ц/га (150 %).</w:t>
      </w:r>
    </w:p>
    <w:p w:rsidR="001F6F5E" w:rsidRPr="000D0061" w:rsidRDefault="001F6F5E" w:rsidP="001F6F5E">
      <w:pPr>
        <w:ind w:firstLine="851"/>
        <w:jc w:val="both"/>
        <w:rPr>
          <w:rFonts w:eastAsia="Calibri"/>
          <w:sz w:val="28"/>
          <w:szCs w:val="28"/>
          <w:lang w:eastAsia="en-US"/>
        </w:rPr>
      </w:pPr>
      <w:r w:rsidRPr="000D0061">
        <w:rPr>
          <w:rFonts w:eastAsia="Calibri"/>
          <w:sz w:val="28"/>
          <w:szCs w:val="28"/>
          <w:lang w:eastAsia="en-US"/>
        </w:rPr>
        <w:t xml:space="preserve">Валовой сбор, как по зерновым, так и по сое с 2016 года ни разу не достиг запланированных показателей в связи с сокращением посевных площадей. </w:t>
      </w:r>
    </w:p>
    <w:p w:rsidR="001F6F5E" w:rsidRPr="000D0061" w:rsidRDefault="001F6F5E" w:rsidP="001F6F5E">
      <w:pPr>
        <w:jc w:val="both"/>
        <w:rPr>
          <w:rFonts w:eastAsia="Calibri"/>
          <w:sz w:val="28"/>
          <w:szCs w:val="28"/>
          <w:lang w:eastAsia="en-US"/>
        </w:rPr>
      </w:pPr>
      <w:r w:rsidRPr="000D0061">
        <w:rPr>
          <w:rFonts w:eastAsia="Calibri"/>
          <w:color w:val="FF0000"/>
          <w:sz w:val="28"/>
          <w:szCs w:val="28"/>
          <w:lang w:eastAsia="en-US"/>
        </w:rPr>
        <w:tab/>
      </w:r>
      <w:r w:rsidRPr="000D0061">
        <w:rPr>
          <w:rFonts w:eastAsia="Calibri"/>
          <w:sz w:val="28"/>
          <w:szCs w:val="28"/>
          <w:lang w:eastAsia="en-US"/>
        </w:rPr>
        <w:t xml:space="preserve">В период с 2016 по 2018 год валовой сбор зерновых культур варьировался от 60 до 70 процентов, сои от 40 до 60 процентов. </w:t>
      </w:r>
    </w:p>
    <w:p w:rsidR="001F6F5E" w:rsidRPr="000D0061" w:rsidRDefault="001F6F5E" w:rsidP="001F6F5E">
      <w:pPr>
        <w:ind w:firstLine="851"/>
        <w:jc w:val="both"/>
        <w:rPr>
          <w:rFonts w:eastAsia="Calibri"/>
          <w:sz w:val="28"/>
          <w:szCs w:val="28"/>
          <w:lang w:eastAsia="en-US"/>
        </w:rPr>
      </w:pPr>
      <w:r w:rsidRPr="000D0061">
        <w:rPr>
          <w:rFonts w:eastAsia="Calibri"/>
          <w:sz w:val="28"/>
          <w:szCs w:val="28"/>
          <w:lang w:eastAsia="en-US"/>
        </w:rPr>
        <w:t xml:space="preserve">Уборочная площадь в крестьянских хозяйствах и сельхозпредприятиях  района  3386,86 га, в хозяйствах всех категорий 4257,66 га. </w:t>
      </w:r>
    </w:p>
    <w:p w:rsidR="001F6F5E" w:rsidRPr="000D0061" w:rsidRDefault="001F6F5E" w:rsidP="001F6F5E">
      <w:pPr>
        <w:autoSpaceDE w:val="0"/>
        <w:autoSpaceDN w:val="0"/>
        <w:adjustRightInd w:val="0"/>
        <w:ind w:firstLine="851"/>
        <w:jc w:val="both"/>
        <w:rPr>
          <w:rFonts w:eastAsia="Calibri"/>
          <w:sz w:val="28"/>
          <w:szCs w:val="28"/>
          <w:lang w:eastAsia="en-US"/>
        </w:rPr>
      </w:pPr>
      <w:r w:rsidRPr="000D0061">
        <w:rPr>
          <w:rFonts w:eastAsia="Calibri"/>
          <w:sz w:val="28"/>
          <w:szCs w:val="28"/>
          <w:lang w:eastAsia="en-US"/>
        </w:rPr>
        <w:t xml:space="preserve">Валовой сбор составил: зерновые культуры -  1111 </w:t>
      </w:r>
      <w:proofErr w:type="spellStart"/>
      <w:r w:rsidRPr="000D0061">
        <w:rPr>
          <w:rFonts w:eastAsia="Calibri"/>
          <w:sz w:val="28"/>
          <w:szCs w:val="28"/>
          <w:lang w:eastAsia="en-US"/>
        </w:rPr>
        <w:t>тн</w:t>
      </w:r>
      <w:proofErr w:type="spellEnd"/>
      <w:r w:rsidRPr="000D0061">
        <w:rPr>
          <w:rFonts w:eastAsia="Calibri"/>
          <w:sz w:val="28"/>
          <w:szCs w:val="28"/>
          <w:lang w:eastAsia="en-US"/>
        </w:rPr>
        <w:t xml:space="preserve">., соя – 2375 </w:t>
      </w:r>
      <w:proofErr w:type="spellStart"/>
      <w:r w:rsidRPr="000D0061">
        <w:rPr>
          <w:rFonts w:eastAsia="Calibri"/>
          <w:sz w:val="28"/>
          <w:szCs w:val="28"/>
          <w:lang w:eastAsia="en-US"/>
        </w:rPr>
        <w:t>тн</w:t>
      </w:r>
      <w:proofErr w:type="spellEnd"/>
      <w:proofErr w:type="gramStart"/>
      <w:r w:rsidRPr="000D0061">
        <w:rPr>
          <w:rFonts w:eastAsia="Calibri"/>
          <w:sz w:val="28"/>
          <w:szCs w:val="28"/>
          <w:lang w:eastAsia="en-US"/>
        </w:rPr>
        <w:t>..</w:t>
      </w:r>
      <w:proofErr w:type="gramEnd"/>
    </w:p>
    <w:p w:rsidR="001F6F5E" w:rsidRPr="000D0061" w:rsidRDefault="001F6F5E" w:rsidP="001F6F5E">
      <w:pPr>
        <w:autoSpaceDE w:val="0"/>
        <w:autoSpaceDN w:val="0"/>
        <w:adjustRightInd w:val="0"/>
        <w:ind w:firstLine="851"/>
        <w:jc w:val="both"/>
        <w:rPr>
          <w:rFonts w:eastAsia="Calibri"/>
          <w:sz w:val="28"/>
          <w:szCs w:val="28"/>
          <w:lang w:eastAsia="en-US"/>
        </w:rPr>
      </w:pPr>
      <w:r w:rsidRPr="000D0061">
        <w:rPr>
          <w:rFonts w:eastAsia="Calibri"/>
          <w:sz w:val="28"/>
          <w:szCs w:val="28"/>
          <w:lang w:eastAsia="en-US"/>
        </w:rPr>
        <w:t xml:space="preserve">С 2016 по 2020 год </w:t>
      </w:r>
      <w:proofErr w:type="spellStart"/>
      <w:r w:rsidRPr="000D0061">
        <w:rPr>
          <w:rFonts w:eastAsia="Calibri"/>
          <w:sz w:val="28"/>
          <w:szCs w:val="28"/>
          <w:lang w:eastAsia="en-US"/>
        </w:rPr>
        <w:t>сельхозтоваропроизводителями</w:t>
      </w:r>
      <w:proofErr w:type="spellEnd"/>
      <w:r w:rsidRPr="000D0061">
        <w:rPr>
          <w:rFonts w:eastAsia="Calibri"/>
          <w:sz w:val="28"/>
          <w:szCs w:val="28"/>
          <w:lang w:eastAsia="en-US"/>
        </w:rPr>
        <w:t xml:space="preserve"> района приобретено 19 единиц сельскохозяйственной техники.                                                                                                                                                     </w:t>
      </w:r>
    </w:p>
    <w:p w:rsidR="001F6F5E" w:rsidRPr="000D0061" w:rsidRDefault="001F6F5E" w:rsidP="001F6F5E">
      <w:pPr>
        <w:ind w:firstLine="851"/>
        <w:jc w:val="both"/>
        <w:rPr>
          <w:sz w:val="28"/>
          <w:szCs w:val="28"/>
        </w:rPr>
      </w:pPr>
      <w:r w:rsidRPr="000D0061">
        <w:rPr>
          <w:sz w:val="28"/>
          <w:szCs w:val="28"/>
        </w:rPr>
        <w:lastRenderedPageBreak/>
        <w:t xml:space="preserve">Применение минеральных удобрений </w:t>
      </w:r>
      <w:proofErr w:type="spellStart"/>
      <w:r w:rsidRPr="000D0061">
        <w:rPr>
          <w:sz w:val="28"/>
          <w:szCs w:val="28"/>
        </w:rPr>
        <w:t>сельхозтоваропроизводители</w:t>
      </w:r>
      <w:proofErr w:type="spellEnd"/>
      <w:r w:rsidRPr="000D0061">
        <w:rPr>
          <w:sz w:val="28"/>
          <w:szCs w:val="28"/>
        </w:rPr>
        <w:t xml:space="preserve"> муниципального района осуществляют в соответствии с нормой внесения,  агрохимическим состоянием почвы, а также в зависимости от объемов посевных площадей и  погодных условий. </w:t>
      </w:r>
    </w:p>
    <w:p w:rsidR="001F6F5E" w:rsidRPr="000D0061" w:rsidRDefault="001F6F5E" w:rsidP="001F6F5E">
      <w:pPr>
        <w:ind w:firstLine="708"/>
        <w:jc w:val="both"/>
        <w:rPr>
          <w:sz w:val="28"/>
          <w:szCs w:val="28"/>
        </w:rPr>
      </w:pPr>
      <w:r w:rsidRPr="000D0061">
        <w:rPr>
          <w:sz w:val="28"/>
          <w:szCs w:val="28"/>
        </w:rPr>
        <w:t xml:space="preserve">На территории района ежегодно осуществляется замена семенного фонда на сортовые семена. </w:t>
      </w:r>
    </w:p>
    <w:p w:rsidR="001F6F5E" w:rsidRPr="000D0061" w:rsidRDefault="001F6F5E" w:rsidP="001F6F5E">
      <w:pPr>
        <w:ind w:firstLine="709"/>
        <w:jc w:val="both"/>
        <w:rPr>
          <w:sz w:val="28"/>
          <w:szCs w:val="28"/>
        </w:rPr>
      </w:pPr>
      <w:r w:rsidRPr="000D0061">
        <w:rPr>
          <w:sz w:val="28"/>
          <w:szCs w:val="28"/>
        </w:rPr>
        <w:t xml:space="preserve">Поголовье КРС в хозяйствах всех категорий составило 1635 голов. </w:t>
      </w:r>
    </w:p>
    <w:p w:rsidR="001F6F5E" w:rsidRPr="000D0061" w:rsidRDefault="001F6F5E" w:rsidP="001F6F5E">
      <w:pPr>
        <w:ind w:firstLine="709"/>
        <w:jc w:val="both"/>
        <w:rPr>
          <w:sz w:val="28"/>
          <w:szCs w:val="28"/>
        </w:rPr>
      </w:pPr>
      <w:r w:rsidRPr="000D0061">
        <w:rPr>
          <w:sz w:val="28"/>
          <w:szCs w:val="28"/>
        </w:rPr>
        <w:t>В  2016 - 2019 годах поголовье свиней к целевому показателю варьировался от 70 до 20 процентов. В 2020 году  поголовье свиней составило 0,2 %  (50 голов) от планового показателя. Это связанно с выявленной на территории района африканской чумой свиней и прекращением в 2020 году деятельност</w:t>
      </w:r>
      <w:proofErr w:type="gramStart"/>
      <w:r w:rsidRPr="000D0061">
        <w:rPr>
          <w:sz w:val="28"/>
          <w:szCs w:val="28"/>
        </w:rPr>
        <w:t>и ООО</w:t>
      </w:r>
      <w:proofErr w:type="gramEnd"/>
      <w:r w:rsidRPr="000D0061">
        <w:rPr>
          <w:sz w:val="28"/>
          <w:szCs w:val="28"/>
        </w:rPr>
        <w:t xml:space="preserve"> «Агрокомплекс «</w:t>
      </w:r>
      <w:proofErr w:type="spellStart"/>
      <w:r w:rsidRPr="000D0061">
        <w:rPr>
          <w:sz w:val="28"/>
          <w:szCs w:val="28"/>
        </w:rPr>
        <w:t>Тунгуский</w:t>
      </w:r>
      <w:proofErr w:type="spellEnd"/>
      <w:r w:rsidRPr="000D0061">
        <w:rPr>
          <w:sz w:val="28"/>
          <w:szCs w:val="28"/>
        </w:rPr>
        <w:t xml:space="preserve">» основного предприятия по выращиванию свиней. </w:t>
      </w:r>
    </w:p>
    <w:p w:rsidR="001F6F5E" w:rsidRPr="000D0061" w:rsidRDefault="001F6F5E" w:rsidP="001F6F5E">
      <w:pPr>
        <w:ind w:firstLine="709"/>
        <w:jc w:val="both"/>
        <w:rPr>
          <w:sz w:val="28"/>
          <w:szCs w:val="28"/>
        </w:rPr>
      </w:pPr>
      <w:r w:rsidRPr="000D0061">
        <w:rPr>
          <w:sz w:val="28"/>
          <w:szCs w:val="28"/>
        </w:rPr>
        <w:t xml:space="preserve">Валовое производство продукции сельского хозяйства в денежном выражении к 2020 году составило </w:t>
      </w:r>
      <w:r w:rsidRPr="000D0061">
        <w:rPr>
          <w:rFonts w:eastAsia="Calibri"/>
          <w:sz w:val="28"/>
          <w:szCs w:val="28"/>
          <w:lang w:eastAsia="en-US"/>
        </w:rPr>
        <w:t xml:space="preserve">575,8 </w:t>
      </w:r>
      <w:r w:rsidRPr="000D0061">
        <w:rPr>
          <w:sz w:val="28"/>
          <w:szCs w:val="28"/>
        </w:rPr>
        <w:t>млн. рублей.</w:t>
      </w:r>
    </w:p>
    <w:p w:rsidR="001F6F5E" w:rsidRPr="000D0061" w:rsidRDefault="001F6F5E" w:rsidP="001F6F5E">
      <w:pPr>
        <w:ind w:firstLine="709"/>
        <w:jc w:val="both"/>
        <w:rPr>
          <w:sz w:val="28"/>
          <w:szCs w:val="28"/>
        </w:rPr>
      </w:pPr>
      <w:r w:rsidRPr="000D0061">
        <w:rPr>
          <w:sz w:val="28"/>
          <w:szCs w:val="28"/>
        </w:rPr>
        <w:t>Тем не менее,  в сельском хозяйстве существуют следующие проблемы:</w:t>
      </w:r>
    </w:p>
    <w:p w:rsidR="001F6F5E" w:rsidRPr="000D0061" w:rsidRDefault="001F6F5E" w:rsidP="001F6F5E">
      <w:pPr>
        <w:ind w:firstLine="709"/>
        <w:jc w:val="both"/>
        <w:rPr>
          <w:bCs/>
          <w:color w:val="000000"/>
          <w:sz w:val="28"/>
          <w:szCs w:val="28"/>
        </w:rPr>
      </w:pPr>
      <w:r w:rsidRPr="000D0061">
        <w:rPr>
          <w:bCs/>
          <w:color w:val="000000"/>
          <w:sz w:val="28"/>
          <w:szCs w:val="28"/>
        </w:rPr>
        <w:t>- дефицит пахотных земель;</w:t>
      </w:r>
    </w:p>
    <w:p w:rsidR="001F6F5E" w:rsidRPr="000D0061" w:rsidRDefault="001F6F5E" w:rsidP="001F6F5E">
      <w:pPr>
        <w:ind w:firstLine="709"/>
        <w:jc w:val="both"/>
        <w:rPr>
          <w:bCs/>
          <w:color w:val="000000"/>
          <w:sz w:val="28"/>
          <w:szCs w:val="28"/>
        </w:rPr>
      </w:pPr>
      <w:r w:rsidRPr="000D0061">
        <w:rPr>
          <w:bCs/>
          <w:color w:val="000000"/>
          <w:sz w:val="28"/>
          <w:szCs w:val="28"/>
        </w:rPr>
        <w:t>- отсутствие квалифицированных кадров и рабочего персонала в отрасли растениеводства и животноводства;</w:t>
      </w:r>
    </w:p>
    <w:p w:rsidR="001F6F5E" w:rsidRPr="000D0061" w:rsidRDefault="001F6F5E" w:rsidP="001F6F5E">
      <w:pPr>
        <w:ind w:firstLine="709"/>
        <w:jc w:val="both"/>
        <w:rPr>
          <w:bCs/>
          <w:color w:val="000000"/>
          <w:sz w:val="28"/>
          <w:szCs w:val="28"/>
        </w:rPr>
      </w:pPr>
      <w:r w:rsidRPr="000D0061">
        <w:rPr>
          <w:bCs/>
          <w:color w:val="000000"/>
          <w:sz w:val="28"/>
          <w:szCs w:val="28"/>
        </w:rPr>
        <w:t>- снижение поголовья свиней и птицы  в хозяйствах всех категорий.</w:t>
      </w:r>
    </w:p>
    <w:p w:rsidR="001F6F5E" w:rsidRPr="000D0061" w:rsidRDefault="001F6F5E" w:rsidP="001F6F5E">
      <w:pPr>
        <w:autoSpaceDE w:val="0"/>
        <w:autoSpaceDN w:val="0"/>
        <w:adjustRightInd w:val="0"/>
        <w:ind w:firstLine="708"/>
        <w:jc w:val="both"/>
        <w:rPr>
          <w:rFonts w:eastAsia="Calibri"/>
          <w:sz w:val="28"/>
          <w:szCs w:val="28"/>
          <w:lang w:eastAsia="en-US"/>
        </w:rPr>
      </w:pPr>
      <w:r w:rsidRPr="000D0061">
        <w:rPr>
          <w:rFonts w:eastAsia="Calibri"/>
          <w:b/>
          <w:sz w:val="28"/>
          <w:szCs w:val="28"/>
          <w:lang w:eastAsia="en-US"/>
        </w:rPr>
        <w:t xml:space="preserve">- </w:t>
      </w:r>
      <w:r w:rsidRPr="000D0061">
        <w:rPr>
          <w:rFonts w:eastAsia="Calibri"/>
          <w:sz w:val="28"/>
          <w:szCs w:val="28"/>
          <w:lang w:eastAsia="en-US"/>
        </w:rPr>
        <w:t>отсутствие финансовой возможности реконструкции и восстановления мелиоративных систем, ранее не вовлеченных в оборот</w:t>
      </w:r>
      <w:r w:rsidRPr="000D0061">
        <w:rPr>
          <w:rFonts w:eastAsia="Calibri"/>
          <w:b/>
          <w:sz w:val="28"/>
          <w:szCs w:val="28"/>
          <w:lang w:eastAsia="en-US"/>
        </w:rPr>
        <w:t xml:space="preserve"> </w:t>
      </w:r>
    </w:p>
    <w:p w:rsidR="001F6F5E" w:rsidRPr="000D0061" w:rsidRDefault="001F6F5E" w:rsidP="00E92251">
      <w:pPr>
        <w:ind w:firstLine="709"/>
        <w:jc w:val="both"/>
        <w:rPr>
          <w:b/>
          <w:sz w:val="28"/>
          <w:szCs w:val="28"/>
        </w:rPr>
      </w:pPr>
      <w:r w:rsidRPr="000D0061">
        <w:rPr>
          <w:rFonts w:eastAsia="Calibri"/>
          <w:sz w:val="28"/>
          <w:szCs w:val="28"/>
          <w:lang w:eastAsia="en-US"/>
        </w:rPr>
        <w:t xml:space="preserve">- отсутствие финансовой возможности </w:t>
      </w:r>
      <w:r w:rsidRPr="000D0061">
        <w:rPr>
          <w:sz w:val="28"/>
          <w:szCs w:val="28"/>
        </w:rPr>
        <w:t xml:space="preserve">восстановления плодородия почв путем известкования.  </w:t>
      </w:r>
    </w:p>
    <w:p w:rsidR="008D30DC" w:rsidRPr="000D0061" w:rsidRDefault="008D30DC" w:rsidP="001F6F5E">
      <w:pPr>
        <w:jc w:val="center"/>
        <w:rPr>
          <w:sz w:val="28"/>
          <w:szCs w:val="28"/>
        </w:rPr>
      </w:pPr>
    </w:p>
    <w:p w:rsidR="001F6F5E" w:rsidRPr="000D0061" w:rsidRDefault="001F6F5E" w:rsidP="001F6F5E">
      <w:pPr>
        <w:jc w:val="center"/>
        <w:rPr>
          <w:sz w:val="28"/>
          <w:szCs w:val="28"/>
        </w:rPr>
      </w:pPr>
      <w:r w:rsidRPr="000D0061">
        <w:rPr>
          <w:sz w:val="28"/>
          <w:szCs w:val="28"/>
        </w:rPr>
        <w:t>1.5.3 Жилищное строительство</w:t>
      </w:r>
    </w:p>
    <w:p w:rsidR="001F6F5E" w:rsidRPr="000D0061" w:rsidRDefault="001F6F5E" w:rsidP="001F6F5E">
      <w:pPr>
        <w:tabs>
          <w:tab w:val="left" w:pos="0"/>
        </w:tabs>
        <w:ind w:firstLine="360"/>
        <w:jc w:val="both"/>
        <w:rPr>
          <w:bCs/>
          <w:sz w:val="28"/>
          <w:szCs w:val="28"/>
        </w:rPr>
      </w:pPr>
      <w:r w:rsidRPr="000D0061">
        <w:rPr>
          <w:sz w:val="28"/>
          <w:szCs w:val="28"/>
        </w:rPr>
        <w:tab/>
        <w:t>С целью создания условий для обеспечения доступности жилья всех категорий граждан за период действия Программы:</w:t>
      </w:r>
    </w:p>
    <w:p w:rsidR="001F6F5E" w:rsidRPr="000D0061" w:rsidRDefault="001F6F5E" w:rsidP="001F6F5E">
      <w:pPr>
        <w:ind w:firstLine="709"/>
        <w:jc w:val="both"/>
        <w:rPr>
          <w:sz w:val="28"/>
          <w:szCs w:val="28"/>
        </w:rPr>
      </w:pPr>
      <w:r w:rsidRPr="000D0061">
        <w:rPr>
          <w:b/>
          <w:sz w:val="28"/>
          <w:szCs w:val="28"/>
        </w:rPr>
        <w:t xml:space="preserve"> </w:t>
      </w:r>
      <w:r w:rsidRPr="000D0061">
        <w:rPr>
          <w:sz w:val="28"/>
          <w:szCs w:val="28"/>
        </w:rPr>
        <w:t xml:space="preserve">- предоставлено физическим и юридическим лицам 1524 земельных участков общей площадью – </w:t>
      </w:r>
      <w:smartTag w:uri="urn:schemas-microsoft-com:office:smarttags" w:element="metricconverter">
        <w:smartTagPr>
          <w:attr w:name="ProductID" w:val="230 га"/>
        </w:smartTagPr>
        <w:r w:rsidRPr="000D0061">
          <w:rPr>
            <w:sz w:val="28"/>
            <w:szCs w:val="28"/>
          </w:rPr>
          <w:t>230 га</w:t>
        </w:r>
      </w:smartTag>
      <w:r w:rsidRPr="000D0061">
        <w:rPr>
          <w:sz w:val="28"/>
          <w:szCs w:val="28"/>
        </w:rPr>
        <w:t>;</w:t>
      </w:r>
      <w:r w:rsidRPr="000D0061">
        <w:rPr>
          <w:sz w:val="28"/>
          <w:szCs w:val="28"/>
        </w:rPr>
        <w:tab/>
      </w:r>
    </w:p>
    <w:p w:rsidR="001F6F5E" w:rsidRPr="000D0061" w:rsidRDefault="001F6F5E" w:rsidP="001F6F5E">
      <w:pPr>
        <w:ind w:firstLine="709"/>
        <w:jc w:val="both"/>
        <w:rPr>
          <w:sz w:val="28"/>
          <w:szCs w:val="28"/>
        </w:rPr>
      </w:pPr>
      <w:r w:rsidRPr="000D0061">
        <w:rPr>
          <w:b/>
          <w:sz w:val="28"/>
          <w:szCs w:val="28"/>
        </w:rPr>
        <w:t xml:space="preserve"> - </w:t>
      </w:r>
      <w:r w:rsidRPr="000D0061">
        <w:rPr>
          <w:sz w:val="28"/>
          <w:szCs w:val="28"/>
        </w:rPr>
        <w:t>выдано 1033 разрешений на строительство жилых домов;</w:t>
      </w:r>
    </w:p>
    <w:p w:rsidR="001F6F5E" w:rsidRPr="000D0061" w:rsidRDefault="001F6F5E" w:rsidP="001F6F5E">
      <w:pPr>
        <w:ind w:firstLine="709"/>
        <w:jc w:val="both"/>
        <w:rPr>
          <w:sz w:val="28"/>
          <w:szCs w:val="28"/>
        </w:rPr>
      </w:pPr>
      <w:r w:rsidRPr="000D0061">
        <w:rPr>
          <w:b/>
          <w:sz w:val="28"/>
          <w:szCs w:val="28"/>
        </w:rPr>
        <w:t xml:space="preserve"> </w:t>
      </w:r>
      <w:r w:rsidRPr="000D0061">
        <w:rPr>
          <w:sz w:val="28"/>
          <w:szCs w:val="28"/>
        </w:rPr>
        <w:t xml:space="preserve">- введено в эксплуатацию 80400 </w:t>
      </w:r>
      <w:proofErr w:type="spellStart"/>
      <w:r w:rsidRPr="000D0061">
        <w:rPr>
          <w:sz w:val="28"/>
          <w:szCs w:val="28"/>
        </w:rPr>
        <w:t>кв.м</w:t>
      </w:r>
      <w:proofErr w:type="spellEnd"/>
      <w:r w:rsidRPr="000D0061">
        <w:rPr>
          <w:sz w:val="28"/>
          <w:szCs w:val="28"/>
        </w:rPr>
        <w:t>. жилья.</w:t>
      </w:r>
    </w:p>
    <w:p w:rsidR="001F6F5E" w:rsidRPr="000D0061" w:rsidRDefault="001F6F5E" w:rsidP="001F6F5E">
      <w:pPr>
        <w:ind w:firstLine="709"/>
        <w:jc w:val="both"/>
        <w:rPr>
          <w:sz w:val="28"/>
          <w:szCs w:val="28"/>
        </w:rPr>
      </w:pPr>
      <w:r w:rsidRPr="000D0061">
        <w:rPr>
          <w:sz w:val="28"/>
          <w:szCs w:val="28"/>
        </w:rPr>
        <w:t>Для создания условий по устойчивому развитию городских и сельских поселений района и привлечения инвестиций в отчетный период утверждены генеральные планы,</w:t>
      </w:r>
      <w:r w:rsidRPr="000D0061">
        <w:rPr>
          <w:b/>
          <w:sz w:val="28"/>
          <w:szCs w:val="28"/>
        </w:rPr>
        <w:t xml:space="preserve"> </w:t>
      </w:r>
      <w:r w:rsidRPr="000D0061">
        <w:rPr>
          <w:sz w:val="28"/>
          <w:szCs w:val="28"/>
        </w:rPr>
        <w:t>правила землепользования и застройки населенных пунктов, что позволило определить перспективы в размещении объектов капитального строительства.</w:t>
      </w:r>
    </w:p>
    <w:p w:rsidR="001F6F5E" w:rsidRPr="000D0061" w:rsidRDefault="001F6F5E" w:rsidP="001F6F5E">
      <w:pPr>
        <w:pStyle w:val="32"/>
        <w:tabs>
          <w:tab w:val="left" w:pos="6150"/>
        </w:tabs>
        <w:spacing w:after="0"/>
        <w:jc w:val="both"/>
        <w:rPr>
          <w:rFonts w:ascii="Times New Roman" w:hAnsi="Times New Roman" w:cs="Times New Roman"/>
          <w:b/>
          <w:sz w:val="28"/>
          <w:szCs w:val="28"/>
        </w:rPr>
      </w:pPr>
    </w:p>
    <w:p w:rsidR="001F6F5E" w:rsidRPr="000D0061" w:rsidRDefault="001F6F5E" w:rsidP="001F6F5E">
      <w:pPr>
        <w:pStyle w:val="32"/>
        <w:spacing w:after="0"/>
        <w:jc w:val="center"/>
        <w:rPr>
          <w:rFonts w:ascii="Times New Roman" w:hAnsi="Times New Roman" w:cs="Times New Roman"/>
          <w:sz w:val="28"/>
          <w:szCs w:val="28"/>
        </w:rPr>
      </w:pPr>
      <w:r w:rsidRPr="000D0061">
        <w:rPr>
          <w:rFonts w:ascii="Times New Roman" w:hAnsi="Times New Roman" w:cs="Times New Roman"/>
          <w:sz w:val="28"/>
          <w:szCs w:val="28"/>
        </w:rPr>
        <w:t>1.5.4 Управление муниципальной собственностью</w:t>
      </w:r>
    </w:p>
    <w:p w:rsidR="001F6F5E" w:rsidRPr="000D0061" w:rsidRDefault="001F6F5E" w:rsidP="001F6F5E">
      <w:pPr>
        <w:ind w:firstLine="709"/>
        <w:jc w:val="both"/>
        <w:rPr>
          <w:sz w:val="28"/>
          <w:szCs w:val="28"/>
        </w:rPr>
      </w:pPr>
      <w:proofErr w:type="gramStart"/>
      <w:r w:rsidRPr="000D0061">
        <w:rPr>
          <w:sz w:val="28"/>
          <w:szCs w:val="28"/>
        </w:rPr>
        <w:t>В настоящие время, в реестре муниципальной собственности внесены 1001 объект учета, 30 учреждений и 150 земельных участков, общей площадью – 674 га, которые являются собственностью муниципального района.</w:t>
      </w:r>
      <w:proofErr w:type="gramEnd"/>
    </w:p>
    <w:p w:rsidR="001F6F5E" w:rsidRPr="000D0061" w:rsidRDefault="001F6F5E" w:rsidP="001F6F5E">
      <w:pPr>
        <w:ind w:firstLine="709"/>
        <w:jc w:val="both"/>
        <w:rPr>
          <w:sz w:val="28"/>
          <w:szCs w:val="28"/>
        </w:rPr>
      </w:pPr>
      <w:r w:rsidRPr="000D0061">
        <w:rPr>
          <w:sz w:val="28"/>
          <w:szCs w:val="28"/>
        </w:rPr>
        <w:t>По плану приватизации за пять лет реализовано 2 объекта нежилого фонда и 1 земельный участок.</w:t>
      </w:r>
    </w:p>
    <w:p w:rsidR="001F6F5E" w:rsidRPr="000D0061" w:rsidRDefault="001F6F5E" w:rsidP="001F6F5E">
      <w:pPr>
        <w:ind w:firstLine="709"/>
        <w:jc w:val="center"/>
        <w:rPr>
          <w:sz w:val="28"/>
          <w:szCs w:val="28"/>
        </w:rPr>
      </w:pPr>
      <w:r w:rsidRPr="000D0061">
        <w:rPr>
          <w:sz w:val="28"/>
          <w:szCs w:val="28"/>
        </w:rPr>
        <w:t>1.5.5 Энергосбережение и повышение энергетической эффективности</w:t>
      </w:r>
    </w:p>
    <w:p w:rsidR="001F6F5E" w:rsidRPr="000D0061" w:rsidRDefault="001F6F5E" w:rsidP="001F6F5E">
      <w:pPr>
        <w:ind w:firstLine="709"/>
        <w:jc w:val="both"/>
        <w:rPr>
          <w:sz w:val="28"/>
          <w:szCs w:val="28"/>
        </w:rPr>
      </w:pPr>
      <w:r w:rsidRPr="000D0061">
        <w:rPr>
          <w:sz w:val="28"/>
          <w:szCs w:val="28"/>
        </w:rPr>
        <w:t xml:space="preserve">В целях реализации муниципальной программы «Энергосбережение и повышение энергетической эффективности» муниципальными бюджетными </w:t>
      </w:r>
      <w:r w:rsidRPr="000D0061">
        <w:rPr>
          <w:sz w:val="28"/>
          <w:szCs w:val="28"/>
        </w:rPr>
        <w:lastRenderedPageBreak/>
        <w:t xml:space="preserve">учреждениями за отчетный период заменено 48 деревянных окон на пластиковых окон, заменены 2 входных и противопожарных дверей, заменено 320 обычных ламп накаливания </w:t>
      </w:r>
      <w:proofErr w:type="gramStart"/>
      <w:r w:rsidRPr="000D0061">
        <w:rPr>
          <w:sz w:val="28"/>
          <w:szCs w:val="28"/>
        </w:rPr>
        <w:t>на</w:t>
      </w:r>
      <w:proofErr w:type="gramEnd"/>
      <w:r w:rsidRPr="000D0061">
        <w:rPr>
          <w:sz w:val="28"/>
          <w:szCs w:val="28"/>
        </w:rPr>
        <w:t xml:space="preserve"> энергосберегающие.</w:t>
      </w:r>
    </w:p>
    <w:p w:rsidR="001F6F5E" w:rsidRPr="000D0061" w:rsidRDefault="001F6F5E" w:rsidP="001F6F5E">
      <w:pPr>
        <w:ind w:firstLine="709"/>
        <w:jc w:val="both"/>
        <w:rPr>
          <w:sz w:val="28"/>
          <w:szCs w:val="28"/>
        </w:rPr>
      </w:pPr>
      <w:r w:rsidRPr="000D0061">
        <w:rPr>
          <w:sz w:val="28"/>
          <w:szCs w:val="28"/>
        </w:rPr>
        <w:t>В 137 многоквартирных домах (64% от общего количества МКД</w:t>
      </w:r>
      <w:r w:rsidRPr="000D0061">
        <w:rPr>
          <w:i/>
          <w:sz w:val="28"/>
          <w:szCs w:val="28"/>
        </w:rPr>
        <w:t>)</w:t>
      </w:r>
      <w:r w:rsidRPr="000D0061">
        <w:rPr>
          <w:sz w:val="28"/>
          <w:szCs w:val="28"/>
        </w:rPr>
        <w:t xml:space="preserve"> установлено 332 прибора учета холодной и горячей воды, тепловой энергии. В 22 котельных района (91% от общего количества котельных) установлены приборы учета тепловой энергии. </w:t>
      </w:r>
    </w:p>
    <w:p w:rsidR="001F6F5E" w:rsidRPr="000D0061" w:rsidRDefault="001F6F5E" w:rsidP="001F6F5E">
      <w:pPr>
        <w:ind w:firstLine="709"/>
        <w:jc w:val="both"/>
        <w:rPr>
          <w:sz w:val="28"/>
          <w:szCs w:val="28"/>
        </w:rPr>
      </w:pPr>
      <w:r w:rsidRPr="000D0061">
        <w:rPr>
          <w:sz w:val="28"/>
          <w:szCs w:val="28"/>
        </w:rPr>
        <w:t xml:space="preserve">В газете «Районный вестник» ежемесячно публикуется информация об энергосберегающих технологиях. </w:t>
      </w:r>
    </w:p>
    <w:p w:rsidR="001F6F5E" w:rsidRPr="000D0061" w:rsidRDefault="001F6F5E" w:rsidP="001F6F5E">
      <w:pPr>
        <w:ind w:firstLine="708"/>
        <w:jc w:val="both"/>
        <w:rPr>
          <w:sz w:val="28"/>
          <w:szCs w:val="28"/>
        </w:rPr>
      </w:pPr>
      <w:r w:rsidRPr="000D0061">
        <w:rPr>
          <w:sz w:val="28"/>
          <w:szCs w:val="28"/>
        </w:rPr>
        <w:t xml:space="preserve">В целом на реализацию программных мероприятий по энергосбережению и повышению энергетической эффективности израсходовано около 2,2 млн. руб. средств районного бюджета. При этом каждое городское и сельское поселение района имеет значительные нереализованные возможности повышения своей </w:t>
      </w:r>
      <w:proofErr w:type="spellStart"/>
      <w:r w:rsidRPr="000D0061">
        <w:rPr>
          <w:sz w:val="28"/>
          <w:szCs w:val="28"/>
        </w:rPr>
        <w:t>энергоэффективности</w:t>
      </w:r>
      <w:proofErr w:type="spellEnd"/>
      <w:r w:rsidRPr="000D0061">
        <w:rPr>
          <w:sz w:val="28"/>
          <w:szCs w:val="28"/>
        </w:rPr>
        <w:t xml:space="preserve">, потенциал которой представляет разницу между текущим ее уровнем и результатами наилучших практик или нормативами. </w:t>
      </w:r>
    </w:p>
    <w:p w:rsidR="001F6F5E" w:rsidRPr="000D0061" w:rsidRDefault="001F6F5E" w:rsidP="001F6F5E">
      <w:pPr>
        <w:jc w:val="both"/>
        <w:rPr>
          <w:b/>
          <w:sz w:val="28"/>
          <w:szCs w:val="28"/>
        </w:rPr>
      </w:pPr>
    </w:p>
    <w:p w:rsidR="001F6F5E" w:rsidRPr="000D0061" w:rsidRDefault="001F6F5E" w:rsidP="001F6F5E">
      <w:pPr>
        <w:jc w:val="center"/>
        <w:rPr>
          <w:sz w:val="28"/>
          <w:szCs w:val="28"/>
        </w:rPr>
      </w:pPr>
      <w:r w:rsidRPr="000D0061">
        <w:rPr>
          <w:sz w:val="28"/>
          <w:szCs w:val="28"/>
        </w:rPr>
        <w:t>1.5.6</w:t>
      </w:r>
      <w:r w:rsidR="008D30DC" w:rsidRPr="000D0061">
        <w:rPr>
          <w:sz w:val="28"/>
          <w:szCs w:val="28"/>
        </w:rPr>
        <w:t>.</w:t>
      </w:r>
      <w:r w:rsidRPr="000D0061">
        <w:rPr>
          <w:sz w:val="28"/>
          <w:szCs w:val="28"/>
        </w:rPr>
        <w:t xml:space="preserve"> Некоммерческие проекты федеральных и областных программ</w:t>
      </w:r>
    </w:p>
    <w:p w:rsidR="001F6F5E" w:rsidRPr="000D0061" w:rsidRDefault="001F6F5E" w:rsidP="001F6F5E">
      <w:pPr>
        <w:ind w:firstLine="708"/>
        <w:jc w:val="both"/>
        <w:rPr>
          <w:sz w:val="28"/>
          <w:szCs w:val="28"/>
        </w:rPr>
      </w:pPr>
      <w:r w:rsidRPr="000D0061">
        <w:rPr>
          <w:sz w:val="28"/>
          <w:szCs w:val="28"/>
        </w:rPr>
        <w:t xml:space="preserve">В отчетный период из бюджетов разных уровней было затрачено 135,138  млн. руб. на подготовку отопительного периода (11,844 млн. руб.- федеральный бюджет 17,74 млн. руб.- муниципальный бюджет, 52,054 </w:t>
      </w:r>
      <w:proofErr w:type="spellStart"/>
      <w:r w:rsidRPr="000D0061">
        <w:rPr>
          <w:sz w:val="28"/>
          <w:szCs w:val="28"/>
        </w:rPr>
        <w:t>млн</w:t>
      </w:r>
      <w:proofErr w:type="gramStart"/>
      <w:r w:rsidRPr="000D0061">
        <w:rPr>
          <w:sz w:val="28"/>
          <w:szCs w:val="28"/>
        </w:rPr>
        <w:t>.р</w:t>
      </w:r>
      <w:proofErr w:type="gramEnd"/>
      <w:r w:rsidRPr="000D0061">
        <w:rPr>
          <w:sz w:val="28"/>
          <w:szCs w:val="28"/>
        </w:rPr>
        <w:t>уб</w:t>
      </w:r>
      <w:proofErr w:type="spellEnd"/>
      <w:r w:rsidRPr="000D0061">
        <w:rPr>
          <w:sz w:val="28"/>
          <w:szCs w:val="28"/>
        </w:rPr>
        <w:t>. – областной бюджет, 71,5  млн. руб. средства предприятий, _____ млн. руб. - средства собственников), в том числе на реализацию областной целевой программы</w:t>
      </w:r>
      <w:r w:rsidRPr="000D0061">
        <w:rPr>
          <w:b/>
          <w:sz w:val="28"/>
          <w:szCs w:val="28"/>
        </w:rPr>
        <w:t xml:space="preserve"> </w:t>
      </w:r>
      <w:r w:rsidRPr="000D0061">
        <w:rPr>
          <w:sz w:val="28"/>
          <w:szCs w:val="28"/>
        </w:rPr>
        <w:t xml:space="preserve">«Модернизация объектов коммунальной инфраструктуры» направлено более 81,638 млн. руб. </w:t>
      </w:r>
    </w:p>
    <w:p w:rsidR="001F6F5E" w:rsidRPr="000D0061" w:rsidRDefault="001F6F5E" w:rsidP="001F6F5E">
      <w:pPr>
        <w:autoSpaceDE w:val="0"/>
        <w:autoSpaceDN w:val="0"/>
        <w:adjustRightInd w:val="0"/>
        <w:ind w:firstLine="709"/>
        <w:jc w:val="both"/>
        <w:rPr>
          <w:sz w:val="28"/>
          <w:szCs w:val="28"/>
        </w:rPr>
      </w:pPr>
      <w:r w:rsidRPr="000D0061">
        <w:rPr>
          <w:sz w:val="28"/>
          <w:szCs w:val="28"/>
        </w:rPr>
        <w:t>Это позволило провести:</w:t>
      </w:r>
    </w:p>
    <w:p w:rsidR="001F6F5E" w:rsidRPr="000D0061" w:rsidRDefault="001F6F5E" w:rsidP="001F6F5E">
      <w:pPr>
        <w:ind w:firstLine="709"/>
        <w:jc w:val="both"/>
        <w:rPr>
          <w:sz w:val="28"/>
          <w:szCs w:val="28"/>
        </w:rPr>
      </w:pPr>
      <w:r w:rsidRPr="000D0061">
        <w:rPr>
          <w:b/>
          <w:sz w:val="28"/>
          <w:szCs w:val="28"/>
        </w:rPr>
        <w:t xml:space="preserve"> </w:t>
      </w:r>
      <w:proofErr w:type="gramStart"/>
      <w:r w:rsidRPr="000D0061">
        <w:rPr>
          <w:b/>
          <w:sz w:val="28"/>
          <w:szCs w:val="28"/>
        </w:rPr>
        <w:t>-</w:t>
      </w:r>
      <w:r w:rsidRPr="000D0061">
        <w:rPr>
          <w:sz w:val="28"/>
          <w:szCs w:val="28"/>
        </w:rPr>
        <w:t xml:space="preserve"> реконструкцию 17 котельных с заменой котлов («Школа» и «Администрация» в с. Даниловка, котельных № 4, 5,8,14 в пос. Смидович, котельные в с. Аур, «Центральная» в с. Камышовка, с. им. Тельмана, «База» в пос. Волочаевка-2, «Строительная» в пос. Николаевка, №10 в с. Песчаное, Волочаевка-1 и с. Партизанском, №1 в пос. Приамурский, «Групповая»                 пос. Николаевка) заменен 31 котел;</w:t>
      </w:r>
      <w:proofErr w:type="gramEnd"/>
    </w:p>
    <w:p w:rsidR="001F6F5E" w:rsidRPr="000D0061" w:rsidRDefault="001F6F5E" w:rsidP="001F6F5E">
      <w:pPr>
        <w:ind w:firstLine="709"/>
        <w:jc w:val="both"/>
        <w:rPr>
          <w:sz w:val="28"/>
          <w:szCs w:val="28"/>
        </w:rPr>
      </w:pPr>
      <w:r w:rsidRPr="000D0061">
        <w:rPr>
          <w:b/>
          <w:sz w:val="28"/>
          <w:szCs w:val="28"/>
        </w:rPr>
        <w:t xml:space="preserve"> </w:t>
      </w:r>
      <w:r w:rsidRPr="000D0061">
        <w:rPr>
          <w:sz w:val="28"/>
          <w:szCs w:val="28"/>
        </w:rPr>
        <w:t>- замену 4,7 км тепловых и 4,7 км водопроводных, 1,630 канализационных сетей;</w:t>
      </w:r>
    </w:p>
    <w:p w:rsidR="001F6F5E" w:rsidRPr="000D0061" w:rsidRDefault="001F6F5E" w:rsidP="001F6F5E">
      <w:pPr>
        <w:pStyle w:val="a5"/>
        <w:ind w:firstLine="709"/>
        <w:rPr>
          <w:rFonts w:ascii="Times New Roman" w:hAnsi="Times New Roman" w:cs="Times New Roman"/>
          <w:sz w:val="28"/>
          <w:szCs w:val="28"/>
        </w:rPr>
      </w:pPr>
      <w:r w:rsidRPr="000D0061">
        <w:rPr>
          <w:rFonts w:ascii="Times New Roman" w:hAnsi="Times New Roman" w:cs="Times New Roman"/>
          <w:sz w:val="28"/>
          <w:szCs w:val="28"/>
        </w:rPr>
        <w:t>- реконструкцию водовода под железнодорожными путями ст. Ин и системы водоснабжения в поселке Николаевка;</w:t>
      </w:r>
    </w:p>
    <w:p w:rsidR="001F6F5E" w:rsidRPr="000D0061" w:rsidRDefault="001F6F5E" w:rsidP="001F6F5E">
      <w:pPr>
        <w:pStyle w:val="a5"/>
        <w:ind w:firstLine="709"/>
        <w:rPr>
          <w:rFonts w:ascii="Times New Roman" w:hAnsi="Times New Roman" w:cs="Times New Roman"/>
          <w:sz w:val="28"/>
          <w:szCs w:val="28"/>
        </w:rPr>
      </w:pPr>
      <w:r w:rsidRPr="000D0061">
        <w:rPr>
          <w:rFonts w:ascii="Times New Roman" w:hAnsi="Times New Roman" w:cs="Times New Roman"/>
          <w:sz w:val="28"/>
          <w:szCs w:val="28"/>
        </w:rPr>
        <w:t xml:space="preserve">- восстановление водонапорной башни </w:t>
      </w:r>
      <w:proofErr w:type="gramStart"/>
      <w:r w:rsidRPr="000D0061">
        <w:rPr>
          <w:rFonts w:ascii="Times New Roman" w:hAnsi="Times New Roman" w:cs="Times New Roman"/>
          <w:sz w:val="28"/>
          <w:szCs w:val="28"/>
        </w:rPr>
        <w:t>в</w:t>
      </w:r>
      <w:proofErr w:type="gramEnd"/>
      <w:r w:rsidRPr="000D0061">
        <w:rPr>
          <w:rFonts w:ascii="Times New Roman" w:hAnsi="Times New Roman" w:cs="Times New Roman"/>
          <w:sz w:val="28"/>
          <w:szCs w:val="28"/>
        </w:rPr>
        <w:t xml:space="preserve"> с. Волочаевка-1.</w:t>
      </w:r>
    </w:p>
    <w:p w:rsidR="001F6F5E" w:rsidRPr="000D0061" w:rsidRDefault="001F6F5E" w:rsidP="001F6F5E">
      <w:pPr>
        <w:pStyle w:val="a5"/>
        <w:ind w:firstLine="709"/>
        <w:rPr>
          <w:rFonts w:ascii="Times New Roman" w:hAnsi="Times New Roman" w:cs="Times New Roman"/>
          <w:sz w:val="28"/>
          <w:szCs w:val="28"/>
        </w:rPr>
      </w:pPr>
      <w:r w:rsidRPr="000D0061">
        <w:rPr>
          <w:rFonts w:ascii="Times New Roman" w:hAnsi="Times New Roman" w:cs="Times New Roman"/>
          <w:sz w:val="28"/>
          <w:szCs w:val="28"/>
        </w:rPr>
        <w:t>В рамках реализации областной программы капитального ремонта</w:t>
      </w:r>
      <w:r w:rsidRPr="000D0061">
        <w:rPr>
          <w:rFonts w:ascii="Times New Roman" w:hAnsi="Times New Roman" w:cs="Times New Roman"/>
          <w:b/>
          <w:sz w:val="28"/>
          <w:szCs w:val="28"/>
        </w:rPr>
        <w:t xml:space="preserve"> </w:t>
      </w:r>
      <w:r w:rsidRPr="000D0061">
        <w:rPr>
          <w:rFonts w:ascii="Times New Roman" w:hAnsi="Times New Roman" w:cs="Times New Roman"/>
          <w:sz w:val="28"/>
          <w:szCs w:val="28"/>
        </w:rPr>
        <w:t>проведен ремонт в 11-ти многоквартирных домах</w:t>
      </w:r>
      <w:r w:rsidRPr="000D0061">
        <w:rPr>
          <w:rFonts w:ascii="Times New Roman" w:hAnsi="Times New Roman" w:cs="Times New Roman"/>
          <w:b/>
          <w:sz w:val="28"/>
          <w:szCs w:val="28"/>
        </w:rPr>
        <w:t xml:space="preserve"> </w:t>
      </w:r>
      <w:r w:rsidRPr="000D0061">
        <w:rPr>
          <w:rFonts w:ascii="Times New Roman" w:hAnsi="Times New Roman" w:cs="Times New Roman"/>
          <w:sz w:val="28"/>
          <w:szCs w:val="28"/>
        </w:rPr>
        <w:t xml:space="preserve">на общую сумму более 10,3 млн. руб. (4 дома – </w:t>
      </w:r>
      <w:proofErr w:type="spellStart"/>
      <w:r w:rsidRPr="000D0061">
        <w:rPr>
          <w:rFonts w:ascii="Times New Roman" w:hAnsi="Times New Roman" w:cs="Times New Roman"/>
          <w:sz w:val="28"/>
          <w:szCs w:val="28"/>
        </w:rPr>
        <w:t>п</w:t>
      </w:r>
      <w:proofErr w:type="gramStart"/>
      <w:r w:rsidRPr="000D0061">
        <w:rPr>
          <w:rFonts w:ascii="Times New Roman" w:hAnsi="Times New Roman" w:cs="Times New Roman"/>
          <w:sz w:val="28"/>
          <w:szCs w:val="28"/>
        </w:rPr>
        <w:t>.С</w:t>
      </w:r>
      <w:proofErr w:type="gramEnd"/>
      <w:r w:rsidRPr="000D0061">
        <w:rPr>
          <w:rFonts w:ascii="Times New Roman" w:hAnsi="Times New Roman" w:cs="Times New Roman"/>
          <w:sz w:val="28"/>
          <w:szCs w:val="28"/>
        </w:rPr>
        <w:t>мидович</w:t>
      </w:r>
      <w:proofErr w:type="spellEnd"/>
      <w:r w:rsidRPr="000D0061">
        <w:rPr>
          <w:rFonts w:ascii="Times New Roman" w:hAnsi="Times New Roman" w:cs="Times New Roman"/>
          <w:sz w:val="28"/>
          <w:szCs w:val="28"/>
        </w:rPr>
        <w:t xml:space="preserve">, 2 – </w:t>
      </w:r>
      <w:proofErr w:type="spellStart"/>
      <w:r w:rsidRPr="000D0061">
        <w:rPr>
          <w:rFonts w:ascii="Times New Roman" w:hAnsi="Times New Roman" w:cs="Times New Roman"/>
          <w:sz w:val="28"/>
          <w:szCs w:val="28"/>
        </w:rPr>
        <w:t>п.Николаевка</w:t>
      </w:r>
      <w:proofErr w:type="spellEnd"/>
      <w:r w:rsidRPr="000D0061">
        <w:rPr>
          <w:rFonts w:ascii="Times New Roman" w:hAnsi="Times New Roman" w:cs="Times New Roman"/>
          <w:sz w:val="28"/>
          <w:szCs w:val="28"/>
        </w:rPr>
        <w:t xml:space="preserve">, 2- п.Волочаевка-2, 2 – </w:t>
      </w:r>
      <w:proofErr w:type="spellStart"/>
      <w:r w:rsidRPr="000D0061">
        <w:rPr>
          <w:rFonts w:ascii="Times New Roman" w:hAnsi="Times New Roman" w:cs="Times New Roman"/>
          <w:sz w:val="28"/>
          <w:szCs w:val="28"/>
        </w:rPr>
        <w:t>п.Приамурский</w:t>
      </w:r>
      <w:proofErr w:type="spellEnd"/>
      <w:r w:rsidRPr="000D0061">
        <w:rPr>
          <w:rFonts w:ascii="Times New Roman" w:hAnsi="Times New Roman" w:cs="Times New Roman"/>
          <w:sz w:val="28"/>
          <w:szCs w:val="28"/>
        </w:rPr>
        <w:t>, 1 – с. Аур).</w:t>
      </w:r>
    </w:p>
    <w:p w:rsidR="001F6F5E" w:rsidRPr="000D0061" w:rsidRDefault="001F6F5E" w:rsidP="001F6F5E">
      <w:pPr>
        <w:ind w:firstLine="709"/>
        <w:jc w:val="both"/>
        <w:rPr>
          <w:b/>
          <w:sz w:val="28"/>
          <w:szCs w:val="28"/>
          <w:highlight w:val="yellow"/>
        </w:rPr>
      </w:pPr>
      <w:r w:rsidRPr="000D0061">
        <w:rPr>
          <w:sz w:val="28"/>
          <w:szCs w:val="28"/>
        </w:rPr>
        <w:t xml:space="preserve">В пятилетний период осуществлялись мероприятия Региональной адресной программы «Переселение граждан из аварийного жилищного фонда». </w:t>
      </w:r>
    </w:p>
    <w:p w:rsidR="001F6F5E" w:rsidRPr="000D0061" w:rsidRDefault="001F6F5E" w:rsidP="001F6F5E">
      <w:pPr>
        <w:pStyle w:val="1ff3"/>
        <w:spacing w:after="0" w:line="240" w:lineRule="auto"/>
        <w:ind w:firstLine="709"/>
        <w:jc w:val="both"/>
        <w:rPr>
          <w:rFonts w:ascii="Times New Roman" w:hAnsi="Times New Roman" w:cs="Times New Roman"/>
          <w:sz w:val="28"/>
          <w:szCs w:val="28"/>
        </w:rPr>
      </w:pPr>
      <w:r w:rsidRPr="000D0061">
        <w:rPr>
          <w:rFonts w:ascii="Times New Roman" w:hAnsi="Times New Roman" w:cs="Times New Roman"/>
          <w:sz w:val="28"/>
          <w:szCs w:val="28"/>
        </w:rPr>
        <w:t>На эти цели за пять лет направлено свыше 228 млн. руб., в том числе финансовых средств Фонда – 147,2 млн. руб., средства областного бюджета – 80,7 млн. руб., средства местного бюджета - 75 тыс. руб.</w:t>
      </w:r>
    </w:p>
    <w:p w:rsidR="001F6F5E" w:rsidRPr="000D0061" w:rsidRDefault="001F6F5E" w:rsidP="001F6F5E">
      <w:pPr>
        <w:ind w:firstLine="709"/>
        <w:jc w:val="both"/>
        <w:rPr>
          <w:sz w:val="28"/>
          <w:szCs w:val="28"/>
        </w:rPr>
      </w:pPr>
      <w:r w:rsidRPr="000D0061">
        <w:rPr>
          <w:sz w:val="28"/>
          <w:szCs w:val="28"/>
        </w:rPr>
        <w:t xml:space="preserve">В районе завершилась реализация программы «Переселение граждан из аварийного жилищного фонда». По 1 этапу в 2015 году построен </w:t>
      </w:r>
      <w:r w:rsidRPr="000D0061">
        <w:rPr>
          <w:sz w:val="28"/>
          <w:szCs w:val="28"/>
        </w:rPr>
        <w:lastRenderedPageBreak/>
        <w:t>многоквартирный жилой дом в пос. Николаевка, 57 семей получили новое жилье из 13 аварийных домов. По 2 этапу в 2016 году построены три многоквартирных жилых дома в пос. Смидович. Ключи от новых квартир получили  95 семей из 13 аварийных домов.  По 3 этапу в 2017 году построен многоквартирный жилой дом в пос. Смидович, 14 семей получили жилье из 12 аварийных домов. В результате действия программы переселено 429 жителей района.</w:t>
      </w:r>
    </w:p>
    <w:p w:rsidR="001F6F5E" w:rsidRPr="000D0061" w:rsidRDefault="001F6F5E" w:rsidP="001F6F5E">
      <w:pPr>
        <w:ind w:firstLine="709"/>
        <w:jc w:val="both"/>
        <w:rPr>
          <w:sz w:val="28"/>
          <w:szCs w:val="28"/>
        </w:rPr>
      </w:pPr>
      <w:r w:rsidRPr="000D0061">
        <w:rPr>
          <w:sz w:val="28"/>
          <w:szCs w:val="28"/>
        </w:rPr>
        <w:t xml:space="preserve">1.6. Направления, не включенные в программные мероприятия </w:t>
      </w:r>
    </w:p>
    <w:p w:rsidR="001F6F5E" w:rsidRPr="000D0061" w:rsidRDefault="001F6F5E" w:rsidP="001F6F5E">
      <w:pPr>
        <w:pStyle w:val="313"/>
        <w:rPr>
          <w:sz w:val="28"/>
          <w:szCs w:val="28"/>
        </w:rPr>
      </w:pPr>
      <w:r w:rsidRPr="000D0061">
        <w:rPr>
          <w:sz w:val="28"/>
          <w:szCs w:val="28"/>
        </w:rPr>
        <w:t xml:space="preserve"> 1.6.1 Дорожная деятельность, транспорт, связь </w:t>
      </w:r>
    </w:p>
    <w:p w:rsidR="001F6F5E" w:rsidRPr="000D0061" w:rsidRDefault="001F6F5E" w:rsidP="001F6F5E">
      <w:pPr>
        <w:pStyle w:val="4"/>
        <w:ind w:firstLine="708"/>
        <w:jc w:val="both"/>
        <w:rPr>
          <w:b w:val="0"/>
          <w:sz w:val="28"/>
          <w:szCs w:val="28"/>
          <w:lang w:val="ru-RU" w:eastAsia="ru-RU"/>
        </w:rPr>
      </w:pPr>
      <w:r w:rsidRPr="000D0061">
        <w:rPr>
          <w:b w:val="0"/>
          <w:sz w:val="28"/>
          <w:szCs w:val="28"/>
        </w:rPr>
        <w:t>В целях создания условий для развития дорожно-транспортной инфраструктуры на территории района</w:t>
      </w:r>
      <w:r w:rsidRPr="000D0061">
        <w:rPr>
          <w:b w:val="0"/>
          <w:i/>
          <w:sz w:val="28"/>
          <w:szCs w:val="28"/>
        </w:rPr>
        <w:t xml:space="preserve"> </w:t>
      </w:r>
      <w:r w:rsidRPr="000D0061">
        <w:rPr>
          <w:b w:val="0"/>
          <w:sz w:val="28"/>
          <w:szCs w:val="28"/>
        </w:rPr>
        <w:t xml:space="preserve">сохранена сложившаяся маршрутная сеть, обеспечивающая транспортную подвижность населения района. </w:t>
      </w:r>
      <w:r w:rsidRPr="000D0061">
        <w:rPr>
          <w:b w:val="0"/>
          <w:sz w:val="28"/>
          <w:szCs w:val="28"/>
          <w:lang w:val="ru-RU" w:eastAsia="ru-RU"/>
        </w:rPr>
        <w:t xml:space="preserve">Дорожная сеть района общей протяжённостью </w:t>
      </w:r>
      <w:smartTag w:uri="urn:schemas-microsoft-com:office:smarttags" w:element="metricconverter">
        <w:smartTagPr>
          <w:attr w:name="ProductID" w:val="651,212 км"/>
        </w:smartTagPr>
        <w:r w:rsidRPr="000D0061">
          <w:rPr>
            <w:b w:val="0"/>
            <w:sz w:val="28"/>
            <w:szCs w:val="28"/>
            <w:lang w:val="ru-RU" w:eastAsia="ru-RU"/>
          </w:rPr>
          <w:t>651,212 км</w:t>
        </w:r>
      </w:smartTag>
      <w:r w:rsidRPr="000D0061">
        <w:rPr>
          <w:b w:val="0"/>
          <w:sz w:val="28"/>
          <w:szCs w:val="28"/>
          <w:lang w:val="ru-RU" w:eastAsia="ru-RU"/>
        </w:rPr>
        <w:t xml:space="preserve"> состоит из взаимосвязанных между собой  дорог  общего пользования федерального (23%), регионального (2%) и местного (муниципального) (75%) значений.</w:t>
      </w:r>
    </w:p>
    <w:p w:rsidR="001F6F5E" w:rsidRPr="000D0061" w:rsidRDefault="001F6F5E" w:rsidP="001F6F5E">
      <w:pPr>
        <w:jc w:val="center"/>
        <w:rPr>
          <w:sz w:val="28"/>
          <w:szCs w:val="28"/>
        </w:rPr>
      </w:pPr>
      <w:r w:rsidRPr="000D0061">
        <w:rPr>
          <w:sz w:val="28"/>
          <w:szCs w:val="28"/>
        </w:rPr>
        <w:t>Дорожная сеть района</w:t>
      </w: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488"/>
        <w:gridCol w:w="2336"/>
      </w:tblGrid>
      <w:tr w:rsidR="001F6F5E" w:rsidRPr="000F0664" w:rsidTr="000F0664">
        <w:tc>
          <w:tcPr>
            <w:tcW w:w="566" w:type="dxa"/>
            <w:shd w:val="clear" w:color="auto" w:fill="auto"/>
          </w:tcPr>
          <w:p w:rsidR="001F6F5E" w:rsidRPr="000F0664" w:rsidRDefault="001F6F5E" w:rsidP="00E92251">
            <w:pPr>
              <w:jc w:val="center"/>
              <w:rPr>
                <w:bCs/>
              </w:rPr>
            </w:pPr>
            <w:r w:rsidRPr="000F0664">
              <w:rPr>
                <w:bCs/>
              </w:rPr>
              <w:t>№</w:t>
            </w:r>
          </w:p>
          <w:p w:rsidR="001F6F5E" w:rsidRPr="000F0664" w:rsidRDefault="001F6F5E" w:rsidP="00E92251">
            <w:pPr>
              <w:jc w:val="center"/>
              <w:rPr>
                <w:bCs/>
              </w:rPr>
            </w:pPr>
            <w:proofErr w:type="gramStart"/>
            <w:r w:rsidRPr="000F0664">
              <w:rPr>
                <w:bCs/>
              </w:rPr>
              <w:t>п</w:t>
            </w:r>
            <w:proofErr w:type="gramEnd"/>
            <w:r w:rsidRPr="000F0664">
              <w:rPr>
                <w:bCs/>
              </w:rPr>
              <w:t>/п</w:t>
            </w:r>
          </w:p>
        </w:tc>
        <w:tc>
          <w:tcPr>
            <w:tcW w:w="6488" w:type="dxa"/>
            <w:shd w:val="clear" w:color="auto" w:fill="auto"/>
          </w:tcPr>
          <w:p w:rsidR="001F6F5E" w:rsidRPr="000F0664" w:rsidRDefault="001F6F5E" w:rsidP="00E92251">
            <w:pPr>
              <w:jc w:val="center"/>
              <w:rPr>
                <w:bCs/>
              </w:rPr>
            </w:pPr>
            <w:r w:rsidRPr="000F0664">
              <w:rPr>
                <w:bCs/>
              </w:rPr>
              <w:t>Наименование дорог</w:t>
            </w:r>
          </w:p>
          <w:p w:rsidR="001F6F5E" w:rsidRPr="000F0664" w:rsidRDefault="001F6F5E" w:rsidP="005626D6">
            <w:pPr>
              <w:rPr>
                <w:bCs/>
              </w:rPr>
            </w:pPr>
          </w:p>
        </w:tc>
        <w:tc>
          <w:tcPr>
            <w:tcW w:w="2336" w:type="dxa"/>
            <w:shd w:val="clear" w:color="auto" w:fill="auto"/>
          </w:tcPr>
          <w:p w:rsidR="001F6F5E" w:rsidRPr="000F0664" w:rsidRDefault="001F6F5E" w:rsidP="00E92251">
            <w:pPr>
              <w:jc w:val="center"/>
              <w:rPr>
                <w:bCs/>
              </w:rPr>
            </w:pPr>
            <w:r w:rsidRPr="000F0664">
              <w:rPr>
                <w:bCs/>
              </w:rPr>
              <w:t xml:space="preserve">Протяженность, </w:t>
            </w:r>
          </w:p>
          <w:p w:rsidR="001F6F5E" w:rsidRPr="000F0664" w:rsidRDefault="001F6F5E" w:rsidP="00E92251">
            <w:pPr>
              <w:jc w:val="center"/>
              <w:rPr>
                <w:bCs/>
              </w:rPr>
            </w:pPr>
            <w:r w:rsidRPr="000F0664">
              <w:rPr>
                <w:bCs/>
              </w:rPr>
              <w:t>км</w:t>
            </w:r>
          </w:p>
        </w:tc>
      </w:tr>
      <w:tr w:rsidR="001F6F5E" w:rsidRPr="000F0664" w:rsidTr="000F0664">
        <w:tc>
          <w:tcPr>
            <w:tcW w:w="566" w:type="dxa"/>
            <w:shd w:val="clear" w:color="auto" w:fill="auto"/>
          </w:tcPr>
          <w:p w:rsidR="001F6F5E" w:rsidRPr="000F0664" w:rsidRDefault="001F6F5E" w:rsidP="00E92251">
            <w:pPr>
              <w:jc w:val="center"/>
              <w:rPr>
                <w:bCs/>
              </w:rPr>
            </w:pPr>
            <w:r w:rsidRPr="000F0664">
              <w:rPr>
                <w:bCs/>
              </w:rPr>
              <w:t>1</w:t>
            </w:r>
          </w:p>
        </w:tc>
        <w:tc>
          <w:tcPr>
            <w:tcW w:w="6488" w:type="dxa"/>
            <w:shd w:val="clear" w:color="auto" w:fill="auto"/>
          </w:tcPr>
          <w:p w:rsidR="001F6F5E" w:rsidRPr="000F0664" w:rsidRDefault="001F6F5E" w:rsidP="00E92251">
            <w:pPr>
              <w:rPr>
                <w:bCs/>
              </w:rPr>
            </w:pPr>
            <w:r w:rsidRPr="000F0664">
              <w:rPr>
                <w:bCs/>
              </w:rPr>
              <w:t xml:space="preserve">Федеральная автомобильная дорога Р-297 </w:t>
            </w:r>
            <w:r w:rsidRPr="000F0664">
              <w:t>«Амур» Чита - Хабаровск</w:t>
            </w:r>
            <w:r w:rsidRPr="000F0664">
              <w:rPr>
                <w:bCs/>
              </w:rPr>
              <w:t xml:space="preserve">   (км1948+992 – км2101+351)</w:t>
            </w:r>
            <w:r w:rsidR="00E92251" w:rsidRPr="000F0664">
              <w:rPr>
                <w:bCs/>
              </w:rPr>
              <w:t xml:space="preserve"> </w:t>
            </w:r>
            <w:r w:rsidRPr="000F0664">
              <w:rPr>
                <w:bCs/>
              </w:rPr>
              <w:t>(Данные ФКУ ДСД «Дальний восток» исх. от 25.02.2020 № 1429)</w:t>
            </w:r>
          </w:p>
        </w:tc>
        <w:tc>
          <w:tcPr>
            <w:tcW w:w="2336" w:type="dxa"/>
            <w:shd w:val="clear" w:color="auto" w:fill="auto"/>
          </w:tcPr>
          <w:p w:rsidR="001F6F5E" w:rsidRPr="000F0664" w:rsidRDefault="001F6F5E" w:rsidP="00E92251">
            <w:pPr>
              <w:jc w:val="center"/>
              <w:rPr>
                <w:bCs/>
              </w:rPr>
            </w:pPr>
            <w:r w:rsidRPr="000F0664">
              <w:rPr>
                <w:iCs/>
              </w:rPr>
              <w:t>152,359</w:t>
            </w:r>
          </w:p>
        </w:tc>
      </w:tr>
      <w:tr w:rsidR="001F6F5E" w:rsidRPr="000F0664" w:rsidTr="000F0664">
        <w:trPr>
          <w:trHeight w:val="325"/>
        </w:trPr>
        <w:tc>
          <w:tcPr>
            <w:tcW w:w="566" w:type="dxa"/>
            <w:shd w:val="clear" w:color="auto" w:fill="auto"/>
          </w:tcPr>
          <w:p w:rsidR="001F6F5E" w:rsidRPr="000F0664" w:rsidRDefault="001F6F5E" w:rsidP="00E92251">
            <w:pPr>
              <w:jc w:val="center"/>
              <w:rPr>
                <w:bCs/>
              </w:rPr>
            </w:pPr>
            <w:r w:rsidRPr="000F0664">
              <w:rPr>
                <w:bCs/>
              </w:rPr>
              <w:t>2</w:t>
            </w:r>
          </w:p>
        </w:tc>
        <w:tc>
          <w:tcPr>
            <w:tcW w:w="6488" w:type="dxa"/>
            <w:shd w:val="clear" w:color="auto" w:fill="auto"/>
          </w:tcPr>
          <w:p w:rsidR="001F6F5E" w:rsidRPr="000F0664" w:rsidRDefault="001F6F5E" w:rsidP="00E92251">
            <w:pPr>
              <w:rPr>
                <w:bCs/>
              </w:rPr>
            </w:pPr>
            <w:r w:rsidRPr="000F0664">
              <w:rPr>
                <w:bCs/>
              </w:rPr>
              <w:t>Региональные автомобильные дороги ЕАО</w:t>
            </w:r>
          </w:p>
        </w:tc>
        <w:tc>
          <w:tcPr>
            <w:tcW w:w="2336" w:type="dxa"/>
            <w:shd w:val="clear" w:color="auto" w:fill="auto"/>
          </w:tcPr>
          <w:p w:rsidR="001F6F5E" w:rsidRPr="000F0664" w:rsidRDefault="001F6F5E" w:rsidP="00E92251">
            <w:pPr>
              <w:jc w:val="center"/>
              <w:rPr>
                <w:bCs/>
              </w:rPr>
            </w:pPr>
            <w:r w:rsidRPr="000F0664">
              <w:rPr>
                <w:bCs/>
                <w:iCs/>
              </w:rPr>
              <w:t>11,438</w:t>
            </w:r>
          </w:p>
        </w:tc>
      </w:tr>
      <w:tr w:rsidR="001F6F5E" w:rsidRPr="000F0664" w:rsidTr="000F0664">
        <w:tc>
          <w:tcPr>
            <w:tcW w:w="566" w:type="dxa"/>
            <w:shd w:val="clear" w:color="auto" w:fill="auto"/>
          </w:tcPr>
          <w:p w:rsidR="001F6F5E" w:rsidRPr="000F0664" w:rsidRDefault="001F6F5E" w:rsidP="00E92251">
            <w:pPr>
              <w:jc w:val="center"/>
              <w:rPr>
                <w:bCs/>
              </w:rPr>
            </w:pPr>
            <w:r w:rsidRPr="000F0664">
              <w:rPr>
                <w:bCs/>
              </w:rPr>
              <w:t>3</w:t>
            </w:r>
          </w:p>
        </w:tc>
        <w:tc>
          <w:tcPr>
            <w:tcW w:w="6488" w:type="dxa"/>
            <w:shd w:val="clear" w:color="auto" w:fill="auto"/>
          </w:tcPr>
          <w:p w:rsidR="001F6F5E" w:rsidRPr="000F0664" w:rsidRDefault="001F6F5E" w:rsidP="00E92251">
            <w:pPr>
              <w:jc w:val="both"/>
              <w:rPr>
                <w:bCs/>
              </w:rPr>
            </w:pPr>
            <w:r w:rsidRPr="000F0664">
              <w:rPr>
                <w:bCs/>
              </w:rPr>
              <w:t>Автомобильные дороги местного значения Смидовичского  муниципального района</w:t>
            </w:r>
          </w:p>
        </w:tc>
        <w:tc>
          <w:tcPr>
            <w:tcW w:w="2336" w:type="dxa"/>
            <w:shd w:val="clear" w:color="auto" w:fill="auto"/>
          </w:tcPr>
          <w:p w:rsidR="001F6F5E" w:rsidRPr="000F0664" w:rsidRDefault="001F6F5E" w:rsidP="00E92251">
            <w:pPr>
              <w:jc w:val="center"/>
              <w:rPr>
                <w:bCs/>
              </w:rPr>
            </w:pPr>
            <w:r w:rsidRPr="000F0664">
              <w:rPr>
                <w:bCs/>
                <w:iCs/>
              </w:rPr>
              <w:t>54,339</w:t>
            </w:r>
          </w:p>
        </w:tc>
      </w:tr>
      <w:tr w:rsidR="001F6F5E" w:rsidRPr="000F0664" w:rsidTr="000F0664">
        <w:tc>
          <w:tcPr>
            <w:tcW w:w="566" w:type="dxa"/>
            <w:shd w:val="clear" w:color="auto" w:fill="auto"/>
          </w:tcPr>
          <w:p w:rsidR="001F6F5E" w:rsidRPr="000F0664" w:rsidRDefault="001F6F5E" w:rsidP="00E92251">
            <w:pPr>
              <w:jc w:val="center"/>
              <w:rPr>
                <w:bCs/>
              </w:rPr>
            </w:pPr>
            <w:r w:rsidRPr="000F0664">
              <w:rPr>
                <w:bCs/>
              </w:rPr>
              <w:t>4</w:t>
            </w:r>
          </w:p>
        </w:tc>
        <w:tc>
          <w:tcPr>
            <w:tcW w:w="6488" w:type="dxa"/>
            <w:shd w:val="clear" w:color="auto" w:fill="auto"/>
          </w:tcPr>
          <w:p w:rsidR="001F6F5E" w:rsidRPr="000F0664" w:rsidRDefault="001F6F5E" w:rsidP="00E92251">
            <w:pPr>
              <w:rPr>
                <w:bCs/>
              </w:rPr>
            </w:pPr>
            <w:r w:rsidRPr="000F0664">
              <w:rPr>
                <w:bCs/>
              </w:rPr>
              <w:t>Автомобильные дороги местного значения поселений</w:t>
            </w:r>
          </w:p>
          <w:p w:rsidR="001F6F5E" w:rsidRPr="000F0664" w:rsidRDefault="001F6F5E" w:rsidP="00E92251">
            <w:pPr>
              <w:jc w:val="right"/>
              <w:rPr>
                <w:bCs/>
              </w:rPr>
            </w:pPr>
            <w:r w:rsidRPr="000F0664">
              <w:t>в том числе:</w:t>
            </w:r>
          </w:p>
        </w:tc>
        <w:tc>
          <w:tcPr>
            <w:tcW w:w="2336" w:type="dxa"/>
            <w:shd w:val="clear" w:color="auto" w:fill="auto"/>
          </w:tcPr>
          <w:p w:rsidR="001F6F5E" w:rsidRPr="000F0664" w:rsidRDefault="001F6F5E" w:rsidP="00E92251">
            <w:pPr>
              <w:jc w:val="center"/>
              <w:rPr>
                <w:bCs/>
              </w:rPr>
            </w:pPr>
            <w:r w:rsidRPr="000F0664">
              <w:t>433,076</w:t>
            </w:r>
          </w:p>
        </w:tc>
      </w:tr>
      <w:tr w:rsidR="001F6F5E" w:rsidRPr="000F0664" w:rsidTr="000F0664">
        <w:tc>
          <w:tcPr>
            <w:tcW w:w="566" w:type="dxa"/>
            <w:shd w:val="clear" w:color="auto" w:fill="auto"/>
          </w:tcPr>
          <w:p w:rsidR="001F6F5E" w:rsidRPr="000F0664" w:rsidRDefault="001F6F5E" w:rsidP="00E92251">
            <w:pPr>
              <w:jc w:val="center"/>
              <w:rPr>
                <w:bCs/>
              </w:rPr>
            </w:pPr>
            <w:r w:rsidRPr="000F0664">
              <w:rPr>
                <w:bCs/>
              </w:rPr>
              <w:t>4.1</w:t>
            </w:r>
          </w:p>
        </w:tc>
        <w:tc>
          <w:tcPr>
            <w:tcW w:w="6488" w:type="dxa"/>
            <w:shd w:val="clear" w:color="auto" w:fill="auto"/>
          </w:tcPr>
          <w:p w:rsidR="001F6F5E" w:rsidRPr="000F0664" w:rsidRDefault="001F6F5E" w:rsidP="00E92251">
            <w:pPr>
              <w:rPr>
                <w:bCs/>
              </w:rPr>
            </w:pPr>
            <w:r w:rsidRPr="000F0664">
              <w:t>Смидовичское городское поселение</w:t>
            </w:r>
          </w:p>
        </w:tc>
        <w:tc>
          <w:tcPr>
            <w:tcW w:w="2336" w:type="dxa"/>
            <w:shd w:val="clear" w:color="auto" w:fill="auto"/>
          </w:tcPr>
          <w:p w:rsidR="001F6F5E" w:rsidRPr="000F0664" w:rsidRDefault="001F6F5E" w:rsidP="00E92251">
            <w:pPr>
              <w:jc w:val="center"/>
              <w:rPr>
                <w:bCs/>
              </w:rPr>
            </w:pPr>
            <w:r w:rsidRPr="000F0664">
              <w:t>79,651</w:t>
            </w:r>
          </w:p>
        </w:tc>
      </w:tr>
      <w:tr w:rsidR="001F6F5E" w:rsidRPr="000F0664" w:rsidTr="000F0664">
        <w:tc>
          <w:tcPr>
            <w:tcW w:w="566" w:type="dxa"/>
            <w:shd w:val="clear" w:color="auto" w:fill="auto"/>
          </w:tcPr>
          <w:p w:rsidR="001F6F5E" w:rsidRPr="000F0664" w:rsidRDefault="001F6F5E" w:rsidP="00E92251">
            <w:pPr>
              <w:jc w:val="center"/>
              <w:rPr>
                <w:bCs/>
              </w:rPr>
            </w:pPr>
            <w:r w:rsidRPr="000F0664">
              <w:rPr>
                <w:bCs/>
              </w:rPr>
              <w:t>4.2</w:t>
            </w:r>
          </w:p>
        </w:tc>
        <w:tc>
          <w:tcPr>
            <w:tcW w:w="6488" w:type="dxa"/>
            <w:shd w:val="clear" w:color="auto" w:fill="auto"/>
          </w:tcPr>
          <w:p w:rsidR="001F6F5E" w:rsidRPr="000F0664" w:rsidRDefault="001F6F5E" w:rsidP="00E92251">
            <w:pPr>
              <w:rPr>
                <w:bCs/>
              </w:rPr>
            </w:pPr>
            <w:r w:rsidRPr="000F0664">
              <w:t>Волочаевское городское поселение</w:t>
            </w:r>
          </w:p>
        </w:tc>
        <w:tc>
          <w:tcPr>
            <w:tcW w:w="2336" w:type="dxa"/>
            <w:shd w:val="clear" w:color="auto" w:fill="auto"/>
          </w:tcPr>
          <w:p w:rsidR="001F6F5E" w:rsidRPr="000F0664" w:rsidRDefault="001F6F5E" w:rsidP="00E92251">
            <w:pPr>
              <w:jc w:val="center"/>
              <w:rPr>
                <w:bCs/>
              </w:rPr>
            </w:pPr>
            <w:r w:rsidRPr="000F0664">
              <w:t>29,8</w:t>
            </w:r>
          </w:p>
        </w:tc>
      </w:tr>
      <w:tr w:rsidR="001F6F5E" w:rsidRPr="000F0664" w:rsidTr="000F0664">
        <w:tc>
          <w:tcPr>
            <w:tcW w:w="566" w:type="dxa"/>
            <w:shd w:val="clear" w:color="auto" w:fill="auto"/>
          </w:tcPr>
          <w:p w:rsidR="001F6F5E" w:rsidRPr="000F0664" w:rsidRDefault="001F6F5E" w:rsidP="00E92251">
            <w:pPr>
              <w:jc w:val="center"/>
              <w:rPr>
                <w:bCs/>
              </w:rPr>
            </w:pPr>
            <w:r w:rsidRPr="000F0664">
              <w:rPr>
                <w:bCs/>
              </w:rPr>
              <w:t>4.3</w:t>
            </w:r>
          </w:p>
        </w:tc>
        <w:tc>
          <w:tcPr>
            <w:tcW w:w="6488" w:type="dxa"/>
            <w:shd w:val="clear" w:color="auto" w:fill="auto"/>
          </w:tcPr>
          <w:p w:rsidR="001F6F5E" w:rsidRPr="000F0664" w:rsidRDefault="001F6F5E" w:rsidP="00E92251">
            <w:pPr>
              <w:rPr>
                <w:bCs/>
              </w:rPr>
            </w:pPr>
            <w:r w:rsidRPr="000F0664">
              <w:t>Николаевское городское поселение</w:t>
            </w:r>
          </w:p>
        </w:tc>
        <w:tc>
          <w:tcPr>
            <w:tcW w:w="2336" w:type="dxa"/>
            <w:shd w:val="clear" w:color="auto" w:fill="auto"/>
          </w:tcPr>
          <w:p w:rsidR="001F6F5E" w:rsidRPr="000F0664" w:rsidRDefault="001F6F5E" w:rsidP="00E92251">
            <w:pPr>
              <w:jc w:val="center"/>
              <w:rPr>
                <w:bCs/>
              </w:rPr>
            </w:pPr>
            <w:r w:rsidRPr="000F0664">
              <w:t>97,762</w:t>
            </w:r>
          </w:p>
        </w:tc>
      </w:tr>
      <w:tr w:rsidR="001F6F5E" w:rsidRPr="000F0664" w:rsidTr="000F0664">
        <w:tc>
          <w:tcPr>
            <w:tcW w:w="566" w:type="dxa"/>
            <w:shd w:val="clear" w:color="auto" w:fill="auto"/>
          </w:tcPr>
          <w:p w:rsidR="001F6F5E" w:rsidRPr="000F0664" w:rsidRDefault="001F6F5E" w:rsidP="00E92251">
            <w:pPr>
              <w:jc w:val="center"/>
              <w:rPr>
                <w:bCs/>
              </w:rPr>
            </w:pPr>
            <w:r w:rsidRPr="000F0664">
              <w:rPr>
                <w:bCs/>
              </w:rPr>
              <w:t>4.4</w:t>
            </w:r>
          </w:p>
        </w:tc>
        <w:tc>
          <w:tcPr>
            <w:tcW w:w="6488" w:type="dxa"/>
            <w:shd w:val="clear" w:color="auto" w:fill="auto"/>
          </w:tcPr>
          <w:p w:rsidR="001F6F5E" w:rsidRPr="000F0664" w:rsidRDefault="001F6F5E" w:rsidP="00E92251">
            <w:pPr>
              <w:rPr>
                <w:bCs/>
              </w:rPr>
            </w:pPr>
            <w:r w:rsidRPr="000F0664">
              <w:t>Приамурское городское поселение</w:t>
            </w:r>
          </w:p>
        </w:tc>
        <w:tc>
          <w:tcPr>
            <w:tcW w:w="2336" w:type="dxa"/>
            <w:shd w:val="clear" w:color="auto" w:fill="auto"/>
          </w:tcPr>
          <w:p w:rsidR="001F6F5E" w:rsidRPr="000F0664" w:rsidRDefault="001F6F5E" w:rsidP="00E92251">
            <w:pPr>
              <w:jc w:val="center"/>
              <w:rPr>
                <w:bCs/>
              </w:rPr>
            </w:pPr>
            <w:r w:rsidRPr="000F0664">
              <w:t>120,302</w:t>
            </w:r>
          </w:p>
        </w:tc>
      </w:tr>
      <w:tr w:rsidR="001F6F5E" w:rsidRPr="000F0664" w:rsidTr="000F0664">
        <w:tc>
          <w:tcPr>
            <w:tcW w:w="566" w:type="dxa"/>
            <w:shd w:val="clear" w:color="auto" w:fill="auto"/>
          </w:tcPr>
          <w:p w:rsidR="001F6F5E" w:rsidRPr="000F0664" w:rsidRDefault="001F6F5E" w:rsidP="00E92251">
            <w:pPr>
              <w:jc w:val="center"/>
              <w:rPr>
                <w:bCs/>
              </w:rPr>
            </w:pPr>
            <w:r w:rsidRPr="000F0664">
              <w:rPr>
                <w:bCs/>
              </w:rPr>
              <w:t>4.5</w:t>
            </w:r>
          </w:p>
        </w:tc>
        <w:tc>
          <w:tcPr>
            <w:tcW w:w="6488" w:type="dxa"/>
            <w:shd w:val="clear" w:color="auto" w:fill="auto"/>
          </w:tcPr>
          <w:p w:rsidR="001F6F5E" w:rsidRPr="000F0664" w:rsidRDefault="001F6F5E" w:rsidP="00E92251">
            <w:pPr>
              <w:rPr>
                <w:bCs/>
              </w:rPr>
            </w:pPr>
            <w:r w:rsidRPr="000F0664">
              <w:t>Камышовское сельское поселение</w:t>
            </w:r>
          </w:p>
        </w:tc>
        <w:tc>
          <w:tcPr>
            <w:tcW w:w="2336" w:type="dxa"/>
            <w:shd w:val="clear" w:color="auto" w:fill="auto"/>
          </w:tcPr>
          <w:p w:rsidR="001F6F5E" w:rsidRPr="000F0664" w:rsidRDefault="001F6F5E" w:rsidP="00E92251">
            <w:pPr>
              <w:jc w:val="center"/>
              <w:rPr>
                <w:bCs/>
              </w:rPr>
            </w:pPr>
            <w:r w:rsidRPr="000F0664">
              <w:t>52,741</w:t>
            </w:r>
          </w:p>
        </w:tc>
      </w:tr>
      <w:tr w:rsidR="001F6F5E" w:rsidRPr="000F0664" w:rsidTr="000F0664">
        <w:tc>
          <w:tcPr>
            <w:tcW w:w="566" w:type="dxa"/>
            <w:shd w:val="clear" w:color="auto" w:fill="auto"/>
          </w:tcPr>
          <w:p w:rsidR="001F6F5E" w:rsidRPr="000F0664" w:rsidRDefault="001F6F5E" w:rsidP="00E92251">
            <w:pPr>
              <w:jc w:val="center"/>
              <w:rPr>
                <w:bCs/>
              </w:rPr>
            </w:pPr>
            <w:r w:rsidRPr="000F0664">
              <w:rPr>
                <w:bCs/>
              </w:rPr>
              <w:t>4.6</w:t>
            </w:r>
          </w:p>
        </w:tc>
        <w:tc>
          <w:tcPr>
            <w:tcW w:w="6488" w:type="dxa"/>
            <w:shd w:val="clear" w:color="auto" w:fill="auto"/>
          </w:tcPr>
          <w:p w:rsidR="001F6F5E" w:rsidRPr="000F0664" w:rsidRDefault="001F6F5E" w:rsidP="00E92251">
            <w:pPr>
              <w:rPr>
                <w:bCs/>
              </w:rPr>
            </w:pPr>
            <w:r w:rsidRPr="000F0664">
              <w:t>Волочаевское сельское поселение</w:t>
            </w:r>
          </w:p>
        </w:tc>
        <w:tc>
          <w:tcPr>
            <w:tcW w:w="2336" w:type="dxa"/>
            <w:shd w:val="clear" w:color="auto" w:fill="auto"/>
          </w:tcPr>
          <w:p w:rsidR="001F6F5E" w:rsidRPr="000F0664" w:rsidRDefault="001F6F5E" w:rsidP="00E92251">
            <w:pPr>
              <w:jc w:val="center"/>
              <w:rPr>
                <w:bCs/>
              </w:rPr>
            </w:pPr>
            <w:r w:rsidRPr="000F0664">
              <w:t>52,82</w:t>
            </w:r>
          </w:p>
        </w:tc>
      </w:tr>
      <w:tr w:rsidR="001F6F5E" w:rsidRPr="000F0664" w:rsidTr="000F0664">
        <w:tc>
          <w:tcPr>
            <w:tcW w:w="566" w:type="dxa"/>
            <w:shd w:val="clear" w:color="auto" w:fill="auto"/>
          </w:tcPr>
          <w:p w:rsidR="001F6F5E" w:rsidRPr="000F0664" w:rsidRDefault="001F6F5E" w:rsidP="00E92251">
            <w:pPr>
              <w:jc w:val="center"/>
              <w:rPr>
                <w:bCs/>
              </w:rPr>
            </w:pPr>
          </w:p>
        </w:tc>
        <w:tc>
          <w:tcPr>
            <w:tcW w:w="6488" w:type="dxa"/>
            <w:shd w:val="clear" w:color="auto" w:fill="auto"/>
          </w:tcPr>
          <w:p w:rsidR="001F6F5E" w:rsidRPr="000F0664" w:rsidRDefault="001F6F5E" w:rsidP="00E92251">
            <w:pPr>
              <w:jc w:val="right"/>
              <w:rPr>
                <w:bCs/>
              </w:rPr>
            </w:pPr>
            <w:r w:rsidRPr="000F0664">
              <w:t xml:space="preserve">ВСЕГО </w:t>
            </w:r>
          </w:p>
        </w:tc>
        <w:tc>
          <w:tcPr>
            <w:tcW w:w="2336" w:type="dxa"/>
            <w:shd w:val="clear" w:color="auto" w:fill="auto"/>
          </w:tcPr>
          <w:p w:rsidR="001F6F5E" w:rsidRPr="000F0664" w:rsidRDefault="001F6F5E" w:rsidP="00E92251">
            <w:pPr>
              <w:jc w:val="center"/>
              <w:rPr>
                <w:bCs/>
              </w:rPr>
            </w:pPr>
            <w:r w:rsidRPr="000F0664">
              <w:rPr>
                <w:bCs/>
              </w:rPr>
              <w:t>651,212</w:t>
            </w:r>
          </w:p>
        </w:tc>
      </w:tr>
    </w:tbl>
    <w:p w:rsidR="001F6F5E" w:rsidRPr="000D0061" w:rsidRDefault="001F6F5E" w:rsidP="001F6F5E">
      <w:pPr>
        <w:ind w:firstLine="708"/>
        <w:jc w:val="both"/>
        <w:rPr>
          <w:sz w:val="28"/>
          <w:szCs w:val="28"/>
        </w:rPr>
      </w:pPr>
      <w:r w:rsidRPr="000D0061">
        <w:rPr>
          <w:sz w:val="28"/>
          <w:szCs w:val="28"/>
        </w:rPr>
        <w:t xml:space="preserve">Федеральная автодорога, являющаяся ключевым звеном межрегиональной транспортной системы, призвана обеспечить как внешние - импортно-экспортные перевозки, так и внутренние – межрегиональные, межмуниципальные и муниципальные. Дороги муниципального района в основном используются для транспортного сообщения между населёнными пунктами района,  для проезда к пограничным заставам. </w:t>
      </w:r>
    </w:p>
    <w:p w:rsidR="001F6F5E" w:rsidRPr="000D0061" w:rsidRDefault="001F6F5E" w:rsidP="001F6F5E">
      <w:pPr>
        <w:pStyle w:val="313"/>
        <w:rPr>
          <w:rFonts w:eastAsia="Times New Roman"/>
          <w:bCs/>
          <w:sz w:val="28"/>
          <w:szCs w:val="28"/>
        </w:rPr>
      </w:pPr>
      <w:r w:rsidRPr="000D0061">
        <w:rPr>
          <w:rFonts w:eastAsia="Times New Roman"/>
          <w:sz w:val="28"/>
          <w:szCs w:val="28"/>
        </w:rPr>
        <w:t xml:space="preserve">Практически все населённые пункты района (кроме </w:t>
      </w:r>
      <w:proofErr w:type="spellStart"/>
      <w:r w:rsidRPr="000D0061">
        <w:rPr>
          <w:rFonts w:eastAsia="Times New Roman"/>
          <w:sz w:val="28"/>
          <w:szCs w:val="28"/>
        </w:rPr>
        <w:t>с</w:t>
      </w:r>
      <w:proofErr w:type="gramStart"/>
      <w:r w:rsidRPr="000D0061">
        <w:rPr>
          <w:rFonts w:eastAsia="Times New Roman"/>
          <w:sz w:val="28"/>
          <w:szCs w:val="28"/>
        </w:rPr>
        <w:t>.Н</w:t>
      </w:r>
      <w:proofErr w:type="gramEnd"/>
      <w:r w:rsidRPr="000D0061">
        <w:rPr>
          <w:rFonts w:eastAsia="Times New Roman"/>
          <w:sz w:val="28"/>
          <w:szCs w:val="28"/>
        </w:rPr>
        <w:t>ижнеспасское</w:t>
      </w:r>
      <w:proofErr w:type="spellEnd"/>
      <w:r w:rsidRPr="000D0061">
        <w:rPr>
          <w:rFonts w:eastAsia="Times New Roman"/>
          <w:sz w:val="28"/>
          <w:szCs w:val="28"/>
        </w:rPr>
        <w:t>) находятся в зоне обслуживания пассажирского автомобильного и железнодорожного транспорта. Пассажирские перевозки осуществляются ежедневно по междугородным и  пригородным маршрутам муниципального межмуниципального и межрегионального значений. Автобусное сообщение осуществляется по 10 маршрутам: 3 – междугородным,  7 – пригородным</w:t>
      </w:r>
      <w:r w:rsidRPr="000D0061">
        <w:rPr>
          <w:rFonts w:eastAsia="Times New Roman"/>
          <w:bCs/>
          <w:sz w:val="28"/>
          <w:szCs w:val="28"/>
        </w:rPr>
        <w:t>, из которых  9 – с регулярным видом перевозок (по расписанию), 1 – с видом перевозок «по заказу».</w:t>
      </w:r>
    </w:p>
    <w:p w:rsidR="001F6F5E" w:rsidRPr="000D0061" w:rsidRDefault="001F6F5E" w:rsidP="001F6F5E">
      <w:pPr>
        <w:pStyle w:val="313"/>
        <w:rPr>
          <w:rFonts w:eastAsia="Times New Roman"/>
          <w:bCs/>
          <w:sz w:val="28"/>
          <w:szCs w:val="28"/>
        </w:rPr>
      </w:pPr>
      <w:r w:rsidRPr="000D0061">
        <w:rPr>
          <w:sz w:val="28"/>
          <w:szCs w:val="28"/>
        </w:rPr>
        <w:t xml:space="preserve">Самым сложным и проблемным вопросом для дорожной отрасли района, как и России в целом, является финансирование. Созданные в 2014 году муниципальные дорожные фонды не обеспечивают реализацию необходимых мероприятий для приведения дорог в нормативное состояние. </w:t>
      </w:r>
      <w:r w:rsidRPr="000D0061">
        <w:rPr>
          <w:sz w:val="28"/>
          <w:szCs w:val="28"/>
        </w:rPr>
        <w:lastRenderedPageBreak/>
        <w:t>Согласно результатам оценки технического состояния и диагностики дорог, проведённых в 2019 году, нормативному состоянию соответствует менее 1% (0,4км)  протяжённости дорог. Среднегодовой объём средств дорожного фонда за период 2015 – 2019 годы составлял 17,5% от необходимого нормативного объёма финансовых средств, рассчитанного с учётом утверждённого норматива финансовых затрат на содержание дорог местного значения района</w:t>
      </w:r>
    </w:p>
    <w:p w:rsidR="001F6F5E" w:rsidRPr="000D0061" w:rsidRDefault="001F6F5E" w:rsidP="001F6F5E">
      <w:pPr>
        <w:widowControl w:val="0"/>
        <w:autoSpaceDE w:val="0"/>
        <w:autoSpaceDN w:val="0"/>
        <w:adjustRightInd w:val="0"/>
        <w:ind w:firstLine="539"/>
        <w:jc w:val="both"/>
        <w:rPr>
          <w:sz w:val="28"/>
          <w:szCs w:val="28"/>
        </w:rPr>
      </w:pPr>
      <w:r w:rsidRPr="000D0061">
        <w:rPr>
          <w:sz w:val="28"/>
          <w:szCs w:val="28"/>
        </w:rPr>
        <w:t>На рынке услуг связи района, включая широкополосный доступ к информационно-телекоммуникационной сети Интернет, присутствует достаточное количество операторов связи (ПАО «Ростелеком», Мегафон, МТС, Билайн, Йота,</w:t>
      </w:r>
      <w:r w:rsidRPr="000D0061">
        <w:rPr>
          <w:b/>
          <w:bCs/>
          <w:color w:val="333333"/>
          <w:sz w:val="28"/>
          <w:szCs w:val="28"/>
          <w:shd w:val="clear" w:color="auto" w:fill="FFFFFF"/>
        </w:rPr>
        <w:t xml:space="preserve"> </w:t>
      </w:r>
      <w:r w:rsidRPr="000D0061">
        <w:rPr>
          <w:sz w:val="28"/>
          <w:szCs w:val="28"/>
        </w:rPr>
        <w:t>Теле</w:t>
      </w:r>
      <w:proofErr w:type="gramStart"/>
      <w:r w:rsidRPr="000D0061">
        <w:rPr>
          <w:sz w:val="28"/>
          <w:szCs w:val="28"/>
        </w:rPr>
        <w:t>2</w:t>
      </w:r>
      <w:proofErr w:type="gramEnd"/>
      <w:r w:rsidRPr="000D0061">
        <w:rPr>
          <w:sz w:val="28"/>
          <w:szCs w:val="28"/>
        </w:rPr>
        <w:t>), обеспечивающих развитую конкурентную среду в районе. Все населённые пункты района находятся в зоне действия как минимум одного оператора связи, предоставляющего услуги голосовой связи и широкополосного доступа к информационно-телекоммуникационной сети Интернет. Административных  барьеров для входа на рынок услуг связи со стороны органов местного самоуправления нет.</w:t>
      </w:r>
    </w:p>
    <w:p w:rsidR="001F6F5E" w:rsidRPr="000D0061" w:rsidRDefault="001F6F5E" w:rsidP="001F6F5E">
      <w:pPr>
        <w:widowControl w:val="0"/>
        <w:autoSpaceDE w:val="0"/>
        <w:autoSpaceDN w:val="0"/>
        <w:adjustRightInd w:val="0"/>
        <w:ind w:firstLine="539"/>
        <w:jc w:val="both"/>
        <w:rPr>
          <w:sz w:val="28"/>
          <w:szCs w:val="28"/>
        </w:rPr>
      </w:pPr>
      <w:r w:rsidRPr="000D0061">
        <w:rPr>
          <w:sz w:val="28"/>
          <w:szCs w:val="28"/>
        </w:rPr>
        <w:t>Общедоступность почтовой связи на территории района обеспечивается ФГУП  «Почта России» посредством  имеющихся отделений почтовой связи (на территории района 13 отделений почтовой связи), а также передвижными отделениями почтовой связи, почтальонами.</w:t>
      </w:r>
    </w:p>
    <w:p w:rsidR="001F6F5E" w:rsidRPr="000D0061" w:rsidRDefault="001F6F5E" w:rsidP="001F6F5E">
      <w:pPr>
        <w:ind w:firstLine="720"/>
        <w:jc w:val="both"/>
        <w:rPr>
          <w:sz w:val="28"/>
          <w:szCs w:val="28"/>
        </w:rPr>
      </w:pPr>
      <w:r w:rsidRPr="000D0061">
        <w:rPr>
          <w:sz w:val="28"/>
          <w:szCs w:val="28"/>
        </w:rPr>
        <w:t>Во всех населённых пунктах района  обеспечена эфирная трансляция  20 цифровых телевизионных каналов.</w:t>
      </w:r>
    </w:p>
    <w:p w:rsidR="001F6F5E" w:rsidRPr="000D0061" w:rsidRDefault="001F6F5E" w:rsidP="001F6F5E">
      <w:pPr>
        <w:ind w:firstLine="720"/>
        <w:jc w:val="both"/>
        <w:rPr>
          <w:sz w:val="28"/>
          <w:szCs w:val="28"/>
        </w:rPr>
      </w:pPr>
    </w:p>
    <w:p w:rsidR="001F6F5E" w:rsidRPr="000D0061" w:rsidRDefault="001F6F5E" w:rsidP="008D30DC">
      <w:pPr>
        <w:ind w:firstLine="720"/>
        <w:jc w:val="center"/>
        <w:rPr>
          <w:sz w:val="28"/>
          <w:szCs w:val="28"/>
        </w:rPr>
      </w:pPr>
      <w:r w:rsidRPr="000D0061">
        <w:rPr>
          <w:sz w:val="28"/>
          <w:szCs w:val="28"/>
        </w:rPr>
        <w:t>1.6.2. Муниципальная служба, предоставление муниципальных услуг населению</w:t>
      </w:r>
    </w:p>
    <w:p w:rsidR="001F6F5E" w:rsidRPr="000D0061" w:rsidRDefault="001F6F5E" w:rsidP="001F6F5E">
      <w:pPr>
        <w:ind w:firstLine="720"/>
        <w:jc w:val="both"/>
        <w:rPr>
          <w:sz w:val="28"/>
          <w:szCs w:val="28"/>
        </w:rPr>
      </w:pPr>
      <w:r w:rsidRPr="000D0061">
        <w:rPr>
          <w:sz w:val="28"/>
          <w:szCs w:val="28"/>
        </w:rPr>
        <w:t>В целях удовлетворения информационных потребностей жителей района</w:t>
      </w:r>
      <w:r w:rsidRPr="000D0061">
        <w:rPr>
          <w:b/>
          <w:i/>
          <w:sz w:val="28"/>
          <w:szCs w:val="28"/>
        </w:rPr>
        <w:t xml:space="preserve"> </w:t>
      </w:r>
      <w:r w:rsidRPr="000D0061">
        <w:rPr>
          <w:sz w:val="28"/>
          <w:szCs w:val="28"/>
        </w:rPr>
        <w:t xml:space="preserve">за отчетный период </w:t>
      </w:r>
      <w:r w:rsidRPr="000D0061">
        <w:rPr>
          <w:bCs/>
          <w:sz w:val="28"/>
          <w:szCs w:val="28"/>
        </w:rPr>
        <w:t>выполнен комплекс работ для</w:t>
      </w:r>
      <w:r w:rsidRPr="000D0061">
        <w:rPr>
          <w:sz w:val="28"/>
          <w:szCs w:val="28"/>
        </w:rPr>
        <w:t xml:space="preserve"> </w:t>
      </w:r>
      <w:r w:rsidRPr="000D0061">
        <w:rPr>
          <w:bCs/>
          <w:sz w:val="28"/>
          <w:szCs w:val="28"/>
        </w:rPr>
        <w:t>оказания электронных государственных и муниципальных услуг через Единую государственную автоматизированную информационную систему. В настоящее время данная с</w:t>
      </w:r>
      <w:r w:rsidRPr="000D0061">
        <w:rPr>
          <w:sz w:val="28"/>
          <w:szCs w:val="28"/>
        </w:rPr>
        <w:t>истема</w:t>
      </w:r>
      <w:r w:rsidRPr="000D0061">
        <w:rPr>
          <w:bCs/>
          <w:sz w:val="28"/>
          <w:szCs w:val="28"/>
        </w:rPr>
        <w:t xml:space="preserve"> </w:t>
      </w:r>
      <w:r w:rsidRPr="000D0061">
        <w:rPr>
          <w:sz w:val="28"/>
          <w:szCs w:val="28"/>
        </w:rPr>
        <w:t>полностью функционирует.</w:t>
      </w:r>
    </w:p>
    <w:p w:rsidR="001F6F5E" w:rsidRPr="000D0061" w:rsidRDefault="001F6F5E" w:rsidP="001F6F5E">
      <w:pPr>
        <w:ind w:firstLine="708"/>
        <w:jc w:val="both"/>
        <w:rPr>
          <w:sz w:val="28"/>
          <w:szCs w:val="28"/>
        </w:rPr>
      </w:pPr>
      <w:r w:rsidRPr="000D0061">
        <w:rPr>
          <w:sz w:val="28"/>
          <w:szCs w:val="28"/>
        </w:rPr>
        <w:t>Для повышения информационной открытости деятельности органов местного самоуправления Смидовичского района осуществлен переход на новую платформу управления официальным сайтом государственных услуг.</w:t>
      </w:r>
    </w:p>
    <w:p w:rsidR="001F6F5E" w:rsidRPr="000D0061" w:rsidRDefault="001F6F5E" w:rsidP="001F6F5E">
      <w:pPr>
        <w:pStyle w:val="2fb"/>
        <w:shd w:val="clear" w:color="auto" w:fill="auto"/>
        <w:spacing w:line="240" w:lineRule="auto"/>
        <w:ind w:firstLine="760"/>
        <w:jc w:val="both"/>
        <w:rPr>
          <w:rFonts w:ascii="Times New Roman" w:hAnsi="Times New Roman" w:cs="Times New Roman"/>
        </w:rPr>
      </w:pPr>
      <w:r w:rsidRPr="000D0061">
        <w:rPr>
          <w:rFonts w:ascii="Times New Roman" w:hAnsi="Times New Roman" w:cs="Times New Roman"/>
          <w:lang w:bidi="ru-RU"/>
        </w:rPr>
        <w:t>Эффективное муниципальное управление невозможно без должного кадрового обеспечения органов местного самоуправления. Основу кадрового состава муниципальной службы должны составлять служащие, способные в современных условиях использовать в работе эффективные методы муниципального управления. Муниципальная служба должна быть основана на профессионализме и высокой квалификации муниципальных служащих. От качества подготовки и компетентности муниципальных служащих, их добросовестного отношения к должностным обязанностям во многом зависит профессионализм муниципальной службы в целом.</w:t>
      </w:r>
    </w:p>
    <w:p w:rsidR="001F6F5E" w:rsidRPr="000D0061" w:rsidRDefault="001F6F5E" w:rsidP="001F6F5E">
      <w:pPr>
        <w:pStyle w:val="2fb"/>
        <w:shd w:val="clear" w:color="auto" w:fill="auto"/>
        <w:spacing w:line="240" w:lineRule="auto"/>
        <w:ind w:firstLine="760"/>
        <w:jc w:val="both"/>
        <w:rPr>
          <w:rFonts w:ascii="Times New Roman" w:hAnsi="Times New Roman" w:cs="Times New Roman"/>
        </w:rPr>
      </w:pPr>
      <w:r w:rsidRPr="000D0061">
        <w:rPr>
          <w:rFonts w:ascii="Times New Roman" w:hAnsi="Times New Roman" w:cs="Times New Roman"/>
          <w:lang w:bidi="ru-RU"/>
        </w:rPr>
        <w:t>Кадровый состав администрации Смидовичского муниципального района характеризуется следующими показателями.</w:t>
      </w:r>
    </w:p>
    <w:p w:rsidR="001F6F5E" w:rsidRPr="000D0061" w:rsidRDefault="001F6F5E" w:rsidP="001F6F5E">
      <w:pPr>
        <w:pStyle w:val="2fb"/>
        <w:shd w:val="clear" w:color="auto" w:fill="auto"/>
        <w:spacing w:line="240" w:lineRule="auto"/>
        <w:ind w:firstLine="760"/>
        <w:jc w:val="both"/>
        <w:rPr>
          <w:rFonts w:ascii="Times New Roman" w:hAnsi="Times New Roman" w:cs="Times New Roman"/>
        </w:rPr>
      </w:pPr>
      <w:proofErr w:type="gramStart"/>
      <w:r w:rsidRPr="000D0061">
        <w:rPr>
          <w:rFonts w:ascii="Times New Roman" w:hAnsi="Times New Roman" w:cs="Times New Roman"/>
          <w:lang w:bidi="ru-RU"/>
        </w:rPr>
        <w:t xml:space="preserve">Общая численность муниципальных служащих составляет (по штатному расписанию) - 71 человек, фактически замещают должности муниципальной службы - 66, в том числе: 6 человек - в возрасте до 30 лет, 45 человек - в возрасте от 30 до 50 лет, 12 человек - в возрасте от 50 до 60 </w:t>
      </w:r>
      <w:r w:rsidRPr="000D0061">
        <w:rPr>
          <w:rFonts w:ascii="Times New Roman" w:hAnsi="Times New Roman" w:cs="Times New Roman"/>
          <w:lang w:bidi="ru-RU"/>
        </w:rPr>
        <w:lastRenderedPageBreak/>
        <w:t>лет, 3 человека - в возрасте старше 60 лет.</w:t>
      </w:r>
      <w:proofErr w:type="gramEnd"/>
    </w:p>
    <w:p w:rsidR="001F6F5E" w:rsidRPr="000D0061" w:rsidRDefault="001F6F5E" w:rsidP="001F6F5E">
      <w:pPr>
        <w:pStyle w:val="2fb"/>
        <w:shd w:val="clear" w:color="auto" w:fill="auto"/>
        <w:spacing w:line="240" w:lineRule="auto"/>
        <w:ind w:firstLine="760"/>
        <w:jc w:val="both"/>
        <w:rPr>
          <w:rFonts w:ascii="Times New Roman" w:hAnsi="Times New Roman" w:cs="Times New Roman"/>
        </w:rPr>
      </w:pPr>
      <w:r w:rsidRPr="000D0061">
        <w:rPr>
          <w:rFonts w:ascii="Times New Roman" w:hAnsi="Times New Roman" w:cs="Times New Roman"/>
          <w:lang w:bidi="ru-RU"/>
        </w:rPr>
        <w:t>Из общего количества муниципальных служащих в соответствии с квалификационными требованиями, предъявляемыми к должностям муниципальной службы, высшее образование имеют 57 человек, среднее профессиональное имеют 9 человек.</w:t>
      </w:r>
    </w:p>
    <w:p w:rsidR="001F6F5E" w:rsidRPr="000D0061" w:rsidRDefault="001F6F5E" w:rsidP="001F6F5E">
      <w:pPr>
        <w:pStyle w:val="2fb"/>
        <w:shd w:val="clear" w:color="auto" w:fill="auto"/>
        <w:spacing w:line="240" w:lineRule="auto"/>
        <w:ind w:firstLine="760"/>
        <w:jc w:val="both"/>
        <w:rPr>
          <w:rFonts w:ascii="Times New Roman" w:hAnsi="Times New Roman" w:cs="Times New Roman"/>
        </w:rPr>
      </w:pPr>
      <w:r w:rsidRPr="000D0061">
        <w:rPr>
          <w:rFonts w:ascii="Times New Roman" w:hAnsi="Times New Roman" w:cs="Times New Roman"/>
          <w:lang w:bidi="ru-RU"/>
        </w:rPr>
        <w:t>Основной процент муниципальных служащих 75,8% имеют опыт работы в органах государственной власти и местного самоуправления более 5 лет. Наличие стажа от 1 года до 5 лет имеется у 24,2 % муниципальных служащих.</w:t>
      </w:r>
    </w:p>
    <w:p w:rsidR="001F6F5E" w:rsidRPr="000D0061" w:rsidRDefault="001F6F5E" w:rsidP="001F6F5E">
      <w:pPr>
        <w:pStyle w:val="2fb"/>
        <w:shd w:val="clear" w:color="auto" w:fill="auto"/>
        <w:spacing w:line="240" w:lineRule="auto"/>
        <w:ind w:firstLine="760"/>
        <w:jc w:val="both"/>
        <w:rPr>
          <w:rFonts w:ascii="Times New Roman" w:hAnsi="Times New Roman" w:cs="Times New Roman"/>
        </w:rPr>
      </w:pPr>
      <w:r w:rsidRPr="000D0061">
        <w:rPr>
          <w:rFonts w:ascii="Times New Roman" w:hAnsi="Times New Roman" w:cs="Times New Roman"/>
          <w:lang w:bidi="ru-RU"/>
        </w:rPr>
        <w:t>Анализ количественного и качественного состава муниципальных служащих администрации Смидовичского муниципального района, итоги аттестации муниципальных служащих свидетельствуют о соответствии степени компетентности и уровня профессионализма муниципальных служащих характеру и сложности решаемых задач.</w:t>
      </w:r>
    </w:p>
    <w:p w:rsidR="001F6F5E" w:rsidRPr="000D0061" w:rsidRDefault="001F6F5E" w:rsidP="001F6F5E">
      <w:pPr>
        <w:pStyle w:val="2fb"/>
        <w:shd w:val="clear" w:color="auto" w:fill="auto"/>
        <w:spacing w:line="240" w:lineRule="auto"/>
        <w:ind w:firstLine="709"/>
        <w:jc w:val="both"/>
        <w:rPr>
          <w:rFonts w:ascii="Times New Roman" w:hAnsi="Times New Roman" w:cs="Times New Roman"/>
          <w:lang w:bidi="ru-RU"/>
        </w:rPr>
      </w:pPr>
      <w:r w:rsidRPr="000D0061">
        <w:rPr>
          <w:rFonts w:ascii="Times New Roman" w:hAnsi="Times New Roman" w:cs="Times New Roman"/>
          <w:lang w:bidi="ru-RU"/>
        </w:rPr>
        <w:t>Вместе с тем, на муниципальном уровне, в условиях постоянно изменяющегося законодательства и увеличения числа полномочий, возлагаемых на органы местного самоуправления, а также повышения эффективности деятельности органов местного самоуправления, остро встает вопрос о развитии муниципальной службы. Решение проблемы развития муниципальной службы без использования программных методов может привести к снижению результативности мероприятий, проводимых разрозненно, бессистемно и непоследовательно.</w:t>
      </w:r>
    </w:p>
    <w:p w:rsidR="001F6F5E" w:rsidRPr="000D0061" w:rsidRDefault="001F6F5E" w:rsidP="008D30DC">
      <w:pPr>
        <w:widowControl w:val="0"/>
        <w:ind w:firstLine="760"/>
        <w:jc w:val="both"/>
        <w:rPr>
          <w:sz w:val="28"/>
          <w:szCs w:val="28"/>
          <w:lang w:bidi="ru-RU"/>
        </w:rPr>
      </w:pPr>
      <w:r w:rsidRPr="000D0061">
        <w:rPr>
          <w:sz w:val="28"/>
          <w:szCs w:val="28"/>
          <w:lang w:bidi="ru-RU"/>
        </w:rPr>
        <w:t>Последовательная реализация мероприятий Программы позволит комплексно подойти к решению вопросов развития муниципальной службы, повышению ее роли и престижа, эффективности и результативности проводимой кадровой политики.</w:t>
      </w:r>
    </w:p>
    <w:p w:rsidR="008D30DC" w:rsidRPr="000D0061" w:rsidRDefault="008D30DC" w:rsidP="008D30DC">
      <w:pPr>
        <w:widowControl w:val="0"/>
        <w:ind w:firstLine="760"/>
        <w:jc w:val="both"/>
        <w:rPr>
          <w:sz w:val="28"/>
          <w:szCs w:val="28"/>
          <w:lang w:bidi="ru-RU"/>
        </w:rPr>
      </w:pPr>
    </w:p>
    <w:p w:rsidR="001F6F5E" w:rsidRPr="000D0061" w:rsidRDefault="001F6F5E" w:rsidP="008D30DC">
      <w:pPr>
        <w:jc w:val="center"/>
        <w:rPr>
          <w:sz w:val="28"/>
          <w:szCs w:val="28"/>
        </w:rPr>
      </w:pPr>
      <w:r w:rsidRPr="000D0061">
        <w:rPr>
          <w:sz w:val="28"/>
          <w:szCs w:val="28"/>
        </w:rPr>
        <w:t>1.6</w:t>
      </w:r>
      <w:r w:rsidR="00492689" w:rsidRPr="000D0061">
        <w:rPr>
          <w:sz w:val="28"/>
          <w:szCs w:val="28"/>
        </w:rPr>
        <w:t>.</w:t>
      </w:r>
      <w:r w:rsidRPr="000D0061">
        <w:rPr>
          <w:sz w:val="28"/>
          <w:szCs w:val="28"/>
        </w:rPr>
        <w:t xml:space="preserve"> Бюджетное обеспечение программных мероприятий</w:t>
      </w:r>
    </w:p>
    <w:p w:rsidR="001F6F5E" w:rsidRPr="000D0061" w:rsidRDefault="001F6F5E" w:rsidP="00492689">
      <w:pPr>
        <w:ind w:firstLine="708"/>
        <w:jc w:val="both"/>
        <w:rPr>
          <w:sz w:val="28"/>
          <w:szCs w:val="28"/>
        </w:rPr>
      </w:pPr>
      <w:r w:rsidRPr="000D0061">
        <w:rPr>
          <w:sz w:val="28"/>
          <w:szCs w:val="28"/>
        </w:rPr>
        <w:t>Бюджетная система Смидовичского муниципального района включает в себя семь бюджетов: бюджет муниципального района, бюджеты четырех городских и двух сельских поселений.</w:t>
      </w:r>
    </w:p>
    <w:p w:rsidR="001F6F5E" w:rsidRPr="000D0061" w:rsidRDefault="001F6F5E" w:rsidP="001F6F5E">
      <w:pPr>
        <w:ind w:firstLine="720"/>
        <w:jc w:val="both"/>
        <w:rPr>
          <w:sz w:val="28"/>
          <w:szCs w:val="28"/>
        </w:rPr>
      </w:pPr>
      <w:r w:rsidRPr="000D0061">
        <w:rPr>
          <w:sz w:val="28"/>
          <w:szCs w:val="28"/>
        </w:rPr>
        <w:t xml:space="preserve">На протяжении длительного периода полномочия по формированию, исполнению и </w:t>
      </w:r>
      <w:proofErr w:type="gramStart"/>
      <w:r w:rsidRPr="000D0061">
        <w:rPr>
          <w:sz w:val="28"/>
          <w:szCs w:val="28"/>
        </w:rPr>
        <w:t>контролю за</w:t>
      </w:r>
      <w:proofErr w:type="gramEnd"/>
      <w:r w:rsidRPr="000D0061">
        <w:rPr>
          <w:sz w:val="28"/>
          <w:szCs w:val="28"/>
        </w:rPr>
        <w:t xml:space="preserve"> исполнением бюджетов четырех поселений на основании заключенных соглашений администрация Смидовичского муниципального района реализует самостоятельно.</w:t>
      </w:r>
    </w:p>
    <w:p w:rsidR="001F6F5E" w:rsidRPr="000D0061" w:rsidRDefault="001F6F5E" w:rsidP="001F6F5E">
      <w:pPr>
        <w:ind w:firstLine="709"/>
        <w:jc w:val="both"/>
        <w:rPr>
          <w:sz w:val="28"/>
          <w:szCs w:val="28"/>
        </w:rPr>
      </w:pPr>
      <w:r w:rsidRPr="000D0061">
        <w:rPr>
          <w:sz w:val="28"/>
          <w:szCs w:val="28"/>
        </w:rPr>
        <w:t>Общий объем поступлений доходов в консолидированный бюджет муниципального района за отчетный период увеличился на 26,6% и составил в 2020 году 992,5 млн. руб. (</w:t>
      </w:r>
      <w:smartTag w:uri="urn:schemas-microsoft-com:office:smarttags" w:element="metricconverter">
        <w:smartTagPr>
          <w:attr w:name="ProductID" w:val="2016 г"/>
        </w:smartTagPr>
        <w:r w:rsidRPr="000D0061">
          <w:rPr>
            <w:sz w:val="28"/>
            <w:szCs w:val="28"/>
          </w:rPr>
          <w:t>2016 г</w:t>
        </w:r>
      </w:smartTag>
      <w:r w:rsidRPr="000D0061">
        <w:rPr>
          <w:sz w:val="28"/>
          <w:szCs w:val="28"/>
        </w:rPr>
        <w:t>.- 783,7 тыс. руб.).</w:t>
      </w:r>
    </w:p>
    <w:p w:rsidR="001F6F5E" w:rsidRPr="000D0061" w:rsidRDefault="001F6F5E" w:rsidP="001F6F5E">
      <w:pPr>
        <w:ind w:firstLine="709"/>
        <w:jc w:val="both"/>
        <w:rPr>
          <w:bCs/>
          <w:sz w:val="28"/>
          <w:szCs w:val="28"/>
        </w:rPr>
      </w:pPr>
      <w:r w:rsidRPr="000D0061">
        <w:rPr>
          <w:bCs/>
          <w:sz w:val="28"/>
          <w:szCs w:val="28"/>
        </w:rPr>
        <w:t xml:space="preserve">Бюджеты муниципального района, городских и сельских поселений являются дотационными, за исключением бюджета Смидовичского городского поселения. Доля межбюджетных трансфертов выделяемых из областного бюджета в общем объеме доходов бюджетов муниципальных образований варьируется от 16 % до 91%. </w:t>
      </w:r>
    </w:p>
    <w:p w:rsidR="001F6F5E" w:rsidRPr="000D0061" w:rsidRDefault="001F6F5E" w:rsidP="001F6F5E">
      <w:pPr>
        <w:ind w:firstLine="709"/>
        <w:jc w:val="both"/>
        <w:rPr>
          <w:bCs/>
          <w:sz w:val="28"/>
          <w:szCs w:val="28"/>
        </w:rPr>
      </w:pPr>
      <w:r w:rsidRPr="000D0061">
        <w:rPr>
          <w:bCs/>
          <w:sz w:val="28"/>
          <w:szCs w:val="28"/>
        </w:rPr>
        <w:t xml:space="preserve"> В структуре налоговых и неналоговых доходов консолидированного бюджета муниципального района значительная доля приходится на налог на доходы физических лиц (</w:t>
      </w:r>
      <w:smartTag w:uri="urn:schemas-microsoft-com:office:smarttags" w:element="metricconverter">
        <w:smartTagPr>
          <w:attr w:name="ProductID" w:val="2016 г"/>
        </w:smartTagPr>
        <w:r w:rsidRPr="000D0061">
          <w:rPr>
            <w:bCs/>
            <w:sz w:val="28"/>
            <w:szCs w:val="28"/>
          </w:rPr>
          <w:t>2016 г</w:t>
        </w:r>
      </w:smartTag>
      <w:r w:rsidRPr="000D0061">
        <w:rPr>
          <w:bCs/>
          <w:sz w:val="28"/>
          <w:szCs w:val="28"/>
        </w:rPr>
        <w:t xml:space="preserve">. – 46,1%, </w:t>
      </w:r>
      <w:smartTag w:uri="urn:schemas-microsoft-com:office:smarttags" w:element="metricconverter">
        <w:smartTagPr>
          <w:attr w:name="ProductID" w:val="2020 г"/>
        </w:smartTagPr>
        <w:r w:rsidRPr="000D0061">
          <w:rPr>
            <w:bCs/>
            <w:sz w:val="28"/>
            <w:szCs w:val="28"/>
          </w:rPr>
          <w:t>2020 г</w:t>
        </w:r>
      </w:smartTag>
      <w:r w:rsidRPr="000D0061">
        <w:rPr>
          <w:bCs/>
          <w:sz w:val="28"/>
          <w:szCs w:val="28"/>
        </w:rPr>
        <w:t>. – 53,9%), доходы от использования и продажи муниципального имущества (</w:t>
      </w:r>
      <w:smartTag w:uri="urn:schemas-microsoft-com:office:smarttags" w:element="metricconverter">
        <w:smartTagPr>
          <w:attr w:name="ProductID" w:val="2016 г"/>
        </w:smartTagPr>
        <w:r w:rsidRPr="000D0061">
          <w:rPr>
            <w:bCs/>
            <w:sz w:val="28"/>
            <w:szCs w:val="28"/>
          </w:rPr>
          <w:t>2016 г</w:t>
        </w:r>
      </w:smartTag>
      <w:r w:rsidRPr="000D0061">
        <w:rPr>
          <w:bCs/>
          <w:sz w:val="28"/>
          <w:szCs w:val="28"/>
        </w:rPr>
        <w:t xml:space="preserve">.– 25,5%, </w:t>
      </w:r>
      <w:smartTag w:uri="urn:schemas-microsoft-com:office:smarttags" w:element="metricconverter">
        <w:smartTagPr>
          <w:attr w:name="ProductID" w:val="2020 г"/>
        </w:smartTagPr>
        <w:r w:rsidRPr="000D0061">
          <w:rPr>
            <w:bCs/>
            <w:sz w:val="28"/>
            <w:szCs w:val="28"/>
          </w:rPr>
          <w:t>2020 г</w:t>
        </w:r>
      </w:smartTag>
      <w:r w:rsidRPr="000D0061">
        <w:rPr>
          <w:bCs/>
          <w:sz w:val="28"/>
          <w:szCs w:val="28"/>
        </w:rPr>
        <w:t>. – 18,8%), имущественные налоги (</w:t>
      </w:r>
      <w:smartTag w:uri="urn:schemas-microsoft-com:office:smarttags" w:element="metricconverter">
        <w:smartTagPr>
          <w:attr w:name="ProductID" w:val="2016 г"/>
        </w:smartTagPr>
        <w:r w:rsidRPr="000D0061">
          <w:rPr>
            <w:bCs/>
            <w:sz w:val="28"/>
            <w:szCs w:val="28"/>
          </w:rPr>
          <w:t>2016 г</w:t>
        </w:r>
      </w:smartTag>
      <w:r w:rsidRPr="000D0061">
        <w:rPr>
          <w:bCs/>
          <w:sz w:val="28"/>
          <w:szCs w:val="28"/>
        </w:rPr>
        <w:t xml:space="preserve">. – 8,9%, </w:t>
      </w:r>
      <w:smartTag w:uri="urn:schemas-microsoft-com:office:smarttags" w:element="metricconverter">
        <w:smartTagPr>
          <w:attr w:name="ProductID" w:val="2020 г"/>
        </w:smartTagPr>
        <w:r w:rsidRPr="000D0061">
          <w:rPr>
            <w:bCs/>
            <w:sz w:val="28"/>
            <w:szCs w:val="28"/>
          </w:rPr>
          <w:t>2020 г</w:t>
        </w:r>
      </w:smartTag>
      <w:r w:rsidRPr="000D0061">
        <w:rPr>
          <w:bCs/>
          <w:sz w:val="28"/>
          <w:szCs w:val="28"/>
        </w:rPr>
        <w:t>. – 9,6%).</w:t>
      </w:r>
    </w:p>
    <w:p w:rsidR="001F6F5E" w:rsidRPr="000D0061" w:rsidRDefault="001F6F5E" w:rsidP="001F6F5E">
      <w:pPr>
        <w:ind w:firstLine="709"/>
        <w:jc w:val="both"/>
        <w:rPr>
          <w:sz w:val="28"/>
          <w:szCs w:val="28"/>
        </w:rPr>
      </w:pPr>
      <w:r w:rsidRPr="000D0061">
        <w:rPr>
          <w:sz w:val="28"/>
          <w:szCs w:val="28"/>
        </w:rPr>
        <w:lastRenderedPageBreak/>
        <w:t>Основная доля налоговых и неналоговых доходов местных бюджетов формируется за счет федеральных налогов (63,5%). Низкая доля местных налогов в доходной базе бюджетов, нехватка собственных финансовых ресурсов, высокая дотационность, являются отрицательными факторами, которые увеличивают зависимость муниципального бюджета и снижение его самостоятельности при решении вопросов местного значения.</w:t>
      </w:r>
    </w:p>
    <w:p w:rsidR="001F6F5E" w:rsidRPr="000D0061" w:rsidRDefault="001F6F5E" w:rsidP="001F6F5E">
      <w:pPr>
        <w:ind w:firstLine="709"/>
        <w:jc w:val="both"/>
        <w:rPr>
          <w:sz w:val="28"/>
          <w:szCs w:val="28"/>
        </w:rPr>
      </w:pPr>
      <w:r w:rsidRPr="000D0061">
        <w:rPr>
          <w:sz w:val="28"/>
          <w:szCs w:val="28"/>
        </w:rPr>
        <w:t xml:space="preserve"> Основной задачей, стоящей перед муниципальным районом, является наполняемость доходной части местных бюджетов, за счет осуществления следующих мер </w:t>
      </w:r>
      <w:proofErr w:type="gramStart"/>
      <w:r w:rsidRPr="000D0061">
        <w:rPr>
          <w:sz w:val="28"/>
          <w:szCs w:val="28"/>
        </w:rPr>
        <w:t>по</w:t>
      </w:r>
      <w:proofErr w:type="gramEnd"/>
      <w:r w:rsidRPr="000D0061">
        <w:rPr>
          <w:sz w:val="28"/>
          <w:szCs w:val="28"/>
        </w:rPr>
        <w:t>:</w:t>
      </w:r>
    </w:p>
    <w:p w:rsidR="001F6F5E" w:rsidRPr="000D0061" w:rsidRDefault="001F6F5E" w:rsidP="001F6F5E">
      <w:pPr>
        <w:ind w:firstLine="709"/>
        <w:jc w:val="both"/>
        <w:rPr>
          <w:sz w:val="28"/>
          <w:szCs w:val="28"/>
        </w:rPr>
      </w:pPr>
      <w:r w:rsidRPr="000D0061">
        <w:rPr>
          <w:sz w:val="28"/>
          <w:szCs w:val="28"/>
        </w:rPr>
        <w:t>- увеличению объема поступления налогов, сборов и других обязательных платежей, а также сокращению задолженности по их уплате в бюджеты муниципального района;</w:t>
      </w:r>
    </w:p>
    <w:p w:rsidR="001F6F5E" w:rsidRPr="000D0061" w:rsidRDefault="001F6F5E" w:rsidP="001F6F5E">
      <w:pPr>
        <w:ind w:firstLine="709"/>
        <w:jc w:val="both"/>
        <w:rPr>
          <w:sz w:val="28"/>
          <w:szCs w:val="28"/>
        </w:rPr>
      </w:pPr>
      <w:r w:rsidRPr="000D0061">
        <w:rPr>
          <w:sz w:val="28"/>
          <w:szCs w:val="28"/>
        </w:rPr>
        <w:t xml:space="preserve">- легализации заработной платы и осуществления </w:t>
      </w:r>
      <w:proofErr w:type="gramStart"/>
      <w:r w:rsidRPr="000D0061">
        <w:rPr>
          <w:sz w:val="28"/>
          <w:szCs w:val="28"/>
        </w:rPr>
        <w:t>контроля за</w:t>
      </w:r>
      <w:proofErr w:type="gramEnd"/>
      <w:r w:rsidRPr="000D0061">
        <w:rPr>
          <w:sz w:val="28"/>
          <w:szCs w:val="28"/>
        </w:rPr>
        <w:t xml:space="preserve"> работодателями в целях обеспечения темпов роста средней заработной платы;</w:t>
      </w:r>
    </w:p>
    <w:p w:rsidR="001F6F5E" w:rsidRPr="000D0061" w:rsidRDefault="001F6F5E" w:rsidP="001F6F5E">
      <w:pPr>
        <w:ind w:firstLine="709"/>
        <w:jc w:val="both"/>
        <w:rPr>
          <w:sz w:val="28"/>
          <w:szCs w:val="28"/>
        </w:rPr>
      </w:pPr>
      <w:r w:rsidRPr="000D0061">
        <w:rPr>
          <w:sz w:val="28"/>
          <w:szCs w:val="28"/>
        </w:rPr>
        <w:t>-  взысканию задолженности по арендной плате за земельные участки и объекты нежилого фонда;</w:t>
      </w:r>
    </w:p>
    <w:p w:rsidR="001F6F5E" w:rsidRPr="000D0061" w:rsidRDefault="001F6F5E" w:rsidP="001F6F5E">
      <w:pPr>
        <w:ind w:firstLine="709"/>
        <w:jc w:val="both"/>
        <w:rPr>
          <w:sz w:val="28"/>
          <w:szCs w:val="28"/>
        </w:rPr>
      </w:pPr>
      <w:r w:rsidRPr="000D0061">
        <w:rPr>
          <w:sz w:val="28"/>
          <w:szCs w:val="28"/>
        </w:rPr>
        <w:t xml:space="preserve">- корректированию ставки арендной платы за сдаваемое в аренду муниципальное имущество в направлении максимального ее приближения к рыночной оценке. </w:t>
      </w:r>
    </w:p>
    <w:p w:rsidR="001F6F5E" w:rsidRPr="000D0061" w:rsidRDefault="001F6F5E" w:rsidP="001F6F5E">
      <w:pPr>
        <w:ind w:firstLine="708"/>
        <w:jc w:val="both"/>
        <w:rPr>
          <w:bCs/>
          <w:sz w:val="28"/>
          <w:szCs w:val="28"/>
        </w:rPr>
      </w:pPr>
      <w:r w:rsidRPr="000D0061">
        <w:rPr>
          <w:bCs/>
          <w:sz w:val="28"/>
          <w:szCs w:val="28"/>
        </w:rPr>
        <w:t xml:space="preserve">Расходы консолидированного бюджета за последние пять лет увеличились с 827,2 млн. рублей до 1010,2 млн. рублей. </w:t>
      </w:r>
    </w:p>
    <w:p w:rsidR="001F6F5E" w:rsidRPr="000D0061" w:rsidRDefault="001F6F5E" w:rsidP="001F6F5E">
      <w:pPr>
        <w:ind w:firstLine="708"/>
        <w:jc w:val="both"/>
        <w:rPr>
          <w:sz w:val="28"/>
          <w:szCs w:val="28"/>
        </w:rPr>
      </w:pPr>
      <w:r w:rsidRPr="000D0061">
        <w:rPr>
          <w:sz w:val="28"/>
          <w:szCs w:val="28"/>
        </w:rPr>
        <w:t xml:space="preserve">В общем объеме расходов основную долю занимают расходы социальной направленности, которые составляют 58,9% к общему объему расходов. Это расходы </w:t>
      </w:r>
      <w:r w:rsidRPr="000D0061">
        <w:rPr>
          <w:bCs/>
          <w:sz w:val="28"/>
          <w:szCs w:val="28"/>
        </w:rPr>
        <w:t xml:space="preserve">на образование, культуру, физическую культуру и спорт, социальное обеспечение. </w:t>
      </w:r>
    </w:p>
    <w:p w:rsidR="001F6F5E" w:rsidRPr="000D0061" w:rsidRDefault="001F6F5E" w:rsidP="001F6F5E">
      <w:pPr>
        <w:ind w:firstLine="709"/>
        <w:jc w:val="both"/>
        <w:rPr>
          <w:sz w:val="28"/>
          <w:szCs w:val="28"/>
        </w:rPr>
      </w:pPr>
      <w:r w:rsidRPr="000D0061">
        <w:rPr>
          <w:bCs/>
          <w:sz w:val="28"/>
          <w:szCs w:val="28"/>
        </w:rPr>
        <w:t>Исполнение бюджетов муниципальных образований осуществляется в рамках утвержденных муниципальных программ.</w:t>
      </w:r>
    </w:p>
    <w:p w:rsidR="001F6F5E" w:rsidRPr="000D0061" w:rsidRDefault="001F6F5E" w:rsidP="001F6F5E">
      <w:pPr>
        <w:ind w:firstLine="709"/>
        <w:jc w:val="both"/>
        <w:rPr>
          <w:sz w:val="28"/>
          <w:szCs w:val="28"/>
        </w:rPr>
      </w:pPr>
      <w:r w:rsidRPr="000D0061">
        <w:rPr>
          <w:sz w:val="28"/>
          <w:szCs w:val="28"/>
        </w:rPr>
        <w:t>Все перечисленные направления позволят в определенной степени нарастить доходную часть муниципальных бюджетов за счет налоговых и неналоговых доходов и обеспечить реализацию программных мероприятий по повышению качества жизни населения района. Кроме того, муниципалитету необходимо лоббировать вопросы укрепления доходной базы местного бюджета за счет внесения изменений в федеральное и региональное законодательство в части перераспределения нормативов зачислений от федеральных (налог на прибыль организаций), региональных налогов (транспортный налог, налог на имущество организаций).</w:t>
      </w:r>
    </w:p>
    <w:p w:rsidR="001F6F5E" w:rsidRPr="000D0061" w:rsidRDefault="001F6F5E" w:rsidP="001F6F5E">
      <w:pPr>
        <w:shd w:val="clear" w:color="auto" w:fill="FFFFFF"/>
        <w:ind w:left="708"/>
        <w:jc w:val="both"/>
        <w:rPr>
          <w:b/>
          <w:sz w:val="28"/>
          <w:szCs w:val="28"/>
        </w:rPr>
      </w:pPr>
    </w:p>
    <w:p w:rsidR="001F6F5E" w:rsidRPr="000D0061" w:rsidRDefault="001F6F5E" w:rsidP="001F6F5E">
      <w:pPr>
        <w:shd w:val="clear" w:color="auto" w:fill="FFFFFF"/>
        <w:jc w:val="center"/>
        <w:rPr>
          <w:sz w:val="28"/>
          <w:szCs w:val="28"/>
        </w:rPr>
      </w:pPr>
      <w:r w:rsidRPr="000D0061">
        <w:rPr>
          <w:sz w:val="28"/>
          <w:szCs w:val="28"/>
        </w:rPr>
        <w:t>1.7 Вызовы и конкурентные преимущества для социально-экономического развития</w:t>
      </w:r>
    </w:p>
    <w:p w:rsidR="001F6F5E" w:rsidRPr="000D0061" w:rsidRDefault="001F6F5E" w:rsidP="001F6F5E">
      <w:pPr>
        <w:shd w:val="clear" w:color="auto" w:fill="FFFFFF"/>
        <w:ind w:firstLine="708"/>
        <w:jc w:val="both"/>
        <w:rPr>
          <w:sz w:val="28"/>
          <w:szCs w:val="28"/>
        </w:rPr>
      </w:pPr>
      <w:r w:rsidRPr="000D0061">
        <w:rPr>
          <w:sz w:val="28"/>
          <w:szCs w:val="28"/>
        </w:rPr>
        <w:t>На основе проведенного анализа социально-экономического развития Смидовичского муниципального района были выявлены существующие вызовы и риски в развитии муниципального района. Они обусловлены влиянием общероссийских, региональных и муниципальных условий и факторов, осложняющих и ограничивающих производственно-хозяйственную деятельность на территории муниципального образования и сдерживающих его социально-экономическое развитие. К ним относятся:</w:t>
      </w:r>
    </w:p>
    <w:p w:rsidR="001F6F5E" w:rsidRPr="000D0061" w:rsidRDefault="001F6F5E" w:rsidP="001F6F5E">
      <w:pPr>
        <w:pStyle w:val="2f8"/>
        <w:shd w:val="clear" w:color="auto" w:fill="FFFFFF"/>
        <w:spacing w:after="0" w:line="240" w:lineRule="auto"/>
        <w:ind w:left="0" w:firstLine="709"/>
        <w:jc w:val="both"/>
        <w:rPr>
          <w:rFonts w:ascii="Times New Roman" w:hAnsi="Times New Roman"/>
          <w:sz w:val="28"/>
          <w:szCs w:val="28"/>
        </w:rPr>
      </w:pPr>
      <w:r w:rsidRPr="000D0061">
        <w:rPr>
          <w:rFonts w:ascii="Times New Roman" w:hAnsi="Times New Roman"/>
          <w:sz w:val="28"/>
          <w:szCs w:val="28"/>
        </w:rPr>
        <w:t xml:space="preserve">- миграционный отток и сокращение численности населения; </w:t>
      </w:r>
    </w:p>
    <w:p w:rsidR="001F6F5E" w:rsidRPr="000D0061" w:rsidRDefault="001F6F5E" w:rsidP="001F6F5E">
      <w:pPr>
        <w:pStyle w:val="2f8"/>
        <w:shd w:val="clear" w:color="auto" w:fill="FFFFFF"/>
        <w:spacing w:after="0" w:line="240" w:lineRule="auto"/>
        <w:ind w:left="0" w:firstLine="709"/>
        <w:jc w:val="both"/>
        <w:rPr>
          <w:rFonts w:ascii="Times New Roman" w:hAnsi="Times New Roman"/>
          <w:sz w:val="28"/>
          <w:szCs w:val="28"/>
        </w:rPr>
      </w:pPr>
      <w:r w:rsidRPr="000D0061">
        <w:rPr>
          <w:rFonts w:ascii="Times New Roman" w:hAnsi="Times New Roman"/>
          <w:sz w:val="28"/>
          <w:szCs w:val="28"/>
        </w:rPr>
        <w:lastRenderedPageBreak/>
        <w:t xml:space="preserve">- снижение численности работников предприятий и организаций, недостаточная развитость малого и среднего предпринимательства по отдельным направлениям, в том числе: отсутствие рынков сбыта и переработки продукции </w:t>
      </w:r>
      <w:proofErr w:type="spellStart"/>
      <w:r w:rsidRPr="000D0061">
        <w:rPr>
          <w:rFonts w:ascii="Times New Roman" w:hAnsi="Times New Roman"/>
          <w:sz w:val="28"/>
          <w:szCs w:val="28"/>
        </w:rPr>
        <w:t>сельхозтоваропроизводителей</w:t>
      </w:r>
      <w:proofErr w:type="spellEnd"/>
      <w:r w:rsidRPr="000D0061">
        <w:rPr>
          <w:rFonts w:ascii="Times New Roman" w:hAnsi="Times New Roman"/>
          <w:sz w:val="28"/>
          <w:szCs w:val="28"/>
        </w:rPr>
        <w:t xml:space="preserve"> района, слабая система кооперации, туристического сервиса и сферы бытового обслуживания;</w:t>
      </w:r>
    </w:p>
    <w:p w:rsidR="001F6F5E" w:rsidRPr="000D0061" w:rsidRDefault="001F6F5E" w:rsidP="001F6F5E">
      <w:pPr>
        <w:pStyle w:val="2f8"/>
        <w:shd w:val="clear" w:color="auto" w:fill="FFFFFF"/>
        <w:spacing w:after="0" w:line="240" w:lineRule="auto"/>
        <w:ind w:left="0" w:firstLine="708"/>
        <w:jc w:val="both"/>
        <w:rPr>
          <w:rFonts w:ascii="Times New Roman" w:hAnsi="Times New Roman"/>
          <w:sz w:val="28"/>
          <w:szCs w:val="28"/>
        </w:rPr>
      </w:pPr>
      <w:r w:rsidRPr="000D0061">
        <w:rPr>
          <w:rFonts w:ascii="Times New Roman" w:hAnsi="Times New Roman"/>
          <w:sz w:val="28"/>
          <w:szCs w:val="28"/>
        </w:rPr>
        <w:t xml:space="preserve">- низкая эффективность и </w:t>
      </w:r>
      <w:proofErr w:type="spellStart"/>
      <w:r w:rsidRPr="000D0061">
        <w:rPr>
          <w:rFonts w:ascii="Times New Roman" w:hAnsi="Times New Roman"/>
          <w:sz w:val="28"/>
          <w:szCs w:val="28"/>
        </w:rPr>
        <w:t>мотивированность</w:t>
      </w:r>
      <w:proofErr w:type="spellEnd"/>
      <w:r w:rsidRPr="000D0061">
        <w:rPr>
          <w:rFonts w:ascii="Times New Roman" w:hAnsi="Times New Roman"/>
          <w:sz w:val="28"/>
          <w:szCs w:val="28"/>
        </w:rPr>
        <w:t xml:space="preserve"> предпринимательского сообщества на развитие муниципального сектора экономики района;</w:t>
      </w:r>
    </w:p>
    <w:p w:rsidR="001F6F5E" w:rsidRPr="000D0061" w:rsidRDefault="001F6F5E" w:rsidP="001F6F5E">
      <w:pPr>
        <w:pStyle w:val="2f8"/>
        <w:shd w:val="clear" w:color="auto" w:fill="FFFFFF"/>
        <w:spacing w:after="0" w:line="240" w:lineRule="auto"/>
        <w:ind w:left="0" w:firstLine="709"/>
        <w:jc w:val="both"/>
        <w:rPr>
          <w:rFonts w:ascii="Times New Roman" w:hAnsi="Times New Roman"/>
          <w:sz w:val="28"/>
          <w:szCs w:val="28"/>
        </w:rPr>
      </w:pPr>
      <w:r w:rsidRPr="000D0061">
        <w:rPr>
          <w:rFonts w:ascii="Times New Roman" w:hAnsi="Times New Roman"/>
          <w:sz w:val="28"/>
          <w:szCs w:val="28"/>
        </w:rPr>
        <w:t xml:space="preserve">- слабая информационная проработанность привлечения отечественных и зарубежных инвестиций под крупные проекты на территории района; </w:t>
      </w:r>
    </w:p>
    <w:p w:rsidR="001F6F5E" w:rsidRPr="000D0061" w:rsidRDefault="001F6F5E" w:rsidP="001F6F5E">
      <w:pPr>
        <w:pStyle w:val="2f8"/>
        <w:shd w:val="clear" w:color="auto" w:fill="FFFFFF"/>
        <w:spacing w:after="0" w:line="240" w:lineRule="auto"/>
        <w:ind w:left="0" w:firstLine="709"/>
        <w:jc w:val="both"/>
        <w:rPr>
          <w:rFonts w:ascii="Times New Roman" w:hAnsi="Times New Roman"/>
          <w:sz w:val="28"/>
          <w:szCs w:val="28"/>
        </w:rPr>
      </w:pPr>
      <w:r w:rsidRPr="000D0061">
        <w:rPr>
          <w:rFonts w:ascii="Times New Roman" w:hAnsi="Times New Roman"/>
          <w:sz w:val="28"/>
          <w:szCs w:val="28"/>
        </w:rPr>
        <w:t xml:space="preserve">- недостаточный уровень социальной и гражданской активности жителей, их вовлеченность в реализацию социально-экономической политики района; </w:t>
      </w:r>
    </w:p>
    <w:p w:rsidR="001F6F5E" w:rsidRPr="000D0061" w:rsidRDefault="001F6F5E" w:rsidP="001F6F5E">
      <w:pPr>
        <w:pStyle w:val="2f8"/>
        <w:shd w:val="clear" w:color="auto" w:fill="FFFFFF"/>
        <w:spacing w:after="0" w:line="240" w:lineRule="auto"/>
        <w:ind w:left="0"/>
        <w:jc w:val="both"/>
        <w:rPr>
          <w:rFonts w:ascii="Times New Roman" w:hAnsi="Times New Roman"/>
          <w:sz w:val="28"/>
          <w:szCs w:val="28"/>
        </w:rPr>
      </w:pPr>
      <w:r w:rsidRPr="000D0061">
        <w:rPr>
          <w:rFonts w:ascii="Times New Roman" w:hAnsi="Times New Roman"/>
          <w:sz w:val="28"/>
          <w:szCs w:val="28"/>
        </w:rPr>
        <w:tab/>
        <w:t xml:space="preserve">- недостаточно развитая инфраструктура социальной сферы, обеспечения занятости, оплаты труда, жилищных условий в сельских поселениях современным потребностями молодежи, ее желаниям в них жить и работать; </w:t>
      </w:r>
    </w:p>
    <w:p w:rsidR="001F6F5E" w:rsidRPr="000D0061" w:rsidRDefault="001F6F5E" w:rsidP="001F6F5E">
      <w:pPr>
        <w:pStyle w:val="2f8"/>
        <w:shd w:val="clear" w:color="auto" w:fill="FFFFFF"/>
        <w:spacing w:after="0" w:line="240" w:lineRule="auto"/>
        <w:ind w:left="0" w:firstLine="708"/>
        <w:jc w:val="both"/>
        <w:rPr>
          <w:rFonts w:ascii="Times New Roman" w:hAnsi="Times New Roman"/>
          <w:sz w:val="28"/>
          <w:szCs w:val="28"/>
        </w:rPr>
      </w:pPr>
      <w:r w:rsidRPr="000D0061">
        <w:rPr>
          <w:rFonts w:ascii="Times New Roman" w:hAnsi="Times New Roman"/>
          <w:sz w:val="28"/>
          <w:szCs w:val="28"/>
        </w:rPr>
        <w:t xml:space="preserve">- несовершенство действующего законодательства в части взаимодействия органов муниципального управления, порождающего противоречия в исполнении полномочий. </w:t>
      </w:r>
    </w:p>
    <w:p w:rsidR="001F6F5E" w:rsidRPr="000D0061" w:rsidRDefault="001F6F5E" w:rsidP="001F6F5E">
      <w:pPr>
        <w:pStyle w:val="2f8"/>
        <w:autoSpaceDE w:val="0"/>
        <w:autoSpaceDN w:val="0"/>
        <w:adjustRightInd w:val="0"/>
        <w:spacing w:after="0" w:line="240" w:lineRule="auto"/>
        <w:ind w:left="0" w:firstLine="709"/>
        <w:jc w:val="both"/>
        <w:rPr>
          <w:rFonts w:ascii="Times New Roman" w:hAnsi="Times New Roman"/>
          <w:sz w:val="28"/>
          <w:szCs w:val="28"/>
        </w:rPr>
      </w:pPr>
      <w:r w:rsidRPr="000D0061">
        <w:rPr>
          <w:rFonts w:ascii="Times New Roman" w:hAnsi="Times New Roman"/>
          <w:sz w:val="28"/>
          <w:szCs w:val="28"/>
        </w:rPr>
        <w:t>Основу для стабильного социально-экономического развития в долгосрочной перспективе определяют следующие конкурентные преимущества муниципального образования «Смидовичский муниципальный район» ЕАО:</w:t>
      </w:r>
    </w:p>
    <w:p w:rsidR="001F6F5E" w:rsidRPr="000D0061" w:rsidRDefault="001F6F5E" w:rsidP="001F6F5E">
      <w:pPr>
        <w:shd w:val="clear" w:color="auto" w:fill="FFFFFF"/>
        <w:ind w:firstLine="708"/>
        <w:jc w:val="both"/>
        <w:rPr>
          <w:sz w:val="28"/>
          <w:szCs w:val="28"/>
        </w:rPr>
      </w:pPr>
      <w:r w:rsidRPr="000D0061">
        <w:rPr>
          <w:sz w:val="28"/>
          <w:szCs w:val="28"/>
        </w:rPr>
        <w:t>- непосредственная близость муниципального района к трем центрам социально-экономического притяжения: г. Биробиджан, г. Хабаровск и приграничные территории КНР;</w:t>
      </w:r>
    </w:p>
    <w:p w:rsidR="001F6F5E" w:rsidRPr="000D0061" w:rsidRDefault="001F6F5E" w:rsidP="001F6F5E">
      <w:pPr>
        <w:shd w:val="clear" w:color="auto" w:fill="FFFFFF"/>
        <w:ind w:firstLine="708"/>
        <w:jc w:val="both"/>
        <w:rPr>
          <w:sz w:val="28"/>
          <w:szCs w:val="28"/>
        </w:rPr>
      </w:pPr>
      <w:r w:rsidRPr="000D0061">
        <w:rPr>
          <w:sz w:val="28"/>
          <w:szCs w:val="28"/>
        </w:rPr>
        <w:t>- транссибирская железная магистраль и развитая сеть автодорог федерального и регионального значения, как условие для быстрого доступа к потенциальным объектам экономического развития;</w:t>
      </w:r>
    </w:p>
    <w:p w:rsidR="001F6F5E" w:rsidRPr="000D0061" w:rsidRDefault="001F6F5E" w:rsidP="001F6F5E">
      <w:pPr>
        <w:shd w:val="clear" w:color="auto" w:fill="FFFFFF"/>
        <w:ind w:firstLine="708"/>
        <w:jc w:val="both"/>
        <w:rPr>
          <w:sz w:val="28"/>
          <w:szCs w:val="28"/>
        </w:rPr>
      </w:pPr>
      <w:r w:rsidRPr="000D0061">
        <w:rPr>
          <w:sz w:val="28"/>
          <w:szCs w:val="28"/>
        </w:rPr>
        <w:t xml:space="preserve">- достаточное количество естественных кормовых угодий для развития животноводства и птицеводства; </w:t>
      </w:r>
    </w:p>
    <w:p w:rsidR="001F6F5E" w:rsidRPr="000D0061" w:rsidRDefault="001F6F5E" w:rsidP="001F6F5E">
      <w:pPr>
        <w:shd w:val="clear" w:color="auto" w:fill="FFFFFF"/>
        <w:ind w:firstLine="708"/>
        <w:jc w:val="both"/>
        <w:rPr>
          <w:sz w:val="28"/>
          <w:szCs w:val="28"/>
        </w:rPr>
      </w:pPr>
      <w:r w:rsidRPr="000D0061">
        <w:rPr>
          <w:sz w:val="28"/>
          <w:szCs w:val="28"/>
        </w:rPr>
        <w:t>- свободные и привлекательные для развития бизнеса приоритетные сферы: производство и переработка сельхозпродукции, туризм для организации досуга и отдыха и др.;</w:t>
      </w:r>
    </w:p>
    <w:p w:rsidR="001F6F5E" w:rsidRPr="000D0061" w:rsidRDefault="001F6F5E" w:rsidP="001F6F5E">
      <w:pPr>
        <w:shd w:val="clear" w:color="auto" w:fill="FFFFFF"/>
        <w:ind w:firstLine="708"/>
        <w:jc w:val="both"/>
        <w:rPr>
          <w:sz w:val="28"/>
          <w:szCs w:val="28"/>
        </w:rPr>
      </w:pPr>
      <w:r w:rsidRPr="000D0061">
        <w:rPr>
          <w:sz w:val="28"/>
          <w:szCs w:val="28"/>
        </w:rPr>
        <w:t xml:space="preserve">- </w:t>
      </w:r>
      <w:proofErr w:type="spellStart"/>
      <w:r w:rsidRPr="000D0061">
        <w:rPr>
          <w:sz w:val="28"/>
          <w:szCs w:val="28"/>
        </w:rPr>
        <w:t>недревесные</w:t>
      </w:r>
      <w:proofErr w:type="spellEnd"/>
      <w:r w:rsidRPr="000D0061">
        <w:rPr>
          <w:sz w:val="28"/>
          <w:szCs w:val="28"/>
        </w:rPr>
        <w:t xml:space="preserve"> ресурсы леса (дикоросы, лечебные травы, ягоды, грибы), наличие рыбных промыслов и т.д. для развития форм кооперации и предпринимательства.</w:t>
      </w:r>
    </w:p>
    <w:p w:rsidR="00411CC2" w:rsidRPr="000D0061" w:rsidRDefault="00411CC2" w:rsidP="001F6F5E">
      <w:pPr>
        <w:shd w:val="clear" w:color="auto" w:fill="FFFFFF"/>
        <w:jc w:val="center"/>
        <w:rPr>
          <w:bCs/>
          <w:sz w:val="28"/>
          <w:szCs w:val="28"/>
        </w:rPr>
      </w:pPr>
    </w:p>
    <w:p w:rsidR="001F6F5E" w:rsidRPr="000D0061" w:rsidRDefault="001F6F5E" w:rsidP="001F6F5E">
      <w:pPr>
        <w:shd w:val="clear" w:color="auto" w:fill="FFFFFF"/>
        <w:jc w:val="center"/>
        <w:rPr>
          <w:sz w:val="28"/>
          <w:szCs w:val="28"/>
        </w:rPr>
      </w:pPr>
      <w:r w:rsidRPr="000D0061">
        <w:rPr>
          <w:bCs/>
          <w:sz w:val="28"/>
          <w:szCs w:val="28"/>
        </w:rPr>
        <w:t>2. Приоритетные направления развития муниципального района,</w:t>
      </w:r>
      <w:r w:rsidR="008D30DC" w:rsidRPr="000D0061">
        <w:rPr>
          <w:bCs/>
          <w:sz w:val="28"/>
          <w:szCs w:val="28"/>
        </w:rPr>
        <w:t xml:space="preserve"> </w:t>
      </w:r>
      <w:r w:rsidRPr="000D0061">
        <w:rPr>
          <w:bCs/>
          <w:sz w:val="28"/>
          <w:szCs w:val="28"/>
        </w:rPr>
        <w:t>основные цели и задачи программы</w:t>
      </w:r>
    </w:p>
    <w:p w:rsidR="001F6F5E" w:rsidRPr="000D0061" w:rsidRDefault="001F6F5E" w:rsidP="001F6F5E">
      <w:pPr>
        <w:tabs>
          <w:tab w:val="left" w:pos="0"/>
        </w:tabs>
        <w:jc w:val="center"/>
        <w:rPr>
          <w:sz w:val="28"/>
          <w:szCs w:val="28"/>
        </w:rPr>
      </w:pPr>
      <w:r w:rsidRPr="000D0061">
        <w:rPr>
          <w:bCs/>
          <w:sz w:val="28"/>
          <w:szCs w:val="28"/>
        </w:rPr>
        <w:t xml:space="preserve">2.1. </w:t>
      </w:r>
      <w:r w:rsidRPr="000D0061">
        <w:rPr>
          <w:sz w:val="28"/>
          <w:szCs w:val="28"/>
        </w:rPr>
        <w:t>Наращивание экономического потенциала района, снижение рисков</w:t>
      </w:r>
    </w:p>
    <w:p w:rsidR="001F6F5E" w:rsidRPr="000D0061" w:rsidRDefault="001F6F5E" w:rsidP="001F6F5E">
      <w:pPr>
        <w:tabs>
          <w:tab w:val="left" w:pos="0"/>
        </w:tabs>
        <w:jc w:val="center"/>
        <w:rPr>
          <w:sz w:val="28"/>
          <w:szCs w:val="28"/>
        </w:rPr>
      </w:pPr>
      <w:r w:rsidRPr="000D0061">
        <w:rPr>
          <w:sz w:val="28"/>
          <w:szCs w:val="28"/>
        </w:rPr>
        <w:t xml:space="preserve"> и повышение его инвестиционной привлекательности.</w:t>
      </w:r>
    </w:p>
    <w:p w:rsidR="001F6F5E" w:rsidRPr="000D0061" w:rsidRDefault="001F6F5E" w:rsidP="001F6F5E">
      <w:pPr>
        <w:ind w:firstLine="709"/>
        <w:jc w:val="both"/>
        <w:rPr>
          <w:sz w:val="28"/>
          <w:szCs w:val="28"/>
        </w:rPr>
      </w:pPr>
      <w:r w:rsidRPr="000D0061">
        <w:rPr>
          <w:sz w:val="28"/>
          <w:szCs w:val="28"/>
        </w:rPr>
        <w:t xml:space="preserve"> 2.1.1 Привлечение инвестиций, поддержка развития малого и среднего предпринимательства предполагают достижение следующих целей и задач:</w:t>
      </w:r>
    </w:p>
    <w:p w:rsidR="001F6F5E" w:rsidRPr="000D0061" w:rsidRDefault="001F6F5E" w:rsidP="001F6F5E">
      <w:pPr>
        <w:ind w:firstLine="709"/>
        <w:jc w:val="both"/>
        <w:rPr>
          <w:sz w:val="28"/>
          <w:szCs w:val="28"/>
        </w:rPr>
      </w:pPr>
      <w:r w:rsidRPr="000D0061">
        <w:rPr>
          <w:sz w:val="28"/>
          <w:szCs w:val="28"/>
        </w:rPr>
        <w:t xml:space="preserve"> - создание благоприятного инвестиционного климата на территории района; </w:t>
      </w:r>
    </w:p>
    <w:p w:rsidR="001F6F5E" w:rsidRPr="000D0061" w:rsidRDefault="001F6F5E" w:rsidP="001F6F5E">
      <w:pPr>
        <w:pStyle w:val="justppt"/>
        <w:spacing w:before="0" w:beforeAutospacing="0" w:after="0" w:afterAutospacing="0"/>
        <w:ind w:firstLine="720"/>
        <w:jc w:val="both"/>
        <w:rPr>
          <w:sz w:val="28"/>
          <w:szCs w:val="28"/>
        </w:rPr>
      </w:pPr>
      <w:r w:rsidRPr="000D0061">
        <w:rPr>
          <w:sz w:val="28"/>
          <w:szCs w:val="28"/>
        </w:rPr>
        <w:lastRenderedPageBreak/>
        <w:t>-  содействие развитию малого и среднего бизнеса, в том числе:</w:t>
      </w:r>
    </w:p>
    <w:p w:rsidR="001F6F5E" w:rsidRPr="000D0061" w:rsidRDefault="001F6F5E" w:rsidP="001F6F5E">
      <w:pPr>
        <w:pStyle w:val="a7"/>
        <w:rPr>
          <w:rFonts w:ascii="Times New Roman" w:hAnsi="Times New Roman" w:cs="Times New Roman"/>
        </w:rPr>
      </w:pPr>
      <w:r w:rsidRPr="000D0061">
        <w:rPr>
          <w:rFonts w:ascii="Times New Roman" w:hAnsi="Times New Roman" w:cs="Times New Roman"/>
          <w:lang w:val="ru-RU"/>
        </w:rPr>
        <w:t xml:space="preserve">- </w:t>
      </w:r>
      <w:r w:rsidRPr="000D0061">
        <w:rPr>
          <w:rFonts w:ascii="Times New Roman" w:hAnsi="Times New Roman" w:cs="Times New Roman"/>
        </w:rPr>
        <w:t xml:space="preserve">субсидирование предпринимательской деятельности за счет средств бюджетов всех уровней; </w:t>
      </w:r>
    </w:p>
    <w:p w:rsidR="001F6F5E" w:rsidRPr="000D0061" w:rsidRDefault="001F6F5E" w:rsidP="001F6F5E">
      <w:pPr>
        <w:pStyle w:val="a7"/>
        <w:rPr>
          <w:rFonts w:ascii="Times New Roman" w:hAnsi="Times New Roman" w:cs="Times New Roman"/>
        </w:rPr>
      </w:pPr>
      <w:r w:rsidRPr="000D0061">
        <w:rPr>
          <w:rFonts w:ascii="Times New Roman" w:hAnsi="Times New Roman" w:cs="Times New Roman"/>
          <w:lang w:val="ru-RU"/>
        </w:rPr>
        <w:t xml:space="preserve">- </w:t>
      </w:r>
      <w:r w:rsidRPr="000D0061">
        <w:rPr>
          <w:rFonts w:ascii="Times New Roman" w:hAnsi="Times New Roman" w:cs="Times New Roman"/>
        </w:rPr>
        <w:t xml:space="preserve">предоставление преимуществ субъектам малого и среднего предпринимательства района при размещении </w:t>
      </w:r>
      <w:r w:rsidRPr="000D0061">
        <w:rPr>
          <w:rFonts w:ascii="Times New Roman" w:hAnsi="Times New Roman" w:cs="Times New Roman"/>
          <w:lang w:val="ru-RU"/>
        </w:rPr>
        <w:t>заказов на поставки товаров, выполнение работ, оказание услуг для нужд муниципального района</w:t>
      </w:r>
      <w:r w:rsidRPr="000D0061">
        <w:rPr>
          <w:rFonts w:ascii="Times New Roman" w:hAnsi="Times New Roman" w:cs="Times New Roman"/>
        </w:rPr>
        <w:t xml:space="preserve">; </w:t>
      </w:r>
    </w:p>
    <w:p w:rsidR="001F6F5E" w:rsidRPr="000D0061" w:rsidRDefault="001F6F5E" w:rsidP="001F6F5E">
      <w:pPr>
        <w:pStyle w:val="justppt"/>
        <w:spacing w:before="0" w:beforeAutospacing="0" w:after="0" w:afterAutospacing="0"/>
        <w:ind w:firstLine="720"/>
        <w:jc w:val="both"/>
        <w:rPr>
          <w:sz w:val="28"/>
          <w:szCs w:val="28"/>
        </w:rPr>
      </w:pPr>
      <w:r w:rsidRPr="000D0061">
        <w:rPr>
          <w:sz w:val="28"/>
          <w:szCs w:val="28"/>
        </w:rPr>
        <w:t xml:space="preserve">- продвижение продукции товаропроизводителей </w:t>
      </w:r>
      <w:proofErr w:type="gramStart"/>
      <w:r w:rsidRPr="000D0061">
        <w:rPr>
          <w:sz w:val="28"/>
          <w:szCs w:val="28"/>
        </w:rPr>
        <w:t>района</w:t>
      </w:r>
      <w:proofErr w:type="gramEnd"/>
      <w:r w:rsidRPr="000D0061">
        <w:rPr>
          <w:sz w:val="28"/>
          <w:szCs w:val="28"/>
        </w:rPr>
        <w:t xml:space="preserve"> как на межрегиональном, так и на межмуниципальном рынках, в том числе посредством участия в </w:t>
      </w:r>
      <w:proofErr w:type="spellStart"/>
      <w:r w:rsidRPr="000D0061">
        <w:rPr>
          <w:sz w:val="28"/>
          <w:szCs w:val="28"/>
        </w:rPr>
        <w:t>выставочно</w:t>
      </w:r>
      <w:proofErr w:type="spellEnd"/>
      <w:r w:rsidRPr="000D0061">
        <w:rPr>
          <w:sz w:val="28"/>
          <w:szCs w:val="28"/>
        </w:rPr>
        <w:t>-ярмарочной деятельности;</w:t>
      </w:r>
    </w:p>
    <w:p w:rsidR="001F6F5E" w:rsidRPr="000D0061" w:rsidRDefault="001F6F5E" w:rsidP="001F6F5E">
      <w:pPr>
        <w:pStyle w:val="a7"/>
        <w:rPr>
          <w:rFonts w:ascii="Times New Roman" w:hAnsi="Times New Roman" w:cs="Times New Roman"/>
          <w:lang w:val="ru-RU"/>
        </w:rPr>
      </w:pPr>
      <w:r w:rsidRPr="000D0061">
        <w:rPr>
          <w:rFonts w:ascii="Times New Roman" w:hAnsi="Times New Roman" w:cs="Times New Roman"/>
        </w:rPr>
        <w:t>- привлечение субъектов предпринимательской деятельности в сферу развития приоритетных направлений экономики: производство и переработка сельхозпродукции, туризм для организации досуга и отдыха, расширение видов бытового обслуживания и др.;</w:t>
      </w:r>
    </w:p>
    <w:p w:rsidR="001F6F5E" w:rsidRPr="000D0061" w:rsidRDefault="001F6F5E" w:rsidP="001F6F5E">
      <w:pPr>
        <w:pStyle w:val="a7"/>
        <w:rPr>
          <w:rFonts w:ascii="Times New Roman" w:hAnsi="Times New Roman" w:cs="Times New Roman"/>
          <w:shd w:val="clear" w:color="auto" w:fill="FFFFFF"/>
          <w:lang w:val="ru-RU"/>
        </w:rPr>
      </w:pPr>
      <w:r w:rsidRPr="000D0061">
        <w:rPr>
          <w:rFonts w:ascii="Times New Roman" w:hAnsi="Times New Roman" w:cs="Times New Roman"/>
          <w:lang w:val="ru-RU"/>
        </w:rPr>
        <w:t xml:space="preserve"> </w:t>
      </w:r>
      <w:r w:rsidRPr="000D0061">
        <w:rPr>
          <w:rFonts w:ascii="Times New Roman" w:hAnsi="Times New Roman" w:cs="Times New Roman"/>
        </w:rPr>
        <w:t>- повышение правовой грамотности</w:t>
      </w:r>
      <w:r w:rsidRPr="000D0061">
        <w:rPr>
          <w:rFonts w:ascii="Times New Roman" w:hAnsi="Times New Roman" w:cs="Times New Roman"/>
          <w:lang w:val="ru-RU"/>
        </w:rPr>
        <w:t>,</w:t>
      </w:r>
      <w:r w:rsidRPr="000D0061">
        <w:rPr>
          <w:rFonts w:ascii="Times New Roman" w:hAnsi="Times New Roman" w:cs="Times New Roman"/>
        </w:rPr>
        <w:t xml:space="preserve"> информированности субъектов малого и среднего предпринимательства;</w:t>
      </w:r>
      <w:r w:rsidRPr="000D0061">
        <w:rPr>
          <w:rFonts w:ascii="Times New Roman" w:hAnsi="Times New Roman" w:cs="Times New Roman"/>
          <w:shd w:val="clear" w:color="auto" w:fill="FFFFFF"/>
        </w:rPr>
        <w:t xml:space="preserve"> </w:t>
      </w:r>
    </w:p>
    <w:p w:rsidR="001F6F5E" w:rsidRPr="000D0061" w:rsidRDefault="001F6F5E" w:rsidP="001F6F5E">
      <w:pPr>
        <w:pStyle w:val="justppt"/>
        <w:spacing w:before="0" w:beforeAutospacing="0" w:after="0" w:afterAutospacing="0"/>
        <w:ind w:firstLine="720"/>
        <w:jc w:val="both"/>
        <w:rPr>
          <w:sz w:val="28"/>
          <w:szCs w:val="28"/>
        </w:rPr>
      </w:pPr>
      <w:r w:rsidRPr="000D0061">
        <w:rPr>
          <w:sz w:val="28"/>
          <w:szCs w:val="28"/>
        </w:rPr>
        <w:t>- формирование и реализация основных направлений внешнеэкономической деятельности на территории района.</w:t>
      </w:r>
    </w:p>
    <w:p w:rsidR="001F6F5E" w:rsidRPr="000D0061" w:rsidRDefault="001F6F5E" w:rsidP="001F6F5E">
      <w:pPr>
        <w:shd w:val="clear" w:color="auto" w:fill="FFFFFF"/>
        <w:ind w:firstLine="709"/>
        <w:jc w:val="both"/>
        <w:rPr>
          <w:bCs/>
          <w:sz w:val="28"/>
          <w:szCs w:val="28"/>
        </w:rPr>
      </w:pPr>
      <w:r w:rsidRPr="000D0061">
        <w:rPr>
          <w:sz w:val="28"/>
          <w:szCs w:val="28"/>
        </w:rPr>
        <w:t>- развитие</w:t>
      </w:r>
      <w:r w:rsidRPr="000D0061">
        <w:rPr>
          <w:bCs/>
          <w:sz w:val="28"/>
          <w:szCs w:val="28"/>
        </w:rPr>
        <w:t xml:space="preserve"> сферы туризма, в том числе: эк</w:t>
      </w:r>
      <w:proofErr w:type="gramStart"/>
      <w:r w:rsidRPr="000D0061">
        <w:rPr>
          <w:bCs/>
          <w:sz w:val="28"/>
          <w:szCs w:val="28"/>
        </w:rPr>
        <w:t>о-</w:t>
      </w:r>
      <w:proofErr w:type="gramEnd"/>
      <w:r w:rsidRPr="000D0061">
        <w:rPr>
          <w:bCs/>
          <w:sz w:val="28"/>
          <w:szCs w:val="28"/>
        </w:rPr>
        <w:t>, промышленного, сельского.</w:t>
      </w:r>
    </w:p>
    <w:p w:rsidR="001F6F5E" w:rsidRPr="000D0061" w:rsidRDefault="001F6F5E" w:rsidP="001F6F5E">
      <w:pPr>
        <w:shd w:val="clear" w:color="auto" w:fill="FFFFFF"/>
        <w:ind w:firstLine="709"/>
        <w:jc w:val="both"/>
        <w:rPr>
          <w:bCs/>
          <w:sz w:val="28"/>
          <w:szCs w:val="28"/>
        </w:rPr>
      </w:pPr>
      <w:r w:rsidRPr="000D0061">
        <w:rPr>
          <w:bCs/>
          <w:sz w:val="28"/>
          <w:szCs w:val="28"/>
        </w:rPr>
        <w:t>- оказание содействия администрациям городских и сельских поселений по реализации  мероприятий по обустройству парковых и пляжных зон.</w:t>
      </w:r>
    </w:p>
    <w:p w:rsidR="001F6F5E" w:rsidRPr="000D0061" w:rsidRDefault="001F6F5E" w:rsidP="001F6F5E">
      <w:pPr>
        <w:tabs>
          <w:tab w:val="left" w:pos="0"/>
        </w:tabs>
        <w:ind w:firstLine="720"/>
        <w:jc w:val="both"/>
        <w:rPr>
          <w:sz w:val="28"/>
          <w:szCs w:val="28"/>
        </w:rPr>
      </w:pPr>
      <w:r w:rsidRPr="000D0061">
        <w:rPr>
          <w:sz w:val="28"/>
          <w:szCs w:val="28"/>
        </w:rPr>
        <w:t>Ожидаемые результаты:</w:t>
      </w:r>
    </w:p>
    <w:p w:rsidR="001F6F5E" w:rsidRPr="000D0061" w:rsidRDefault="001F6F5E" w:rsidP="001F6F5E">
      <w:pPr>
        <w:tabs>
          <w:tab w:val="left" w:pos="0"/>
        </w:tabs>
        <w:autoSpaceDE w:val="0"/>
        <w:autoSpaceDN w:val="0"/>
        <w:adjustRightInd w:val="0"/>
        <w:ind w:firstLine="709"/>
        <w:jc w:val="both"/>
        <w:rPr>
          <w:sz w:val="28"/>
          <w:szCs w:val="28"/>
        </w:rPr>
      </w:pPr>
      <w:r w:rsidRPr="000D0061">
        <w:rPr>
          <w:sz w:val="28"/>
          <w:szCs w:val="28"/>
        </w:rPr>
        <w:t>1. Рост макроэкономических показателей, характеризующих текущее состояние района, в том числе:</w:t>
      </w:r>
    </w:p>
    <w:p w:rsidR="001F6F5E" w:rsidRPr="000D0061" w:rsidRDefault="001F6F5E" w:rsidP="001F6F5E">
      <w:pPr>
        <w:tabs>
          <w:tab w:val="left" w:pos="0"/>
        </w:tabs>
        <w:autoSpaceDE w:val="0"/>
        <w:autoSpaceDN w:val="0"/>
        <w:adjustRightInd w:val="0"/>
        <w:ind w:firstLine="720"/>
        <w:jc w:val="both"/>
        <w:rPr>
          <w:sz w:val="28"/>
          <w:szCs w:val="28"/>
        </w:rPr>
      </w:pPr>
      <w:r w:rsidRPr="000D0061">
        <w:rPr>
          <w:sz w:val="28"/>
          <w:szCs w:val="28"/>
        </w:rPr>
        <w:t>- объема инвестиций в экономику района  на 20%</w:t>
      </w:r>
      <w:proofErr w:type="gramStart"/>
      <w:r w:rsidRPr="000D0061">
        <w:rPr>
          <w:sz w:val="28"/>
          <w:szCs w:val="28"/>
        </w:rPr>
        <w:t xml:space="preserve"> ;</w:t>
      </w:r>
      <w:proofErr w:type="gramEnd"/>
    </w:p>
    <w:p w:rsidR="001F6F5E" w:rsidRPr="000D0061" w:rsidRDefault="001F6F5E" w:rsidP="001F6F5E">
      <w:pPr>
        <w:tabs>
          <w:tab w:val="left" w:pos="0"/>
        </w:tabs>
        <w:autoSpaceDE w:val="0"/>
        <w:autoSpaceDN w:val="0"/>
        <w:adjustRightInd w:val="0"/>
        <w:ind w:firstLine="720"/>
        <w:jc w:val="both"/>
        <w:rPr>
          <w:sz w:val="28"/>
          <w:szCs w:val="28"/>
        </w:rPr>
      </w:pPr>
      <w:r w:rsidRPr="000D0061">
        <w:rPr>
          <w:sz w:val="28"/>
          <w:szCs w:val="28"/>
        </w:rPr>
        <w:t>- объема промышленного производства на 30,0 %;</w:t>
      </w:r>
    </w:p>
    <w:p w:rsidR="001F6F5E" w:rsidRPr="000D0061" w:rsidRDefault="001F6F5E" w:rsidP="001F6F5E">
      <w:pPr>
        <w:tabs>
          <w:tab w:val="left" w:pos="0"/>
        </w:tabs>
        <w:autoSpaceDE w:val="0"/>
        <w:autoSpaceDN w:val="0"/>
        <w:adjustRightInd w:val="0"/>
        <w:ind w:firstLine="709"/>
        <w:jc w:val="both"/>
        <w:rPr>
          <w:sz w:val="28"/>
          <w:szCs w:val="28"/>
        </w:rPr>
      </w:pPr>
      <w:r w:rsidRPr="000D0061">
        <w:rPr>
          <w:sz w:val="28"/>
          <w:szCs w:val="28"/>
        </w:rPr>
        <w:t>- объема инвестиций в экономику района – в 3 раза;</w:t>
      </w:r>
    </w:p>
    <w:p w:rsidR="001F6F5E" w:rsidRPr="000D0061" w:rsidRDefault="001F6F5E" w:rsidP="001F6F5E">
      <w:pPr>
        <w:tabs>
          <w:tab w:val="left" w:pos="0"/>
        </w:tabs>
        <w:autoSpaceDE w:val="0"/>
        <w:autoSpaceDN w:val="0"/>
        <w:adjustRightInd w:val="0"/>
        <w:ind w:firstLine="709"/>
        <w:jc w:val="both"/>
        <w:rPr>
          <w:sz w:val="28"/>
          <w:szCs w:val="28"/>
        </w:rPr>
      </w:pPr>
      <w:r w:rsidRPr="000D0061">
        <w:rPr>
          <w:sz w:val="28"/>
          <w:szCs w:val="28"/>
        </w:rPr>
        <w:t>- объема промышленного производства на 22,0 % и валовой продукции сельского хозяйства на 4%;</w:t>
      </w:r>
    </w:p>
    <w:p w:rsidR="001F6F5E" w:rsidRPr="000D0061" w:rsidRDefault="001F6F5E" w:rsidP="001F6F5E">
      <w:pPr>
        <w:tabs>
          <w:tab w:val="left" w:pos="0"/>
        </w:tabs>
        <w:autoSpaceDE w:val="0"/>
        <w:autoSpaceDN w:val="0"/>
        <w:adjustRightInd w:val="0"/>
        <w:ind w:firstLine="709"/>
        <w:jc w:val="both"/>
        <w:rPr>
          <w:sz w:val="28"/>
          <w:szCs w:val="28"/>
        </w:rPr>
      </w:pPr>
      <w:r w:rsidRPr="000D0061">
        <w:rPr>
          <w:sz w:val="28"/>
          <w:szCs w:val="28"/>
        </w:rPr>
        <w:t>- налоговых и неналоговых доходов консолидированного бюджета на 15% (с 63,1 млн. руб. до 67,4 млн. руб.) к 2025 году;</w:t>
      </w:r>
    </w:p>
    <w:p w:rsidR="001F6F5E" w:rsidRPr="000D0061" w:rsidRDefault="001F6F5E" w:rsidP="001F6F5E">
      <w:pPr>
        <w:tabs>
          <w:tab w:val="left" w:pos="0"/>
        </w:tabs>
        <w:autoSpaceDE w:val="0"/>
        <w:autoSpaceDN w:val="0"/>
        <w:adjustRightInd w:val="0"/>
        <w:ind w:firstLine="709"/>
        <w:jc w:val="both"/>
        <w:rPr>
          <w:color w:val="D99594"/>
          <w:sz w:val="28"/>
          <w:szCs w:val="28"/>
        </w:rPr>
      </w:pPr>
      <w:r w:rsidRPr="000D0061">
        <w:rPr>
          <w:sz w:val="28"/>
          <w:szCs w:val="28"/>
        </w:rPr>
        <w:t>- уровня среднемесячной заработной платы на 30% (до 63221,1 руб.)</w:t>
      </w:r>
      <w:r w:rsidRPr="000D0061">
        <w:rPr>
          <w:color w:val="D99594"/>
          <w:sz w:val="28"/>
          <w:szCs w:val="28"/>
        </w:rPr>
        <w:t>;</w:t>
      </w:r>
    </w:p>
    <w:p w:rsidR="001F6F5E" w:rsidRPr="000D0061" w:rsidRDefault="001F6F5E" w:rsidP="001F6F5E">
      <w:pPr>
        <w:tabs>
          <w:tab w:val="left" w:pos="0"/>
        </w:tabs>
        <w:autoSpaceDE w:val="0"/>
        <w:autoSpaceDN w:val="0"/>
        <w:adjustRightInd w:val="0"/>
        <w:ind w:firstLine="709"/>
        <w:jc w:val="both"/>
        <w:rPr>
          <w:sz w:val="28"/>
          <w:szCs w:val="28"/>
        </w:rPr>
      </w:pPr>
      <w:r w:rsidRPr="000D0061">
        <w:rPr>
          <w:sz w:val="28"/>
          <w:szCs w:val="28"/>
        </w:rPr>
        <w:t>- количества предприятий, индивидуальных предпринимателей -  на 3%.</w:t>
      </w:r>
    </w:p>
    <w:p w:rsidR="001F6F5E" w:rsidRPr="000D0061" w:rsidRDefault="001F6F5E" w:rsidP="001F6F5E">
      <w:pPr>
        <w:shd w:val="clear" w:color="auto" w:fill="FFFFFF"/>
        <w:ind w:firstLine="709"/>
        <w:jc w:val="both"/>
        <w:rPr>
          <w:sz w:val="28"/>
          <w:szCs w:val="28"/>
        </w:rPr>
      </w:pPr>
      <w:r w:rsidRPr="000D0061">
        <w:rPr>
          <w:sz w:val="28"/>
          <w:szCs w:val="28"/>
        </w:rPr>
        <w:t>2.1.2 Развитие индустрии отдыха и туризма</w:t>
      </w:r>
    </w:p>
    <w:p w:rsidR="001F6F5E" w:rsidRPr="000D0061" w:rsidRDefault="001F6F5E" w:rsidP="001F6F5E">
      <w:pPr>
        <w:tabs>
          <w:tab w:val="left" w:pos="0"/>
        </w:tabs>
        <w:autoSpaceDE w:val="0"/>
        <w:autoSpaceDN w:val="0"/>
        <w:adjustRightInd w:val="0"/>
        <w:ind w:firstLine="709"/>
        <w:jc w:val="both"/>
        <w:rPr>
          <w:sz w:val="28"/>
          <w:szCs w:val="28"/>
        </w:rPr>
      </w:pPr>
      <w:r w:rsidRPr="000D0061">
        <w:rPr>
          <w:sz w:val="28"/>
          <w:szCs w:val="28"/>
        </w:rPr>
        <w:t>Развитие индустрии отдыха и туризма предполагают достижение следующих целей и задач:</w:t>
      </w:r>
    </w:p>
    <w:p w:rsidR="001F6F5E" w:rsidRPr="000D0061" w:rsidRDefault="001F6F5E" w:rsidP="001F6F5E">
      <w:pPr>
        <w:tabs>
          <w:tab w:val="left" w:pos="0"/>
        </w:tabs>
        <w:autoSpaceDE w:val="0"/>
        <w:autoSpaceDN w:val="0"/>
        <w:adjustRightInd w:val="0"/>
        <w:ind w:firstLine="709"/>
        <w:jc w:val="both"/>
        <w:rPr>
          <w:sz w:val="28"/>
          <w:szCs w:val="28"/>
        </w:rPr>
      </w:pPr>
      <w:r w:rsidRPr="000D0061">
        <w:rPr>
          <w:sz w:val="28"/>
          <w:szCs w:val="28"/>
        </w:rPr>
        <w:t>- обеспечение эффективного использования и вовлечение в экономику района имеющихся природно-рекреационных ресурсов;</w:t>
      </w:r>
    </w:p>
    <w:p w:rsidR="001F6F5E" w:rsidRPr="000D0061" w:rsidRDefault="001F6F5E" w:rsidP="001F6F5E">
      <w:pPr>
        <w:tabs>
          <w:tab w:val="left" w:pos="0"/>
        </w:tabs>
        <w:autoSpaceDE w:val="0"/>
        <w:autoSpaceDN w:val="0"/>
        <w:adjustRightInd w:val="0"/>
        <w:ind w:firstLine="709"/>
        <w:jc w:val="both"/>
        <w:rPr>
          <w:sz w:val="28"/>
          <w:szCs w:val="28"/>
        </w:rPr>
      </w:pPr>
      <w:r w:rsidRPr="000D0061">
        <w:rPr>
          <w:sz w:val="28"/>
          <w:szCs w:val="28"/>
        </w:rPr>
        <w:t>- создание рекреационной зоны отдыха на реках района;</w:t>
      </w:r>
    </w:p>
    <w:p w:rsidR="001F6F5E" w:rsidRPr="000D0061" w:rsidRDefault="001F6F5E" w:rsidP="001F6F5E">
      <w:pPr>
        <w:tabs>
          <w:tab w:val="left" w:pos="0"/>
        </w:tabs>
        <w:autoSpaceDE w:val="0"/>
        <w:autoSpaceDN w:val="0"/>
        <w:adjustRightInd w:val="0"/>
        <w:ind w:firstLine="709"/>
        <w:jc w:val="both"/>
        <w:rPr>
          <w:sz w:val="28"/>
          <w:szCs w:val="28"/>
        </w:rPr>
      </w:pPr>
      <w:r w:rsidRPr="000D0061">
        <w:rPr>
          <w:sz w:val="28"/>
          <w:szCs w:val="28"/>
        </w:rPr>
        <w:t>- создание инвестиционно-привлекательного имиджа муниципального района, позиционирование района на российском и зарубежном уровне;</w:t>
      </w:r>
    </w:p>
    <w:p w:rsidR="001F6F5E" w:rsidRPr="000D0061" w:rsidRDefault="001F6F5E" w:rsidP="001F6F5E">
      <w:pPr>
        <w:tabs>
          <w:tab w:val="left" w:pos="0"/>
        </w:tabs>
        <w:autoSpaceDE w:val="0"/>
        <w:autoSpaceDN w:val="0"/>
        <w:adjustRightInd w:val="0"/>
        <w:ind w:firstLine="709"/>
        <w:jc w:val="both"/>
        <w:rPr>
          <w:sz w:val="28"/>
          <w:szCs w:val="28"/>
        </w:rPr>
      </w:pPr>
      <w:r w:rsidRPr="000D0061">
        <w:rPr>
          <w:sz w:val="28"/>
          <w:szCs w:val="28"/>
        </w:rPr>
        <w:t>- сохранение исторического наследия сел и поселков;</w:t>
      </w:r>
    </w:p>
    <w:p w:rsidR="001F6F5E" w:rsidRPr="000D0061" w:rsidRDefault="001F6F5E" w:rsidP="001F6F5E">
      <w:pPr>
        <w:tabs>
          <w:tab w:val="left" w:pos="0"/>
        </w:tabs>
        <w:autoSpaceDE w:val="0"/>
        <w:autoSpaceDN w:val="0"/>
        <w:adjustRightInd w:val="0"/>
        <w:ind w:firstLine="709"/>
        <w:jc w:val="both"/>
        <w:rPr>
          <w:sz w:val="28"/>
          <w:szCs w:val="28"/>
        </w:rPr>
      </w:pPr>
      <w:r w:rsidRPr="000D0061">
        <w:rPr>
          <w:sz w:val="28"/>
          <w:szCs w:val="28"/>
        </w:rPr>
        <w:t>- обустройство рекреационного кластера в районе;</w:t>
      </w:r>
    </w:p>
    <w:p w:rsidR="001F6F5E" w:rsidRPr="000D0061" w:rsidRDefault="001F6F5E" w:rsidP="001F6F5E">
      <w:pPr>
        <w:tabs>
          <w:tab w:val="left" w:pos="0"/>
        </w:tabs>
        <w:autoSpaceDE w:val="0"/>
        <w:autoSpaceDN w:val="0"/>
        <w:adjustRightInd w:val="0"/>
        <w:ind w:firstLine="709"/>
        <w:jc w:val="both"/>
        <w:rPr>
          <w:sz w:val="28"/>
          <w:szCs w:val="28"/>
        </w:rPr>
      </w:pPr>
      <w:r w:rsidRPr="000D0061">
        <w:rPr>
          <w:sz w:val="28"/>
          <w:szCs w:val="28"/>
        </w:rPr>
        <w:t>- развитие туристских маршрутов по району;</w:t>
      </w:r>
    </w:p>
    <w:p w:rsidR="001F6F5E" w:rsidRPr="000D0061" w:rsidRDefault="001F6F5E" w:rsidP="001F6F5E">
      <w:pPr>
        <w:tabs>
          <w:tab w:val="left" w:pos="0"/>
        </w:tabs>
        <w:autoSpaceDE w:val="0"/>
        <w:autoSpaceDN w:val="0"/>
        <w:adjustRightInd w:val="0"/>
        <w:ind w:firstLine="709"/>
        <w:jc w:val="both"/>
        <w:rPr>
          <w:sz w:val="28"/>
          <w:szCs w:val="28"/>
        </w:rPr>
      </w:pPr>
      <w:r w:rsidRPr="000D0061">
        <w:rPr>
          <w:sz w:val="28"/>
          <w:szCs w:val="28"/>
        </w:rPr>
        <w:t>- информационно-рекламное обеспечение туризма;</w:t>
      </w:r>
    </w:p>
    <w:p w:rsidR="001F6F5E" w:rsidRPr="000D0061" w:rsidRDefault="001F6F5E" w:rsidP="001F6F5E">
      <w:pPr>
        <w:tabs>
          <w:tab w:val="left" w:pos="0"/>
        </w:tabs>
        <w:autoSpaceDE w:val="0"/>
        <w:autoSpaceDN w:val="0"/>
        <w:adjustRightInd w:val="0"/>
        <w:ind w:firstLine="709"/>
        <w:jc w:val="both"/>
        <w:rPr>
          <w:sz w:val="28"/>
          <w:szCs w:val="28"/>
        </w:rPr>
      </w:pPr>
      <w:r w:rsidRPr="000D0061">
        <w:rPr>
          <w:sz w:val="28"/>
          <w:szCs w:val="28"/>
        </w:rPr>
        <w:t xml:space="preserve">- ведение  реестра объектов инфраструктуры для использования в туристической сфере  Смидовичского муниципального района (базы </w:t>
      </w:r>
      <w:r w:rsidRPr="000D0061">
        <w:rPr>
          <w:sz w:val="28"/>
          <w:szCs w:val="28"/>
        </w:rPr>
        <w:lastRenderedPageBreak/>
        <w:t>отдыха, гостиничные комплексы, кемпинги, объекты культурного наследия, школьные музеи  и др.);</w:t>
      </w:r>
    </w:p>
    <w:p w:rsidR="001F6F5E" w:rsidRPr="000D0061" w:rsidRDefault="001F6F5E" w:rsidP="001F6F5E">
      <w:pPr>
        <w:tabs>
          <w:tab w:val="left" w:pos="0"/>
        </w:tabs>
        <w:autoSpaceDE w:val="0"/>
        <w:autoSpaceDN w:val="0"/>
        <w:adjustRightInd w:val="0"/>
        <w:ind w:firstLine="709"/>
        <w:jc w:val="both"/>
        <w:rPr>
          <w:sz w:val="28"/>
          <w:szCs w:val="28"/>
        </w:rPr>
      </w:pPr>
      <w:r w:rsidRPr="000D0061">
        <w:rPr>
          <w:sz w:val="28"/>
          <w:szCs w:val="28"/>
        </w:rPr>
        <w:t xml:space="preserve">- налаживание делового сотрудничества с органами местного самоуправления  </w:t>
      </w:r>
      <w:r w:rsidR="0019603C" w:rsidRPr="000D0061">
        <w:rPr>
          <w:sz w:val="28"/>
          <w:szCs w:val="28"/>
        </w:rPr>
        <w:t>ЕАО</w:t>
      </w:r>
      <w:r w:rsidRPr="000D0061">
        <w:rPr>
          <w:sz w:val="28"/>
          <w:szCs w:val="28"/>
        </w:rPr>
        <w:t>, Хабаровского края и других регионов в сфере развития туризма</w:t>
      </w:r>
    </w:p>
    <w:p w:rsidR="001F6F5E" w:rsidRPr="000D0061" w:rsidRDefault="001F6F5E" w:rsidP="001F6F5E">
      <w:pPr>
        <w:tabs>
          <w:tab w:val="left" w:pos="0"/>
        </w:tabs>
        <w:autoSpaceDE w:val="0"/>
        <w:autoSpaceDN w:val="0"/>
        <w:adjustRightInd w:val="0"/>
        <w:ind w:firstLine="709"/>
        <w:jc w:val="both"/>
        <w:rPr>
          <w:sz w:val="28"/>
          <w:szCs w:val="28"/>
        </w:rPr>
      </w:pPr>
      <w:r w:rsidRPr="000D0061">
        <w:rPr>
          <w:sz w:val="28"/>
          <w:szCs w:val="28"/>
        </w:rPr>
        <w:t>- проведение мероприятий в рамках событийного туризма.</w:t>
      </w:r>
    </w:p>
    <w:p w:rsidR="001F6F5E" w:rsidRPr="000D0061" w:rsidRDefault="001F6F5E" w:rsidP="001F6F5E">
      <w:pPr>
        <w:tabs>
          <w:tab w:val="left" w:pos="0"/>
        </w:tabs>
        <w:autoSpaceDE w:val="0"/>
        <w:autoSpaceDN w:val="0"/>
        <w:adjustRightInd w:val="0"/>
        <w:ind w:firstLine="709"/>
        <w:jc w:val="both"/>
        <w:rPr>
          <w:sz w:val="28"/>
          <w:szCs w:val="28"/>
        </w:rPr>
      </w:pPr>
      <w:r w:rsidRPr="000D0061">
        <w:rPr>
          <w:sz w:val="28"/>
          <w:szCs w:val="28"/>
        </w:rPr>
        <w:t>Ожидаемый результат:</w:t>
      </w:r>
    </w:p>
    <w:p w:rsidR="001F6F5E" w:rsidRPr="000D0061" w:rsidRDefault="001F6F5E" w:rsidP="001F6F5E">
      <w:pPr>
        <w:tabs>
          <w:tab w:val="left" w:pos="0"/>
        </w:tabs>
        <w:autoSpaceDE w:val="0"/>
        <w:autoSpaceDN w:val="0"/>
        <w:adjustRightInd w:val="0"/>
        <w:ind w:firstLine="709"/>
        <w:jc w:val="both"/>
        <w:rPr>
          <w:sz w:val="28"/>
          <w:szCs w:val="28"/>
        </w:rPr>
      </w:pPr>
      <w:r w:rsidRPr="000D0061">
        <w:rPr>
          <w:sz w:val="28"/>
          <w:szCs w:val="28"/>
        </w:rPr>
        <w:t>- увеличение числа хозяйствующих субъектов, оказывающих услуги в сфере туристической деятельности, популяризация туристических объектов с целью привлечения заинтересованных лиц и организации туристических маршрутов – до 3 ед.;</w:t>
      </w:r>
    </w:p>
    <w:p w:rsidR="001F6F5E" w:rsidRPr="000D0061" w:rsidRDefault="001F6F5E" w:rsidP="001F6F5E">
      <w:pPr>
        <w:shd w:val="clear" w:color="auto" w:fill="FFFFFF"/>
        <w:ind w:firstLine="709"/>
        <w:jc w:val="both"/>
        <w:rPr>
          <w:bCs/>
          <w:sz w:val="28"/>
          <w:szCs w:val="28"/>
        </w:rPr>
      </w:pPr>
      <w:r w:rsidRPr="000D0061">
        <w:rPr>
          <w:bCs/>
          <w:sz w:val="28"/>
          <w:szCs w:val="28"/>
        </w:rPr>
        <w:t>- улучшение качества услуг населению в организации досуга;</w:t>
      </w:r>
    </w:p>
    <w:p w:rsidR="001F6F5E" w:rsidRPr="000D0061" w:rsidRDefault="001F6F5E" w:rsidP="001F6F5E">
      <w:pPr>
        <w:shd w:val="clear" w:color="auto" w:fill="FFFFFF"/>
        <w:ind w:firstLine="709"/>
        <w:jc w:val="both"/>
        <w:rPr>
          <w:bCs/>
          <w:sz w:val="28"/>
          <w:szCs w:val="28"/>
        </w:rPr>
      </w:pPr>
      <w:r w:rsidRPr="000D0061">
        <w:rPr>
          <w:sz w:val="28"/>
          <w:szCs w:val="28"/>
        </w:rPr>
        <w:t>- создание условий для организации деятельности предприятий туристско-рекреационного комплекса.</w:t>
      </w:r>
    </w:p>
    <w:p w:rsidR="001F6F5E" w:rsidRPr="000D0061" w:rsidRDefault="001F6F5E" w:rsidP="001F6F5E">
      <w:pPr>
        <w:ind w:firstLine="709"/>
        <w:jc w:val="both"/>
        <w:rPr>
          <w:sz w:val="28"/>
          <w:szCs w:val="28"/>
        </w:rPr>
      </w:pPr>
      <w:r w:rsidRPr="000D0061">
        <w:rPr>
          <w:bCs/>
          <w:sz w:val="28"/>
          <w:szCs w:val="28"/>
        </w:rPr>
        <w:t xml:space="preserve">2.1.3 Развитие сельскохозяйственного производства и увеличение объемов валовой продукции в животноводстве и растениеводстве обеспечивается </w:t>
      </w:r>
      <w:r w:rsidRPr="000D0061">
        <w:rPr>
          <w:sz w:val="28"/>
          <w:szCs w:val="28"/>
        </w:rPr>
        <w:t>созданием условий для его развития в поселениях, расширения рынка сельскохозяйственной продукции, сырья и продовольствия за счет достижения следующих целей и задач:</w:t>
      </w:r>
    </w:p>
    <w:p w:rsidR="001F6F5E" w:rsidRPr="000D0061" w:rsidRDefault="001F6F5E" w:rsidP="001F6F5E">
      <w:pPr>
        <w:shd w:val="clear" w:color="auto" w:fill="FFFFFF"/>
        <w:ind w:firstLine="709"/>
        <w:jc w:val="both"/>
        <w:rPr>
          <w:sz w:val="28"/>
          <w:szCs w:val="28"/>
        </w:rPr>
      </w:pPr>
      <w:r w:rsidRPr="000D0061">
        <w:rPr>
          <w:sz w:val="28"/>
          <w:szCs w:val="28"/>
        </w:rPr>
        <w:t xml:space="preserve">- увеличение площади по возделыванию сельскохозяйственных культур за счет  введения в оборот ранее не используемых земель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1101"/>
        <w:gridCol w:w="1102"/>
        <w:gridCol w:w="1102"/>
        <w:gridCol w:w="1200"/>
        <w:gridCol w:w="1102"/>
      </w:tblGrid>
      <w:tr w:rsidR="001F6F5E" w:rsidRPr="000F0664" w:rsidTr="00E92251">
        <w:tc>
          <w:tcPr>
            <w:tcW w:w="4820" w:type="dxa"/>
            <w:shd w:val="clear" w:color="auto" w:fill="auto"/>
          </w:tcPr>
          <w:p w:rsidR="001F6F5E" w:rsidRPr="000F0664" w:rsidRDefault="001F6F5E" w:rsidP="00E92251">
            <w:pPr>
              <w:autoSpaceDE w:val="0"/>
              <w:autoSpaceDN w:val="0"/>
              <w:adjustRightInd w:val="0"/>
              <w:rPr>
                <w:rFonts w:eastAsia="Calibri"/>
                <w:lang w:eastAsia="en-US"/>
              </w:rPr>
            </w:pPr>
            <w:r w:rsidRPr="000F0664">
              <w:rPr>
                <w:rFonts w:eastAsia="Calibri"/>
                <w:lang w:eastAsia="en-US"/>
              </w:rPr>
              <w:t>Период (год)</w:t>
            </w:r>
          </w:p>
        </w:tc>
        <w:tc>
          <w:tcPr>
            <w:tcW w:w="1134"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2021</w:t>
            </w:r>
          </w:p>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прогноз</w:t>
            </w:r>
          </w:p>
        </w:tc>
        <w:tc>
          <w:tcPr>
            <w:tcW w:w="1134"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2022</w:t>
            </w:r>
          </w:p>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прогноз</w:t>
            </w:r>
          </w:p>
        </w:tc>
        <w:tc>
          <w:tcPr>
            <w:tcW w:w="1134"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2023</w:t>
            </w:r>
          </w:p>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прогноз</w:t>
            </w:r>
          </w:p>
        </w:tc>
        <w:tc>
          <w:tcPr>
            <w:tcW w:w="1276"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2024</w:t>
            </w:r>
          </w:p>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прогноз</w:t>
            </w:r>
          </w:p>
        </w:tc>
        <w:tc>
          <w:tcPr>
            <w:tcW w:w="1134"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2025</w:t>
            </w:r>
          </w:p>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прогноз</w:t>
            </w:r>
          </w:p>
        </w:tc>
      </w:tr>
      <w:tr w:rsidR="001F6F5E" w:rsidRPr="000F0664" w:rsidTr="00E92251">
        <w:tc>
          <w:tcPr>
            <w:tcW w:w="4820" w:type="dxa"/>
            <w:shd w:val="clear" w:color="auto" w:fill="auto"/>
          </w:tcPr>
          <w:p w:rsidR="001F6F5E" w:rsidRPr="000F0664" w:rsidRDefault="001F6F5E" w:rsidP="00E92251">
            <w:pPr>
              <w:autoSpaceDE w:val="0"/>
              <w:autoSpaceDN w:val="0"/>
              <w:adjustRightInd w:val="0"/>
              <w:jc w:val="both"/>
              <w:rPr>
                <w:rFonts w:eastAsia="Calibri"/>
                <w:lang w:eastAsia="en-US"/>
              </w:rPr>
            </w:pPr>
            <w:r w:rsidRPr="000F0664">
              <w:rPr>
                <w:rFonts w:eastAsia="Calibri"/>
                <w:lang w:eastAsia="en-US"/>
              </w:rPr>
              <w:t>Посевная площадь, (</w:t>
            </w:r>
            <w:proofErr w:type="gramStart"/>
            <w:r w:rsidRPr="000F0664">
              <w:rPr>
                <w:rFonts w:eastAsia="Calibri"/>
                <w:lang w:eastAsia="en-US"/>
              </w:rPr>
              <w:t>га</w:t>
            </w:r>
            <w:proofErr w:type="gramEnd"/>
            <w:r w:rsidRPr="000F0664">
              <w:rPr>
                <w:rFonts w:eastAsia="Calibri"/>
                <w:lang w:eastAsia="en-US"/>
              </w:rPr>
              <w:t>)</w:t>
            </w:r>
          </w:p>
        </w:tc>
        <w:tc>
          <w:tcPr>
            <w:tcW w:w="1134"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7900</w:t>
            </w:r>
          </w:p>
        </w:tc>
        <w:tc>
          <w:tcPr>
            <w:tcW w:w="1134"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8100</w:t>
            </w:r>
          </w:p>
        </w:tc>
        <w:tc>
          <w:tcPr>
            <w:tcW w:w="1134"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8200</w:t>
            </w:r>
          </w:p>
        </w:tc>
        <w:tc>
          <w:tcPr>
            <w:tcW w:w="1276"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8300</w:t>
            </w:r>
          </w:p>
        </w:tc>
        <w:tc>
          <w:tcPr>
            <w:tcW w:w="1134"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8400</w:t>
            </w:r>
          </w:p>
        </w:tc>
      </w:tr>
    </w:tbl>
    <w:p w:rsidR="001F6F5E" w:rsidRPr="000D0061" w:rsidRDefault="001F6F5E" w:rsidP="001F6F5E">
      <w:pPr>
        <w:shd w:val="clear" w:color="auto" w:fill="FFFFFF"/>
        <w:ind w:firstLine="709"/>
        <w:rPr>
          <w:sz w:val="28"/>
          <w:szCs w:val="28"/>
        </w:rPr>
      </w:pPr>
      <w:r w:rsidRPr="000D0061">
        <w:rPr>
          <w:rFonts w:eastAsia="Calibri"/>
          <w:sz w:val="28"/>
          <w:szCs w:val="28"/>
          <w:lang w:eastAsia="en-US"/>
        </w:rPr>
        <w:t xml:space="preserve">- увеличение урожайности сельскохозяйственных культур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8"/>
        <w:gridCol w:w="1098"/>
        <w:gridCol w:w="1098"/>
        <w:gridCol w:w="1098"/>
        <w:gridCol w:w="1192"/>
        <w:gridCol w:w="1098"/>
      </w:tblGrid>
      <w:tr w:rsidR="001F6F5E" w:rsidRPr="000F0664" w:rsidTr="00E92251">
        <w:tc>
          <w:tcPr>
            <w:tcW w:w="4820" w:type="dxa"/>
            <w:shd w:val="clear" w:color="auto" w:fill="auto"/>
          </w:tcPr>
          <w:p w:rsidR="001F6F5E" w:rsidRPr="000F0664" w:rsidRDefault="001F6F5E" w:rsidP="00E92251">
            <w:pPr>
              <w:autoSpaceDE w:val="0"/>
              <w:autoSpaceDN w:val="0"/>
              <w:adjustRightInd w:val="0"/>
              <w:rPr>
                <w:rFonts w:eastAsia="Calibri"/>
                <w:lang w:eastAsia="en-US"/>
              </w:rPr>
            </w:pPr>
            <w:r w:rsidRPr="000F0664">
              <w:rPr>
                <w:rFonts w:eastAsia="Calibri"/>
                <w:lang w:eastAsia="en-US"/>
              </w:rPr>
              <w:t>Период (год)</w:t>
            </w:r>
          </w:p>
        </w:tc>
        <w:tc>
          <w:tcPr>
            <w:tcW w:w="1134"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2021</w:t>
            </w:r>
          </w:p>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прогноз</w:t>
            </w:r>
          </w:p>
        </w:tc>
        <w:tc>
          <w:tcPr>
            <w:tcW w:w="1134"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2022 прогноз</w:t>
            </w:r>
          </w:p>
        </w:tc>
        <w:tc>
          <w:tcPr>
            <w:tcW w:w="1134"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2023 прогноз</w:t>
            </w:r>
          </w:p>
        </w:tc>
        <w:tc>
          <w:tcPr>
            <w:tcW w:w="1276"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2024 прогноз</w:t>
            </w:r>
          </w:p>
        </w:tc>
        <w:tc>
          <w:tcPr>
            <w:tcW w:w="1134"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2025 прогноз</w:t>
            </w:r>
          </w:p>
        </w:tc>
      </w:tr>
      <w:tr w:rsidR="001F6F5E" w:rsidRPr="000F0664" w:rsidTr="00E92251">
        <w:tc>
          <w:tcPr>
            <w:tcW w:w="4820" w:type="dxa"/>
            <w:shd w:val="clear" w:color="auto" w:fill="auto"/>
          </w:tcPr>
          <w:p w:rsidR="001F6F5E" w:rsidRPr="000F0664" w:rsidRDefault="001F6F5E" w:rsidP="00E92251">
            <w:pPr>
              <w:autoSpaceDE w:val="0"/>
              <w:autoSpaceDN w:val="0"/>
              <w:adjustRightInd w:val="0"/>
              <w:jc w:val="both"/>
              <w:rPr>
                <w:rFonts w:eastAsia="Calibri"/>
                <w:lang w:eastAsia="en-US"/>
              </w:rPr>
            </w:pPr>
            <w:r w:rsidRPr="000F0664">
              <w:rPr>
                <w:rFonts w:eastAsia="Calibri"/>
                <w:lang w:eastAsia="en-US"/>
              </w:rPr>
              <w:t>Урожайность зерновых культур, в том числе кукуруза на зерно (ц/га)</w:t>
            </w:r>
          </w:p>
        </w:tc>
        <w:tc>
          <w:tcPr>
            <w:tcW w:w="1134"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31,4</w:t>
            </w:r>
          </w:p>
        </w:tc>
        <w:tc>
          <w:tcPr>
            <w:tcW w:w="1134"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31,4</w:t>
            </w:r>
          </w:p>
        </w:tc>
        <w:tc>
          <w:tcPr>
            <w:tcW w:w="1134"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31,5</w:t>
            </w:r>
          </w:p>
        </w:tc>
        <w:tc>
          <w:tcPr>
            <w:tcW w:w="1276"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31,5</w:t>
            </w:r>
          </w:p>
        </w:tc>
        <w:tc>
          <w:tcPr>
            <w:tcW w:w="1134"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31,6</w:t>
            </w:r>
          </w:p>
        </w:tc>
      </w:tr>
      <w:tr w:rsidR="001F6F5E" w:rsidRPr="000F0664" w:rsidTr="00E92251">
        <w:tc>
          <w:tcPr>
            <w:tcW w:w="4820" w:type="dxa"/>
            <w:shd w:val="clear" w:color="auto" w:fill="auto"/>
          </w:tcPr>
          <w:p w:rsidR="001F6F5E" w:rsidRPr="000F0664" w:rsidRDefault="001F6F5E" w:rsidP="00E92251">
            <w:pPr>
              <w:autoSpaceDE w:val="0"/>
              <w:autoSpaceDN w:val="0"/>
              <w:adjustRightInd w:val="0"/>
              <w:jc w:val="both"/>
              <w:rPr>
                <w:rFonts w:eastAsia="Calibri"/>
                <w:lang w:eastAsia="en-US"/>
              </w:rPr>
            </w:pPr>
            <w:r w:rsidRPr="000F0664">
              <w:rPr>
                <w:rFonts w:eastAsia="Calibri"/>
                <w:lang w:eastAsia="en-US"/>
              </w:rPr>
              <w:t>Урожайность сои (ц/га)</w:t>
            </w:r>
          </w:p>
        </w:tc>
        <w:tc>
          <w:tcPr>
            <w:tcW w:w="1134"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13</w:t>
            </w:r>
          </w:p>
        </w:tc>
        <w:tc>
          <w:tcPr>
            <w:tcW w:w="1134"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13,2</w:t>
            </w:r>
          </w:p>
        </w:tc>
        <w:tc>
          <w:tcPr>
            <w:tcW w:w="1134"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13,3</w:t>
            </w:r>
          </w:p>
        </w:tc>
        <w:tc>
          <w:tcPr>
            <w:tcW w:w="1276"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13,4</w:t>
            </w:r>
          </w:p>
        </w:tc>
        <w:tc>
          <w:tcPr>
            <w:tcW w:w="1134"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13,5</w:t>
            </w:r>
          </w:p>
        </w:tc>
      </w:tr>
    </w:tbl>
    <w:p w:rsidR="001F6F5E" w:rsidRPr="000D0061" w:rsidRDefault="001F6F5E" w:rsidP="001F6F5E">
      <w:pPr>
        <w:autoSpaceDE w:val="0"/>
        <w:autoSpaceDN w:val="0"/>
        <w:adjustRightInd w:val="0"/>
        <w:ind w:firstLine="709"/>
        <w:jc w:val="both"/>
        <w:rPr>
          <w:rFonts w:eastAsia="Calibri"/>
          <w:sz w:val="28"/>
          <w:szCs w:val="28"/>
          <w:lang w:eastAsia="en-US"/>
        </w:rPr>
      </w:pPr>
      <w:r w:rsidRPr="000D0061">
        <w:rPr>
          <w:rFonts w:eastAsia="Calibri"/>
          <w:sz w:val="28"/>
          <w:szCs w:val="28"/>
          <w:lang w:eastAsia="en-US"/>
        </w:rPr>
        <w:t xml:space="preserve">- увеличение  валового сбора сельскохозяйственных культур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4"/>
        <w:gridCol w:w="1102"/>
        <w:gridCol w:w="1102"/>
        <w:gridCol w:w="1102"/>
        <w:gridCol w:w="1200"/>
        <w:gridCol w:w="1102"/>
      </w:tblGrid>
      <w:tr w:rsidR="001F6F5E" w:rsidRPr="000F0664" w:rsidTr="00E92251">
        <w:tc>
          <w:tcPr>
            <w:tcW w:w="4820" w:type="dxa"/>
            <w:shd w:val="clear" w:color="auto" w:fill="auto"/>
          </w:tcPr>
          <w:p w:rsidR="001F6F5E" w:rsidRPr="000F0664" w:rsidRDefault="001F6F5E" w:rsidP="00E92251">
            <w:pPr>
              <w:autoSpaceDE w:val="0"/>
              <w:autoSpaceDN w:val="0"/>
              <w:adjustRightInd w:val="0"/>
              <w:rPr>
                <w:rFonts w:eastAsia="Calibri"/>
                <w:lang w:eastAsia="en-US"/>
              </w:rPr>
            </w:pPr>
            <w:r w:rsidRPr="000F0664">
              <w:rPr>
                <w:rFonts w:eastAsia="Calibri"/>
                <w:lang w:eastAsia="en-US"/>
              </w:rPr>
              <w:t>Период (год)</w:t>
            </w:r>
          </w:p>
        </w:tc>
        <w:tc>
          <w:tcPr>
            <w:tcW w:w="1134"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2021 прогноз</w:t>
            </w:r>
          </w:p>
        </w:tc>
        <w:tc>
          <w:tcPr>
            <w:tcW w:w="1134"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2022 прогноз</w:t>
            </w:r>
          </w:p>
        </w:tc>
        <w:tc>
          <w:tcPr>
            <w:tcW w:w="1134"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2023 прогноз</w:t>
            </w:r>
          </w:p>
        </w:tc>
        <w:tc>
          <w:tcPr>
            <w:tcW w:w="1276"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2024 прогноз</w:t>
            </w:r>
          </w:p>
        </w:tc>
        <w:tc>
          <w:tcPr>
            <w:tcW w:w="1134"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2025 прогноз</w:t>
            </w:r>
          </w:p>
        </w:tc>
      </w:tr>
      <w:tr w:rsidR="001F6F5E" w:rsidRPr="000F0664" w:rsidTr="00E92251">
        <w:tc>
          <w:tcPr>
            <w:tcW w:w="4820" w:type="dxa"/>
            <w:shd w:val="clear" w:color="auto" w:fill="auto"/>
          </w:tcPr>
          <w:p w:rsidR="001F6F5E" w:rsidRPr="000F0664" w:rsidRDefault="001F6F5E" w:rsidP="00E92251">
            <w:pPr>
              <w:autoSpaceDE w:val="0"/>
              <w:autoSpaceDN w:val="0"/>
              <w:adjustRightInd w:val="0"/>
              <w:jc w:val="both"/>
              <w:rPr>
                <w:rFonts w:eastAsia="Calibri"/>
                <w:lang w:eastAsia="en-US"/>
              </w:rPr>
            </w:pPr>
            <w:r w:rsidRPr="000F0664">
              <w:rPr>
                <w:rFonts w:eastAsia="Calibri"/>
                <w:lang w:eastAsia="en-US"/>
              </w:rPr>
              <w:t>Валовой сбор зерновых культур, в том числе кукуруза на зерно (тонн)</w:t>
            </w:r>
          </w:p>
        </w:tc>
        <w:tc>
          <w:tcPr>
            <w:tcW w:w="1134"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2735</w:t>
            </w:r>
          </w:p>
        </w:tc>
        <w:tc>
          <w:tcPr>
            <w:tcW w:w="1134"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2735</w:t>
            </w:r>
          </w:p>
        </w:tc>
        <w:tc>
          <w:tcPr>
            <w:tcW w:w="1134"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2743</w:t>
            </w:r>
          </w:p>
        </w:tc>
        <w:tc>
          <w:tcPr>
            <w:tcW w:w="1276"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2743</w:t>
            </w:r>
          </w:p>
        </w:tc>
        <w:tc>
          <w:tcPr>
            <w:tcW w:w="1134"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2752</w:t>
            </w:r>
          </w:p>
        </w:tc>
      </w:tr>
      <w:tr w:rsidR="001F6F5E" w:rsidRPr="000F0664" w:rsidTr="00E92251">
        <w:tc>
          <w:tcPr>
            <w:tcW w:w="4820" w:type="dxa"/>
            <w:shd w:val="clear" w:color="auto" w:fill="auto"/>
          </w:tcPr>
          <w:p w:rsidR="001F6F5E" w:rsidRPr="000F0664" w:rsidRDefault="001F6F5E" w:rsidP="00E92251">
            <w:pPr>
              <w:autoSpaceDE w:val="0"/>
              <w:autoSpaceDN w:val="0"/>
              <w:adjustRightInd w:val="0"/>
              <w:jc w:val="both"/>
              <w:rPr>
                <w:rFonts w:eastAsia="Calibri"/>
                <w:lang w:eastAsia="en-US"/>
              </w:rPr>
            </w:pPr>
            <w:r w:rsidRPr="000F0664">
              <w:rPr>
                <w:rFonts w:eastAsia="Calibri"/>
                <w:lang w:eastAsia="en-US"/>
              </w:rPr>
              <w:t>Валовой сбор сои (тонн)</w:t>
            </w:r>
          </w:p>
        </w:tc>
        <w:tc>
          <w:tcPr>
            <w:tcW w:w="1134"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7501</w:t>
            </w:r>
          </w:p>
        </w:tc>
        <w:tc>
          <w:tcPr>
            <w:tcW w:w="1134"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7748</w:t>
            </w:r>
          </w:p>
        </w:tc>
        <w:tc>
          <w:tcPr>
            <w:tcW w:w="1134"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7940</w:t>
            </w:r>
          </w:p>
        </w:tc>
        <w:tc>
          <w:tcPr>
            <w:tcW w:w="1276"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8134</w:t>
            </w:r>
          </w:p>
        </w:tc>
        <w:tc>
          <w:tcPr>
            <w:tcW w:w="1134"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8330</w:t>
            </w:r>
          </w:p>
        </w:tc>
      </w:tr>
    </w:tbl>
    <w:p w:rsidR="001F6F5E" w:rsidRPr="000D0061" w:rsidRDefault="001F6F5E" w:rsidP="001F6F5E">
      <w:pPr>
        <w:autoSpaceDE w:val="0"/>
        <w:autoSpaceDN w:val="0"/>
        <w:adjustRightInd w:val="0"/>
        <w:ind w:firstLine="709"/>
        <w:rPr>
          <w:rFonts w:eastAsia="Calibri"/>
          <w:sz w:val="28"/>
          <w:szCs w:val="28"/>
          <w:lang w:eastAsia="en-US"/>
        </w:rPr>
      </w:pPr>
      <w:r w:rsidRPr="000D0061">
        <w:rPr>
          <w:rFonts w:eastAsia="Calibri"/>
          <w:sz w:val="28"/>
          <w:szCs w:val="28"/>
          <w:lang w:eastAsia="en-US"/>
        </w:rPr>
        <w:t xml:space="preserve">- обновление машинно-тракторного парка и навесного оборудования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4"/>
        <w:gridCol w:w="1097"/>
        <w:gridCol w:w="1097"/>
        <w:gridCol w:w="1097"/>
        <w:gridCol w:w="1097"/>
        <w:gridCol w:w="1190"/>
      </w:tblGrid>
      <w:tr w:rsidR="001F6F5E" w:rsidRPr="000F0664" w:rsidTr="00E92251">
        <w:tc>
          <w:tcPr>
            <w:tcW w:w="4820" w:type="dxa"/>
            <w:shd w:val="clear" w:color="auto" w:fill="auto"/>
          </w:tcPr>
          <w:p w:rsidR="001F6F5E" w:rsidRPr="000F0664" w:rsidRDefault="001F6F5E" w:rsidP="00E92251">
            <w:pPr>
              <w:autoSpaceDE w:val="0"/>
              <w:autoSpaceDN w:val="0"/>
              <w:adjustRightInd w:val="0"/>
              <w:rPr>
                <w:rFonts w:eastAsia="Calibri"/>
                <w:lang w:eastAsia="en-US"/>
              </w:rPr>
            </w:pPr>
            <w:r w:rsidRPr="000F0664">
              <w:rPr>
                <w:rFonts w:eastAsia="Calibri"/>
                <w:lang w:eastAsia="en-US"/>
              </w:rPr>
              <w:t>Период (год)</w:t>
            </w:r>
          </w:p>
        </w:tc>
        <w:tc>
          <w:tcPr>
            <w:tcW w:w="1134"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2021</w:t>
            </w:r>
          </w:p>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прогноз</w:t>
            </w:r>
          </w:p>
        </w:tc>
        <w:tc>
          <w:tcPr>
            <w:tcW w:w="1134"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2022</w:t>
            </w:r>
          </w:p>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прогноз</w:t>
            </w:r>
          </w:p>
        </w:tc>
        <w:tc>
          <w:tcPr>
            <w:tcW w:w="1134"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2023</w:t>
            </w:r>
          </w:p>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прогноз</w:t>
            </w:r>
          </w:p>
        </w:tc>
        <w:tc>
          <w:tcPr>
            <w:tcW w:w="1134"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2024</w:t>
            </w:r>
          </w:p>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прогноз</w:t>
            </w:r>
          </w:p>
        </w:tc>
        <w:tc>
          <w:tcPr>
            <w:tcW w:w="1276"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2025</w:t>
            </w:r>
          </w:p>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прогноз</w:t>
            </w:r>
          </w:p>
        </w:tc>
      </w:tr>
      <w:tr w:rsidR="001F6F5E" w:rsidRPr="000F0664" w:rsidTr="00E92251">
        <w:tc>
          <w:tcPr>
            <w:tcW w:w="4820" w:type="dxa"/>
            <w:shd w:val="clear" w:color="auto" w:fill="auto"/>
          </w:tcPr>
          <w:p w:rsidR="001F6F5E" w:rsidRPr="000F0664" w:rsidRDefault="001F6F5E" w:rsidP="00E92251">
            <w:pPr>
              <w:autoSpaceDE w:val="0"/>
              <w:autoSpaceDN w:val="0"/>
              <w:adjustRightInd w:val="0"/>
              <w:jc w:val="both"/>
              <w:rPr>
                <w:rFonts w:eastAsia="Calibri"/>
                <w:lang w:eastAsia="en-US"/>
              </w:rPr>
            </w:pPr>
            <w:r w:rsidRPr="000F0664">
              <w:rPr>
                <w:rFonts w:eastAsia="Calibri"/>
                <w:lang w:eastAsia="en-US"/>
              </w:rPr>
              <w:t>Количество техники и навесного оборудования, нарастающим итогом (единиц)</w:t>
            </w:r>
          </w:p>
        </w:tc>
        <w:tc>
          <w:tcPr>
            <w:tcW w:w="1134"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1</w:t>
            </w:r>
          </w:p>
        </w:tc>
        <w:tc>
          <w:tcPr>
            <w:tcW w:w="1134"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1</w:t>
            </w:r>
          </w:p>
        </w:tc>
        <w:tc>
          <w:tcPr>
            <w:tcW w:w="1134"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1</w:t>
            </w:r>
          </w:p>
        </w:tc>
        <w:tc>
          <w:tcPr>
            <w:tcW w:w="1134"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1</w:t>
            </w:r>
          </w:p>
        </w:tc>
        <w:tc>
          <w:tcPr>
            <w:tcW w:w="1276"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1</w:t>
            </w:r>
          </w:p>
        </w:tc>
      </w:tr>
    </w:tbl>
    <w:p w:rsidR="001F6F5E" w:rsidRPr="000D0061" w:rsidRDefault="001F6F5E" w:rsidP="001F6F5E">
      <w:pPr>
        <w:autoSpaceDE w:val="0"/>
        <w:autoSpaceDN w:val="0"/>
        <w:adjustRightInd w:val="0"/>
        <w:ind w:firstLine="709"/>
        <w:jc w:val="both"/>
        <w:rPr>
          <w:rFonts w:eastAsia="Calibri"/>
          <w:sz w:val="28"/>
          <w:szCs w:val="28"/>
          <w:lang w:eastAsia="en-US"/>
        </w:rPr>
      </w:pPr>
      <w:r w:rsidRPr="000D0061">
        <w:rPr>
          <w:rFonts w:eastAsia="Calibri"/>
          <w:sz w:val="28"/>
          <w:szCs w:val="28"/>
          <w:lang w:eastAsia="en-US"/>
        </w:rPr>
        <w:t>- приобретение  минеральных удобрений</w:t>
      </w:r>
      <w:r w:rsidRPr="000D0061">
        <w:rPr>
          <w:sz w:val="28"/>
          <w:szCs w:val="28"/>
        </w:rPr>
        <w:t xml:space="preserve"> с целью увеличения урожайности и валового производства сельскохозяйственных культур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9"/>
        <w:gridCol w:w="1098"/>
        <w:gridCol w:w="1098"/>
        <w:gridCol w:w="1098"/>
        <w:gridCol w:w="1098"/>
        <w:gridCol w:w="1191"/>
      </w:tblGrid>
      <w:tr w:rsidR="001F6F5E" w:rsidRPr="000F0664" w:rsidTr="00E92251">
        <w:tc>
          <w:tcPr>
            <w:tcW w:w="4820" w:type="dxa"/>
            <w:shd w:val="clear" w:color="auto" w:fill="auto"/>
          </w:tcPr>
          <w:p w:rsidR="001F6F5E" w:rsidRPr="000F0664" w:rsidRDefault="001F6F5E" w:rsidP="00E92251">
            <w:pPr>
              <w:autoSpaceDE w:val="0"/>
              <w:autoSpaceDN w:val="0"/>
              <w:adjustRightInd w:val="0"/>
              <w:rPr>
                <w:rFonts w:eastAsia="Calibri"/>
                <w:lang w:eastAsia="en-US"/>
              </w:rPr>
            </w:pPr>
            <w:r w:rsidRPr="000F0664">
              <w:rPr>
                <w:rFonts w:eastAsia="Calibri"/>
                <w:lang w:eastAsia="en-US"/>
              </w:rPr>
              <w:t>Период (год)</w:t>
            </w:r>
          </w:p>
        </w:tc>
        <w:tc>
          <w:tcPr>
            <w:tcW w:w="1134"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2021</w:t>
            </w:r>
          </w:p>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прогноз</w:t>
            </w:r>
          </w:p>
        </w:tc>
        <w:tc>
          <w:tcPr>
            <w:tcW w:w="1134"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2022</w:t>
            </w:r>
          </w:p>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прогноз</w:t>
            </w:r>
          </w:p>
        </w:tc>
        <w:tc>
          <w:tcPr>
            <w:tcW w:w="1134"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2023</w:t>
            </w:r>
          </w:p>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прогноз</w:t>
            </w:r>
          </w:p>
        </w:tc>
        <w:tc>
          <w:tcPr>
            <w:tcW w:w="1134"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2024</w:t>
            </w:r>
          </w:p>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прогноз</w:t>
            </w:r>
          </w:p>
        </w:tc>
        <w:tc>
          <w:tcPr>
            <w:tcW w:w="1276"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2025</w:t>
            </w:r>
          </w:p>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прогноз</w:t>
            </w:r>
          </w:p>
        </w:tc>
      </w:tr>
      <w:tr w:rsidR="001F6F5E" w:rsidRPr="000F0664" w:rsidTr="00E92251">
        <w:tc>
          <w:tcPr>
            <w:tcW w:w="4820" w:type="dxa"/>
            <w:shd w:val="clear" w:color="auto" w:fill="auto"/>
          </w:tcPr>
          <w:p w:rsidR="001F6F5E" w:rsidRPr="000F0664" w:rsidRDefault="001F6F5E" w:rsidP="00E92251">
            <w:pPr>
              <w:autoSpaceDE w:val="0"/>
              <w:autoSpaceDN w:val="0"/>
              <w:adjustRightInd w:val="0"/>
              <w:jc w:val="both"/>
              <w:rPr>
                <w:rFonts w:eastAsia="Calibri"/>
                <w:lang w:eastAsia="en-US"/>
              </w:rPr>
            </w:pPr>
            <w:r w:rsidRPr="000F0664">
              <w:rPr>
                <w:rFonts w:eastAsia="Calibri"/>
                <w:lang w:eastAsia="en-US"/>
              </w:rPr>
              <w:t>Минеральные удобрения (тонн)</w:t>
            </w:r>
          </w:p>
        </w:tc>
        <w:tc>
          <w:tcPr>
            <w:tcW w:w="1134"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790</w:t>
            </w:r>
          </w:p>
        </w:tc>
        <w:tc>
          <w:tcPr>
            <w:tcW w:w="1134"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810</w:t>
            </w:r>
          </w:p>
        </w:tc>
        <w:tc>
          <w:tcPr>
            <w:tcW w:w="1134"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820</w:t>
            </w:r>
          </w:p>
        </w:tc>
        <w:tc>
          <w:tcPr>
            <w:tcW w:w="1134"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830</w:t>
            </w:r>
          </w:p>
        </w:tc>
        <w:tc>
          <w:tcPr>
            <w:tcW w:w="1276"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840</w:t>
            </w:r>
          </w:p>
        </w:tc>
      </w:tr>
    </w:tbl>
    <w:p w:rsidR="001F6F5E" w:rsidRPr="000D0061" w:rsidRDefault="001F6F5E" w:rsidP="001F6F5E">
      <w:pPr>
        <w:shd w:val="clear" w:color="auto" w:fill="FFFFFF"/>
        <w:ind w:firstLine="709"/>
        <w:jc w:val="both"/>
        <w:rPr>
          <w:sz w:val="28"/>
          <w:szCs w:val="28"/>
        </w:rPr>
      </w:pPr>
      <w:r w:rsidRPr="000D0061">
        <w:rPr>
          <w:sz w:val="28"/>
          <w:szCs w:val="28"/>
        </w:rPr>
        <w:t>- обновление семенного фонда на сортовые семена не менее 10 % ежегодно.</w:t>
      </w:r>
    </w:p>
    <w:p w:rsidR="001F6F5E" w:rsidRPr="000D0061" w:rsidRDefault="001F6F5E" w:rsidP="001F6F5E">
      <w:pPr>
        <w:shd w:val="clear" w:color="auto" w:fill="FFFFFF"/>
        <w:ind w:firstLine="709"/>
        <w:jc w:val="both"/>
        <w:rPr>
          <w:sz w:val="28"/>
          <w:szCs w:val="28"/>
        </w:rPr>
      </w:pPr>
      <w:r w:rsidRPr="000D0061">
        <w:rPr>
          <w:sz w:val="28"/>
          <w:szCs w:val="28"/>
        </w:rPr>
        <w:lastRenderedPageBreak/>
        <w:t xml:space="preserve">- увеличение поголовья крупного рогатого скота и свиней в хозяйствах всех форм собственности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6"/>
        <w:gridCol w:w="1103"/>
        <w:gridCol w:w="1103"/>
        <w:gridCol w:w="1103"/>
        <w:gridCol w:w="1103"/>
        <w:gridCol w:w="1204"/>
      </w:tblGrid>
      <w:tr w:rsidR="001F6F5E" w:rsidRPr="000F0664" w:rsidTr="00E92251">
        <w:trPr>
          <w:trHeight w:val="493"/>
        </w:trPr>
        <w:tc>
          <w:tcPr>
            <w:tcW w:w="4820" w:type="dxa"/>
            <w:shd w:val="clear" w:color="auto" w:fill="auto"/>
          </w:tcPr>
          <w:p w:rsidR="001F6F5E" w:rsidRPr="000F0664" w:rsidRDefault="001F6F5E" w:rsidP="00E92251">
            <w:pPr>
              <w:autoSpaceDE w:val="0"/>
              <w:autoSpaceDN w:val="0"/>
              <w:adjustRightInd w:val="0"/>
              <w:rPr>
                <w:rFonts w:eastAsia="Calibri"/>
                <w:lang w:eastAsia="en-US"/>
              </w:rPr>
            </w:pPr>
            <w:r w:rsidRPr="000F0664">
              <w:rPr>
                <w:rFonts w:eastAsia="Calibri"/>
                <w:lang w:eastAsia="en-US"/>
              </w:rPr>
              <w:t>Период (год)</w:t>
            </w:r>
          </w:p>
        </w:tc>
        <w:tc>
          <w:tcPr>
            <w:tcW w:w="1134"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2021 прогноз</w:t>
            </w:r>
          </w:p>
        </w:tc>
        <w:tc>
          <w:tcPr>
            <w:tcW w:w="1134"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2022 прогноз</w:t>
            </w:r>
          </w:p>
        </w:tc>
        <w:tc>
          <w:tcPr>
            <w:tcW w:w="1134"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2023 прогноз</w:t>
            </w:r>
          </w:p>
        </w:tc>
        <w:tc>
          <w:tcPr>
            <w:tcW w:w="1134"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2024 прогноз</w:t>
            </w:r>
          </w:p>
        </w:tc>
        <w:tc>
          <w:tcPr>
            <w:tcW w:w="1276"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2025 прогноз</w:t>
            </w:r>
          </w:p>
        </w:tc>
      </w:tr>
      <w:tr w:rsidR="001F6F5E" w:rsidRPr="000F0664" w:rsidTr="00E92251">
        <w:trPr>
          <w:trHeight w:val="405"/>
        </w:trPr>
        <w:tc>
          <w:tcPr>
            <w:tcW w:w="4820" w:type="dxa"/>
            <w:shd w:val="clear" w:color="auto" w:fill="auto"/>
          </w:tcPr>
          <w:p w:rsidR="001F6F5E" w:rsidRPr="000F0664" w:rsidRDefault="001F6F5E" w:rsidP="00E92251">
            <w:pPr>
              <w:autoSpaceDE w:val="0"/>
              <w:autoSpaceDN w:val="0"/>
              <w:adjustRightInd w:val="0"/>
              <w:jc w:val="both"/>
              <w:rPr>
                <w:rFonts w:eastAsia="Calibri"/>
                <w:lang w:eastAsia="en-US"/>
              </w:rPr>
            </w:pPr>
            <w:r w:rsidRPr="000F0664">
              <w:rPr>
                <w:rFonts w:eastAsia="Calibri"/>
                <w:lang w:eastAsia="en-US"/>
              </w:rPr>
              <w:t>КРС (голов)</w:t>
            </w:r>
          </w:p>
        </w:tc>
        <w:tc>
          <w:tcPr>
            <w:tcW w:w="1134"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1670</w:t>
            </w:r>
          </w:p>
        </w:tc>
        <w:tc>
          <w:tcPr>
            <w:tcW w:w="1134"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1699</w:t>
            </w:r>
          </w:p>
        </w:tc>
        <w:tc>
          <w:tcPr>
            <w:tcW w:w="1134"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1751</w:t>
            </w:r>
          </w:p>
        </w:tc>
        <w:tc>
          <w:tcPr>
            <w:tcW w:w="1134"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1786</w:t>
            </w:r>
          </w:p>
        </w:tc>
        <w:tc>
          <w:tcPr>
            <w:tcW w:w="1276"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1787</w:t>
            </w:r>
          </w:p>
        </w:tc>
      </w:tr>
      <w:tr w:rsidR="001F6F5E" w:rsidRPr="000F0664" w:rsidTr="008D30DC">
        <w:trPr>
          <w:trHeight w:val="187"/>
        </w:trPr>
        <w:tc>
          <w:tcPr>
            <w:tcW w:w="4820" w:type="dxa"/>
            <w:shd w:val="clear" w:color="auto" w:fill="auto"/>
          </w:tcPr>
          <w:p w:rsidR="001F6F5E" w:rsidRPr="000F0664" w:rsidRDefault="001F6F5E" w:rsidP="008D30DC">
            <w:pPr>
              <w:autoSpaceDE w:val="0"/>
              <w:autoSpaceDN w:val="0"/>
              <w:adjustRightInd w:val="0"/>
              <w:jc w:val="both"/>
              <w:rPr>
                <w:rFonts w:eastAsia="Calibri"/>
                <w:lang w:eastAsia="en-US"/>
              </w:rPr>
            </w:pPr>
            <w:r w:rsidRPr="000F0664">
              <w:rPr>
                <w:rFonts w:eastAsia="Calibri"/>
                <w:lang w:eastAsia="en-US"/>
              </w:rPr>
              <w:t>Свиней (голов)</w:t>
            </w:r>
          </w:p>
        </w:tc>
        <w:tc>
          <w:tcPr>
            <w:tcW w:w="1134" w:type="dxa"/>
            <w:shd w:val="clear" w:color="auto" w:fill="auto"/>
          </w:tcPr>
          <w:p w:rsidR="001F6F5E" w:rsidRPr="000F0664" w:rsidRDefault="001F6F5E" w:rsidP="008D30DC">
            <w:pPr>
              <w:autoSpaceDE w:val="0"/>
              <w:autoSpaceDN w:val="0"/>
              <w:adjustRightInd w:val="0"/>
              <w:jc w:val="center"/>
              <w:rPr>
                <w:rFonts w:eastAsia="Calibri"/>
                <w:lang w:eastAsia="en-US"/>
              </w:rPr>
            </w:pPr>
            <w:r w:rsidRPr="000F0664">
              <w:rPr>
                <w:rFonts w:eastAsia="Calibri"/>
                <w:lang w:eastAsia="en-US"/>
              </w:rPr>
              <w:t>100</w:t>
            </w:r>
          </w:p>
        </w:tc>
        <w:tc>
          <w:tcPr>
            <w:tcW w:w="1134" w:type="dxa"/>
            <w:shd w:val="clear" w:color="auto" w:fill="auto"/>
          </w:tcPr>
          <w:p w:rsidR="001F6F5E" w:rsidRPr="000F0664" w:rsidRDefault="001F6F5E" w:rsidP="008D30DC">
            <w:pPr>
              <w:autoSpaceDE w:val="0"/>
              <w:autoSpaceDN w:val="0"/>
              <w:adjustRightInd w:val="0"/>
              <w:jc w:val="center"/>
              <w:rPr>
                <w:rFonts w:eastAsia="Calibri"/>
                <w:lang w:eastAsia="en-US"/>
              </w:rPr>
            </w:pPr>
            <w:r w:rsidRPr="000F0664">
              <w:rPr>
                <w:rFonts w:eastAsia="Calibri"/>
                <w:lang w:eastAsia="en-US"/>
              </w:rPr>
              <w:t>120</w:t>
            </w:r>
          </w:p>
        </w:tc>
        <w:tc>
          <w:tcPr>
            <w:tcW w:w="1134" w:type="dxa"/>
            <w:shd w:val="clear" w:color="auto" w:fill="auto"/>
          </w:tcPr>
          <w:p w:rsidR="001F6F5E" w:rsidRPr="000F0664" w:rsidRDefault="001F6F5E" w:rsidP="008D30DC">
            <w:pPr>
              <w:autoSpaceDE w:val="0"/>
              <w:autoSpaceDN w:val="0"/>
              <w:adjustRightInd w:val="0"/>
              <w:jc w:val="center"/>
              <w:rPr>
                <w:rFonts w:eastAsia="Calibri"/>
                <w:lang w:eastAsia="en-US"/>
              </w:rPr>
            </w:pPr>
            <w:r w:rsidRPr="000F0664">
              <w:rPr>
                <w:rFonts w:eastAsia="Calibri"/>
                <w:lang w:eastAsia="en-US"/>
              </w:rPr>
              <w:t>150</w:t>
            </w:r>
          </w:p>
        </w:tc>
        <w:tc>
          <w:tcPr>
            <w:tcW w:w="1134" w:type="dxa"/>
            <w:shd w:val="clear" w:color="auto" w:fill="auto"/>
          </w:tcPr>
          <w:p w:rsidR="001F6F5E" w:rsidRPr="000F0664" w:rsidRDefault="001F6F5E" w:rsidP="008D30DC">
            <w:pPr>
              <w:autoSpaceDE w:val="0"/>
              <w:autoSpaceDN w:val="0"/>
              <w:adjustRightInd w:val="0"/>
              <w:jc w:val="center"/>
              <w:rPr>
                <w:rFonts w:eastAsia="Calibri"/>
                <w:lang w:eastAsia="en-US"/>
              </w:rPr>
            </w:pPr>
            <w:r w:rsidRPr="000F0664">
              <w:rPr>
                <w:rFonts w:eastAsia="Calibri"/>
                <w:lang w:eastAsia="en-US"/>
              </w:rPr>
              <w:t>200</w:t>
            </w:r>
          </w:p>
        </w:tc>
        <w:tc>
          <w:tcPr>
            <w:tcW w:w="1276" w:type="dxa"/>
            <w:shd w:val="clear" w:color="auto" w:fill="auto"/>
          </w:tcPr>
          <w:p w:rsidR="001F6F5E" w:rsidRPr="000F0664" w:rsidRDefault="001F6F5E" w:rsidP="008D30DC">
            <w:pPr>
              <w:autoSpaceDE w:val="0"/>
              <w:autoSpaceDN w:val="0"/>
              <w:adjustRightInd w:val="0"/>
              <w:jc w:val="center"/>
              <w:rPr>
                <w:rFonts w:eastAsia="Calibri"/>
                <w:lang w:eastAsia="en-US"/>
              </w:rPr>
            </w:pPr>
            <w:r w:rsidRPr="000F0664">
              <w:rPr>
                <w:rFonts w:eastAsia="Calibri"/>
                <w:lang w:eastAsia="en-US"/>
              </w:rPr>
              <w:t>250</w:t>
            </w:r>
          </w:p>
        </w:tc>
      </w:tr>
    </w:tbl>
    <w:p w:rsidR="001F6F5E" w:rsidRPr="000D0061" w:rsidRDefault="001F6F5E" w:rsidP="001F6F5E">
      <w:pPr>
        <w:shd w:val="clear" w:color="auto" w:fill="FFFFFF"/>
        <w:ind w:firstLine="708"/>
        <w:jc w:val="both"/>
        <w:rPr>
          <w:sz w:val="28"/>
          <w:szCs w:val="28"/>
        </w:rPr>
      </w:pPr>
      <w:r w:rsidRPr="000D0061">
        <w:rPr>
          <w:sz w:val="28"/>
          <w:szCs w:val="28"/>
        </w:rPr>
        <w:t xml:space="preserve">- увеличение производства продукции животноводства в хозяйствах всех форм собственности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0"/>
        <w:gridCol w:w="1097"/>
        <w:gridCol w:w="1098"/>
        <w:gridCol w:w="1098"/>
        <w:gridCol w:w="1098"/>
        <w:gridCol w:w="1191"/>
      </w:tblGrid>
      <w:tr w:rsidR="001F6F5E" w:rsidRPr="000F0664" w:rsidTr="00E92251">
        <w:tc>
          <w:tcPr>
            <w:tcW w:w="4820" w:type="dxa"/>
            <w:shd w:val="clear" w:color="auto" w:fill="auto"/>
          </w:tcPr>
          <w:p w:rsidR="001F6F5E" w:rsidRPr="000F0664" w:rsidRDefault="001F6F5E" w:rsidP="00E92251">
            <w:pPr>
              <w:autoSpaceDE w:val="0"/>
              <w:autoSpaceDN w:val="0"/>
              <w:adjustRightInd w:val="0"/>
              <w:rPr>
                <w:rFonts w:eastAsia="Calibri"/>
                <w:lang w:eastAsia="en-US"/>
              </w:rPr>
            </w:pPr>
            <w:r w:rsidRPr="000F0664">
              <w:rPr>
                <w:rFonts w:eastAsia="Calibri"/>
                <w:lang w:eastAsia="en-US"/>
              </w:rPr>
              <w:t>Период (год)</w:t>
            </w:r>
          </w:p>
        </w:tc>
        <w:tc>
          <w:tcPr>
            <w:tcW w:w="1134"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2021</w:t>
            </w:r>
          </w:p>
          <w:p w:rsidR="001F6F5E" w:rsidRPr="000F0664" w:rsidRDefault="001F6F5E" w:rsidP="00E92251">
            <w:pPr>
              <w:autoSpaceDE w:val="0"/>
              <w:autoSpaceDN w:val="0"/>
              <w:adjustRightInd w:val="0"/>
              <w:rPr>
                <w:rFonts w:eastAsia="Calibri"/>
                <w:lang w:eastAsia="en-US"/>
              </w:rPr>
            </w:pPr>
            <w:r w:rsidRPr="000F0664">
              <w:rPr>
                <w:rFonts w:eastAsia="Calibri"/>
                <w:lang w:eastAsia="en-US"/>
              </w:rPr>
              <w:t>прогноз</w:t>
            </w:r>
          </w:p>
        </w:tc>
        <w:tc>
          <w:tcPr>
            <w:tcW w:w="1134"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2022 прогноз</w:t>
            </w:r>
          </w:p>
        </w:tc>
        <w:tc>
          <w:tcPr>
            <w:tcW w:w="1134"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2023 прогноз</w:t>
            </w:r>
          </w:p>
        </w:tc>
        <w:tc>
          <w:tcPr>
            <w:tcW w:w="1134"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2024 прогноз</w:t>
            </w:r>
          </w:p>
        </w:tc>
        <w:tc>
          <w:tcPr>
            <w:tcW w:w="1276"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2025 прогноз</w:t>
            </w:r>
          </w:p>
        </w:tc>
      </w:tr>
      <w:tr w:rsidR="001F6F5E" w:rsidRPr="000F0664" w:rsidTr="00E92251">
        <w:tc>
          <w:tcPr>
            <w:tcW w:w="4820" w:type="dxa"/>
            <w:shd w:val="clear" w:color="auto" w:fill="auto"/>
          </w:tcPr>
          <w:p w:rsidR="001F6F5E" w:rsidRPr="000F0664" w:rsidRDefault="001F6F5E" w:rsidP="00E92251">
            <w:pPr>
              <w:autoSpaceDE w:val="0"/>
              <w:autoSpaceDN w:val="0"/>
              <w:adjustRightInd w:val="0"/>
              <w:jc w:val="both"/>
              <w:rPr>
                <w:rFonts w:eastAsia="Calibri"/>
                <w:lang w:eastAsia="en-US"/>
              </w:rPr>
            </w:pPr>
            <w:r w:rsidRPr="000F0664">
              <w:rPr>
                <w:rFonts w:eastAsia="Calibri"/>
                <w:lang w:eastAsia="en-US"/>
              </w:rPr>
              <w:t>Производство скота и птицы на убой в живом весе (тонн)</w:t>
            </w:r>
          </w:p>
        </w:tc>
        <w:tc>
          <w:tcPr>
            <w:tcW w:w="1134"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327,8</w:t>
            </w:r>
          </w:p>
        </w:tc>
        <w:tc>
          <w:tcPr>
            <w:tcW w:w="1134"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331,1</w:t>
            </w:r>
          </w:p>
        </w:tc>
        <w:tc>
          <w:tcPr>
            <w:tcW w:w="1134"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334,4</w:t>
            </w:r>
          </w:p>
        </w:tc>
        <w:tc>
          <w:tcPr>
            <w:tcW w:w="1134"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337,7</w:t>
            </w:r>
          </w:p>
        </w:tc>
        <w:tc>
          <w:tcPr>
            <w:tcW w:w="1276"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341,1</w:t>
            </w:r>
          </w:p>
        </w:tc>
      </w:tr>
      <w:tr w:rsidR="001F6F5E" w:rsidRPr="000F0664" w:rsidTr="00E92251">
        <w:tc>
          <w:tcPr>
            <w:tcW w:w="4820" w:type="dxa"/>
            <w:shd w:val="clear" w:color="auto" w:fill="auto"/>
          </w:tcPr>
          <w:p w:rsidR="001F6F5E" w:rsidRPr="000F0664" w:rsidRDefault="001F6F5E" w:rsidP="00E92251">
            <w:pPr>
              <w:autoSpaceDE w:val="0"/>
              <w:autoSpaceDN w:val="0"/>
              <w:adjustRightInd w:val="0"/>
              <w:jc w:val="both"/>
              <w:rPr>
                <w:rFonts w:eastAsia="Calibri"/>
                <w:lang w:eastAsia="en-US"/>
              </w:rPr>
            </w:pPr>
            <w:r w:rsidRPr="000F0664">
              <w:rPr>
                <w:rFonts w:eastAsia="Calibri"/>
                <w:lang w:eastAsia="en-US"/>
              </w:rPr>
              <w:t>Валовой надой молока (тонн)</w:t>
            </w:r>
          </w:p>
        </w:tc>
        <w:tc>
          <w:tcPr>
            <w:tcW w:w="1134"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1659,7</w:t>
            </w:r>
          </w:p>
        </w:tc>
        <w:tc>
          <w:tcPr>
            <w:tcW w:w="1134"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1676,3</w:t>
            </w:r>
          </w:p>
        </w:tc>
        <w:tc>
          <w:tcPr>
            <w:tcW w:w="1134"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1693,1</w:t>
            </w:r>
          </w:p>
        </w:tc>
        <w:tc>
          <w:tcPr>
            <w:tcW w:w="1134"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1710</w:t>
            </w:r>
          </w:p>
        </w:tc>
        <w:tc>
          <w:tcPr>
            <w:tcW w:w="1276"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1727,1</w:t>
            </w:r>
          </w:p>
        </w:tc>
      </w:tr>
      <w:tr w:rsidR="001F6F5E" w:rsidRPr="000F0664" w:rsidTr="00E92251">
        <w:tc>
          <w:tcPr>
            <w:tcW w:w="4820" w:type="dxa"/>
            <w:shd w:val="clear" w:color="auto" w:fill="auto"/>
          </w:tcPr>
          <w:p w:rsidR="001F6F5E" w:rsidRPr="000F0664" w:rsidRDefault="001F6F5E" w:rsidP="00E92251">
            <w:pPr>
              <w:autoSpaceDE w:val="0"/>
              <w:autoSpaceDN w:val="0"/>
              <w:adjustRightInd w:val="0"/>
              <w:jc w:val="both"/>
              <w:rPr>
                <w:rFonts w:eastAsia="Calibri"/>
                <w:lang w:eastAsia="en-US"/>
              </w:rPr>
            </w:pPr>
            <w:r w:rsidRPr="000F0664">
              <w:rPr>
                <w:rFonts w:eastAsia="Calibri"/>
                <w:lang w:eastAsia="en-US"/>
              </w:rPr>
              <w:t>Яйцо (тыс. шт.)</w:t>
            </w:r>
          </w:p>
        </w:tc>
        <w:tc>
          <w:tcPr>
            <w:tcW w:w="1134"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2727</w:t>
            </w:r>
          </w:p>
        </w:tc>
        <w:tc>
          <w:tcPr>
            <w:tcW w:w="1134"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2754,3</w:t>
            </w:r>
          </w:p>
        </w:tc>
        <w:tc>
          <w:tcPr>
            <w:tcW w:w="1134"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2781,8</w:t>
            </w:r>
          </w:p>
        </w:tc>
        <w:tc>
          <w:tcPr>
            <w:tcW w:w="1134"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2809,6</w:t>
            </w:r>
          </w:p>
        </w:tc>
        <w:tc>
          <w:tcPr>
            <w:tcW w:w="1276"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2837,7</w:t>
            </w:r>
          </w:p>
        </w:tc>
      </w:tr>
    </w:tbl>
    <w:p w:rsidR="001F6F5E" w:rsidRPr="000D0061" w:rsidRDefault="001F6F5E" w:rsidP="001F6F5E">
      <w:pPr>
        <w:shd w:val="clear" w:color="auto" w:fill="FFFFFF"/>
        <w:ind w:firstLine="851"/>
        <w:jc w:val="both"/>
        <w:rPr>
          <w:sz w:val="28"/>
          <w:szCs w:val="28"/>
        </w:rPr>
      </w:pPr>
      <w:r w:rsidRPr="000D0061">
        <w:rPr>
          <w:sz w:val="28"/>
          <w:szCs w:val="28"/>
        </w:rPr>
        <w:t xml:space="preserve">- вовлечение  начинающих фермеров и сельскохозяйственных кооперативов в участие в конкурсах на получение  грантов из федерального и областного бюджетов на создание и развитие крестьянских (фермерских) хозяйств и развитие кооперации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9"/>
        <w:gridCol w:w="1086"/>
        <w:gridCol w:w="1087"/>
        <w:gridCol w:w="1087"/>
        <w:gridCol w:w="1087"/>
        <w:gridCol w:w="1166"/>
      </w:tblGrid>
      <w:tr w:rsidR="001F6F5E" w:rsidRPr="000F0664" w:rsidTr="00E92251">
        <w:tc>
          <w:tcPr>
            <w:tcW w:w="4820" w:type="dxa"/>
            <w:shd w:val="clear" w:color="auto" w:fill="auto"/>
          </w:tcPr>
          <w:p w:rsidR="001F6F5E" w:rsidRPr="000F0664" w:rsidRDefault="001F6F5E" w:rsidP="00E92251">
            <w:pPr>
              <w:autoSpaceDE w:val="0"/>
              <w:autoSpaceDN w:val="0"/>
              <w:adjustRightInd w:val="0"/>
              <w:rPr>
                <w:rFonts w:eastAsia="Calibri"/>
                <w:lang w:eastAsia="en-US"/>
              </w:rPr>
            </w:pPr>
            <w:r w:rsidRPr="000F0664">
              <w:rPr>
                <w:rFonts w:eastAsia="Calibri"/>
                <w:lang w:eastAsia="en-US"/>
              </w:rPr>
              <w:t>Период (год)</w:t>
            </w:r>
          </w:p>
        </w:tc>
        <w:tc>
          <w:tcPr>
            <w:tcW w:w="1134"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2021</w:t>
            </w:r>
          </w:p>
          <w:p w:rsidR="001F6F5E" w:rsidRPr="000F0664" w:rsidRDefault="001F6F5E" w:rsidP="00E92251">
            <w:pPr>
              <w:autoSpaceDE w:val="0"/>
              <w:autoSpaceDN w:val="0"/>
              <w:adjustRightInd w:val="0"/>
              <w:rPr>
                <w:rFonts w:eastAsia="Calibri"/>
                <w:lang w:eastAsia="en-US"/>
              </w:rPr>
            </w:pPr>
            <w:r w:rsidRPr="000F0664">
              <w:rPr>
                <w:rFonts w:eastAsia="Calibri"/>
                <w:lang w:eastAsia="en-US"/>
              </w:rPr>
              <w:t>прогноз</w:t>
            </w:r>
          </w:p>
        </w:tc>
        <w:tc>
          <w:tcPr>
            <w:tcW w:w="1134"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2022 прогноз</w:t>
            </w:r>
          </w:p>
        </w:tc>
        <w:tc>
          <w:tcPr>
            <w:tcW w:w="1134"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2023 прогноз</w:t>
            </w:r>
          </w:p>
        </w:tc>
        <w:tc>
          <w:tcPr>
            <w:tcW w:w="1134"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2024 прогноз</w:t>
            </w:r>
          </w:p>
        </w:tc>
        <w:tc>
          <w:tcPr>
            <w:tcW w:w="1276"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2025 прогноз</w:t>
            </w:r>
          </w:p>
        </w:tc>
      </w:tr>
      <w:tr w:rsidR="001F6F5E" w:rsidRPr="000F0664" w:rsidTr="00E92251">
        <w:tc>
          <w:tcPr>
            <w:tcW w:w="4820" w:type="dxa"/>
            <w:shd w:val="clear" w:color="auto" w:fill="auto"/>
          </w:tcPr>
          <w:p w:rsidR="001F6F5E" w:rsidRPr="000F0664" w:rsidRDefault="001F6F5E" w:rsidP="00E92251">
            <w:pPr>
              <w:autoSpaceDE w:val="0"/>
              <w:autoSpaceDN w:val="0"/>
              <w:adjustRightInd w:val="0"/>
              <w:rPr>
                <w:rFonts w:eastAsia="Calibri"/>
                <w:lang w:eastAsia="en-US"/>
              </w:rPr>
            </w:pPr>
            <w:r w:rsidRPr="000F0664">
              <w:t xml:space="preserve">Вовлечение  начинающих фермеров и сельскохозяйственных кооперативов </w:t>
            </w:r>
            <w:r w:rsidRPr="000F0664">
              <w:rPr>
                <w:rFonts w:eastAsia="Calibri"/>
                <w:lang w:eastAsia="en-US"/>
              </w:rPr>
              <w:t>(ед.)</w:t>
            </w:r>
          </w:p>
        </w:tc>
        <w:tc>
          <w:tcPr>
            <w:tcW w:w="1134"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1</w:t>
            </w:r>
          </w:p>
        </w:tc>
        <w:tc>
          <w:tcPr>
            <w:tcW w:w="1134"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1</w:t>
            </w:r>
          </w:p>
        </w:tc>
        <w:tc>
          <w:tcPr>
            <w:tcW w:w="1134"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1</w:t>
            </w:r>
          </w:p>
        </w:tc>
        <w:tc>
          <w:tcPr>
            <w:tcW w:w="1134"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1</w:t>
            </w:r>
          </w:p>
        </w:tc>
        <w:tc>
          <w:tcPr>
            <w:tcW w:w="1276" w:type="dxa"/>
            <w:shd w:val="clear" w:color="auto" w:fill="auto"/>
          </w:tcPr>
          <w:p w:rsidR="001F6F5E" w:rsidRPr="000F0664" w:rsidRDefault="001F6F5E" w:rsidP="00E92251">
            <w:pPr>
              <w:autoSpaceDE w:val="0"/>
              <w:autoSpaceDN w:val="0"/>
              <w:adjustRightInd w:val="0"/>
              <w:jc w:val="center"/>
              <w:rPr>
                <w:rFonts w:eastAsia="Calibri"/>
                <w:lang w:eastAsia="en-US"/>
              </w:rPr>
            </w:pPr>
            <w:r w:rsidRPr="000F0664">
              <w:rPr>
                <w:rFonts w:eastAsia="Calibri"/>
                <w:lang w:eastAsia="en-US"/>
              </w:rPr>
              <w:t>1</w:t>
            </w:r>
          </w:p>
        </w:tc>
      </w:tr>
    </w:tbl>
    <w:p w:rsidR="001F6F5E" w:rsidRPr="000D0061" w:rsidRDefault="001F6F5E" w:rsidP="001F6F5E">
      <w:pPr>
        <w:ind w:firstLine="851"/>
        <w:jc w:val="both"/>
        <w:rPr>
          <w:sz w:val="28"/>
          <w:szCs w:val="28"/>
        </w:rPr>
      </w:pPr>
      <w:r w:rsidRPr="000D0061">
        <w:rPr>
          <w:sz w:val="28"/>
          <w:szCs w:val="28"/>
        </w:rPr>
        <w:t>Ожидаемые результаты:</w:t>
      </w:r>
    </w:p>
    <w:p w:rsidR="001F6F5E" w:rsidRPr="000D0061" w:rsidRDefault="001F6F5E" w:rsidP="001F6F5E">
      <w:pPr>
        <w:ind w:firstLine="851"/>
        <w:jc w:val="both"/>
        <w:rPr>
          <w:sz w:val="28"/>
          <w:szCs w:val="28"/>
        </w:rPr>
      </w:pPr>
      <w:r w:rsidRPr="000D0061">
        <w:rPr>
          <w:sz w:val="28"/>
          <w:szCs w:val="28"/>
        </w:rPr>
        <w:t>Введение в оборот новых земель позволит  увеличить сельскохозяйственные площади на 6 % (</w:t>
      </w:r>
      <w:smartTag w:uri="urn:schemas-microsoft-com:office:smarttags" w:element="metricconverter">
        <w:smartTagPr>
          <w:attr w:name="ProductID" w:val="500 га"/>
        </w:smartTagPr>
        <w:r w:rsidRPr="000D0061">
          <w:rPr>
            <w:sz w:val="28"/>
            <w:szCs w:val="28"/>
          </w:rPr>
          <w:t>500 га</w:t>
        </w:r>
      </w:smartTag>
      <w:r w:rsidRPr="000D0061">
        <w:rPr>
          <w:sz w:val="28"/>
          <w:szCs w:val="28"/>
        </w:rPr>
        <w:t>).</w:t>
      </w:r>
    </w:p>
    <w:p w:rsidR="001F6F5E" w:rsidRPr="000D0061" w:rsidRDefault="001F6F5E" w:rsidP="001F6F5E">
      <w:pPr>
        <w:ind w:firstLine="851"/>
        <w:jc w:val="both"/>
        <w:rPr>
          <w:sz w:val="28"/>
          <w:szCs w:val="28"/>
        </w:rPr>
      </w:pPr>
      <w:proofErr w:type="gramStart"/>
      <w:r w:rsidRPr="000D0061">
        <w:rPr>
          <w:sz w:val="28"/>
          <w:szCs w:val="28"/>
        </w:rPr>
        <w:t>Обновление машинно-тракторного парка, приобретение минеральных удобрений, обмен семян зерновых культур и сои на  сортовые  позволит увеличить урожайность и валовой сбор сельскохозяйственных культур.</w:t>
      </w:r>
      <w:proofErr w:type="gramEnd"/>
      <w:r w:rsidRPr="000D0061">
        <w:rPr>
          <w:color w:val="FF0000"/>
          <w:sz w:val="28"/>
          <w:szCs w:val="28"/>
        </w:rPr>
        <w:t xml:space="preserve"> </w:t>
      </w:r>
      <w:r w:rsidRPr="000D0061">
        <w:rPr>
          <w:sz w:val="28"/>
          <w:szCs w:val="28"/>
        </w:rPr>
        <w:t>Урожайность зерновых культур, в том числе кукурузы на зерно увеличится до 31,6 ц/га, сои до 13,5 ц/га.</w:t>
      </w:r>
      <w:r w:rsidRPr="000D0061">
        <w:rPr>
          <w:color w:val="FF0000"/>
          <w:sz w:val="28"/>
          <w:szCs w:val="28"/>
        </w:rPr>
        <w:t xml:space="preserve"> </w:t>
      </w:r>
      <w:r w:rsidRPr="000D0061">
        <w:rPr>
          <w:sz w:val="28"/>
          <w:szCs w:val="28"/>
        </w:rPr>
        <w:t>Валовой сбор зерновых культур увеличится на         1 %, сои на 1 %.</w:t>
      </w:r>
    </w:p>
    <w:p w:rsidR="001F6F5E" w:rsidRPr="000D0061" w:rsidRDefault="001F6F5E" w:rsidP="001F6F5E">
      <w:pPr>
        <w:ind w:firstLine="851"/>
        <w:jc w:val="both"/>
        <w:rPr>
          <w:sz w:val="28"/>
          <w:szCs w:val="28"/>
        </w:rPr>
      </w:pPr>
      <w:r w:rsidRPr="000D0061">
        <w:rPr>
          <w:sz w:val="28"/>
          <w:szCs w:val="28"/>
        </w:rPr>
        <w:t>За счет создания новых животноводческих хозяйств, увеличения  поголовья скота и птицы в хозяйствах населения,  произойдет увеличение поголовья КРС</w:t>
      </w:r>
      <w:r w:rsidRPr="000D0061">
        <w:rPr>
          <w:color w:val="FF0000"/>
          <w:sz w:val="28"/>
          <w:szCs w:val="28"/>
        </w:rPr>
        <w:t xml:space="preserve"> </w:t>
      </w:r>
      <w:r w:rsidRPr="000D0061">
        <w:rPr>
          <w:sz w:val="28"/>
          <w:szCs w:val="28"/>
        </w:rPr>
        <w:t>на 7 %, свиней в 2,5 раза,</w:t>
      </w:r>
      <w:r w:rsidRPr="000D0061">
        <w:rPr>
          <w:color w:val="FF0000"/>
          <w:sz w:val="28"/>
          <w:szCs w:val="28"/>
        </w:rPr>
        <w:t xml:space="preserve"> </w:t>
      </w:r>
      <w:r w:rsidRPr="000D0061">
        <w:rPr>
          <w:sz w:val="28"/>
          <w:szCs w:val="28"/>
        </w:rPr>
        <w:t xml:space="preserve">валового производства мяса на 4 %, молока на 4 %, яйца на 4 %. </w:t>
      </w:r>
    </w:p>
    <w:p w:rsidR="001F6F5E" w:rsidRPr="000D0061" w:rsidRDefault="001F6F5E" w:rsidP="001F6F5E">
      <w:pPr>
        <w:ind w:firstLine="851"/>
        <w:jc w:val="both"/>
        <w:rPr>
          <w:sz w:val="28"/>
          <w:szCs w:val="28"/>
        </w:rPr>
      </w:pPr>
      <w:r w:rsidRPr="000D0061">
        <w:rPr>
          <w:sz w:val="28"/>
          <w:szCs w:val="28"/>
        </w:rPr>
        <w:t>Увеличение валового производства сельскохозяйственной продукции позволит:</w:t>
      </w:r>
    </w:p>
    <w:p w:rsidR="001F6F5E" w:rsidRPr="000D0061" w:rsidRDefault="001F6F5E" w:rsidP="001F6F5E">
      <w:pPr>
        <w:ind w:firstLine="851"/>
        <w:jc w:val="both"/>
        <w:rPr>
          <w:sz w:val="28"/>
          <w:szCs w:val="28"/>
        </w:rPr>
      </w:pPr>
      <w:r w:rsidRPr="000D0061">
        <w:rPr>
          <w:b/>
          <w:sz w:val="28"/>
          <w:szCs w:val="28"/>
        </w:rPr>
        <w:t>-</w:t>
      </w:r>
      <w:r w:rsidRPr="000D0061">
        <w:rPr>
          <w:sz w:val="28"/>
          <w:szCs w:val="28"/>
        </w:rPr>
        <w:t xml:space="preserve"> </w:t>
      </w:r>
      <w:proofErr w:type="gramStart"/>
      <w:r w:rsidRPr="000D0061">
        <w:rPr>
          <w:sz w:val="28"/>
          <w:szCs w:val="28"/>
        </w:rPr>
        <w:t>увеличить поставки продукции собственного производства в торговые сети района, области и Хабаровского края решив</w:t>
      </w:r>
      <w:proofErr w:type="gramEnd"/>
      <w:r w:rsidRPr="000D0061">
        <w:rPr>
          <w:sz w:val="28"/>
          <w:szCs w:val="28"/>
        </w:rPr>
        <w:t xml:space="preserve"> вопрос  по </w:t>
      </w:r>
      <w:proofErr w:type="spellStart"/>
      <w:r w:rsidRPr="000D0061">
        <w:rPr>
          <w:sz w:val="28"/>
          <w:szCs w:val="28"/>
        </w:rPr>
        <w:t>импортозамещению</w:t>
      </w:r>
      <w:proofErr w:type="spellEnd"/>
      <w:r w:rsidRPr="000D0061">
        <w:rPr>
          <w:sz w:val="28"/>
          <w:szCs w:val="28"/>
        </w:rPr>
        <w:t>.</w:t>
      </w:r>
    </w:p>
    <w:p w:rsidR="001F6F5E" w:rsidRPr="000D0061" w:rsidRDefault="001F6F5E" w:rsidP="001F6F5E">
      <w:pPr>
        <w:ind w:firstLine="708"/>
        <w:jc w:val="both"/>
        <w:rPr>
          <w:sz w:val="28"/>
          <w:szCs w:val="28"/>
        </w:rPr>
      </w:pPr>
      <w:r w:rsidRPr="000D0061">
        <w:rPr>
          <w:sz w:val="28"/>
          <w:szCs w:val="28"/>
        </w:rPr>
        <w:t>Создание новых животноводческих хозяйств позволит:</w:t>
      </w:r>
    </w:p>
    <w:p w:rsidR="001F6F5E" w:rsidRPr="000D0061" w:rsidRDefault="001F6F5E" w:rsidP="001F6F5E">
      <w:pPr>
        <w:shd w:val="clear" w:color="auto" w:fill="FFFFFF"/>
        <w:ind w:firstLine="851"/>
        <w:jc w:val="both"/>
        <w:rPr>
          <w:sz w:val="28"/>
          <w:szCs w:val="28"/>
        </w:rPr>
      </w:pPr>
      <w:r w:rsidRPr="000D0061">
        <w:rPr>
          <w:b/>
          <w:sz w:val="28"/>
          <w:szCs w:val="28"/>
        </w:rPr>
        <w:t xml:space="preserve">- </w:t>
      </w:r>
      <w:r w:rsidRPr="000D0061">
        <w:rPr>
          <w:sz w:val="28"/>
          <w:szCs w:val="28"/>
        </w:rPr>
        <w:t>создать  дополнительные рабочие места в районе;</w:t>
      </w:r>
    </w:p>
    <w:p w:rsidR="001F6F5E" w:rsidRPr="000D0061" w:rsidRDefault="001F6F5E" w:rsidP="001F6F5E">
      <w:pPr>
        <w:shd w:val="clear" w:color="auto" w:fill="FFFFFF"/>
        <w:ind w:firstLine="851"/>
        <w:jc w:val="both"/>
        <w:rPr>
          <w:sz w:val="28"/>
          <w:szCs w:val="28"/>
        </w:rPr>
      </w:pPr>
      <w:r w:rsidRPr="000D0061">
        <w:rPr>
          <w:b/>
          <w:sz w:val="28"/>
          <w:szCs w:val="28"/>
        </w:rPr>
        <w:t xml:space="preserve">- </w:t>
      </w:r>
      <w:r w:rsidRPr="000D0061">
        <w:rPr>
          <w:sz w:val="28"/>
          <w:szCs w:val="28"/>
        </w:rPr>
        <w:t>позволит дополнительно наполнить рынок сбыта мясом и молоком отечественного производства;</w:t>
      </w:r>
    </w:p>
    <w:p w:rsidR="001F6F5E" w:rsidRPr="000D0061" w:rsidRDefault="001F6F5E" w:rsidP="001F6F5E">
      <w:pPr>
        <w:shd w:val="clear" w:color="auto" w:fill="FFFFFF"/>
        <w:ind w:firstLine="851"/>
        <w:jc w:val="both"/>
        <w:rPr>
          <w:sz w:val="28"/>
          <w:szCs w:val="28"/>
        </w:rPr>
      </w:pPr>
      <w:r w:rsidRPr="000D0061">
        <w:rPr>
          <w:b/>
          <w:sz w:val="28"/>
          <w:szCs w:val="28"/>
        </w:rPr>
        <w:t xml:space="preserve">- </w:t>
      </w:r>
      <w:r w:rsidRPr="000D0061">
        <w:rPr>
          <w:sz w:val="28"/>
          <w:szCs w:val="28"/>
        </w:rPr>
        <w:t xml:space="preserve">обеспечить население района молодняком поголовья; </w:t>
      </w:r>
    </w:p>
    <w:p w:rsidR="001F6F5E" w:rsidRPr="000D0061" w:rsidRDefault="001F6F5E" w:rsidP="001F6F5E">
      <w:pPr>
        <w:shd w:val="clear" w:color="auto" w:fill="FFFFFF"/>
        <w:ind w:firstLine="851"/>
        <w:jc w:val="both"/>
        <w:rPr>
          <w:sz w:val="28"/>
          <w:szCs w:val="28"/>
        </w:rPr>
      </w:pPr>
      <w:r w:rsidRPr="000D0061">
        <w:rPr>
          <w:b/>
          <w:sz w:val="28"/>
          <w:szCs w:val="28"/>
        </w:rPr>
        <w:t xml:space="preserve">- </w:t>
      </w:r>
      <w:r w:rsidRPr="000D0061">
        <w:rPr>
          <w:sz w:val="28"/>
          <w:szCs w:val="28"/>
        </w:rPr>
        <w:t>увеличить налоговые поступления в  бюджеты  всех уровней.</w:t>
      </w:r>
    </w:p>
    <w:p w:rsidR="001F6F5E" w:rsidRPr="000D0061" w:rsidRDefault="001F6F5E" w:rsidP="001F6F5E">
      <w:pPr>
        <w:shd w:val="clear" w:color="auto" w:fill="FFFFFF"/>
        <w:jc w:val="both"/>
        <w:rPr>
          <w:sz w:val="28"/>
          <w:szCs w:val="28"/>
        </w:rPr>
      </w:pPr>
    </w:p>
    <w:p w:rsidR="001F6F5E" w:rsidRPr="000D0061" w:rsidRDefault="001F6F5E" w:rsidP="001F6F5E">
      <w:pPr>
        <w:shd w:val="clear" w:color="auto" w:fill="FFFFFF"/>
        <w:ind w:firstLine="708"/>
        <w:jc w:val="both"/>
        <w:rPr>
          <w:bCs/>
          <w:sz w:val="28"/>
          <w:szCs w:val="28"/>
        </w:rPr>
      </w:pPr>
      <w:r w:rsidRPr="000D0061">
        <w:rPr>
          <w:bCs/>
          <w:sz w:val="28"/>
          <w:szCs w:val="28"/>
        </w:rPr>
        <w:t xml:space="preserve">2.1.4. Жилищно-коммунальные услуги на территории района обеспечиваются посредством достижения следующих </w:t>
      </w:r>
      <w:r w:rsidRPr="000D0061">
        <w:rPr>
          <w:sz w:val="28"/>
          <w:szCs w:val="28"/>
        </w:rPr>
        <w:t xml:space="preserve">целей и задач: </w:t>
      </w:r>
    </w:p>
    <w:p w:rsidR="001F6F5E" w:rsidRPr="000D0061" w:rsidRDefault="001F6F5E" w:rsidP="001F6F5E">
      <w:pPr>
        <w:ind w:firstLine="709"/>
        <w:jc w:val="both"/>
        <w:rPr>
          <w:sz w:val="28"/>
          <w:szCs w:val="28"/>
        </w:rPr>
      </w:pPr>
      <w:r w:rsidRPr="000D0061">
        <w:rPr>
          <w:sz w:val="28"/>
          <w:szCs w:val="28"/>
          <w:shd w:val="clear" w:color="auto" w:fill="FFFFFF"/>
        </w:rPr>
        <w:lastRenderedPageBreak/>
        <w:t xml:space="preserve">- повышение </w:t>
      </w:r>
      <w:r w:rsidRPr="000D0061">
        <w:rPr>
          <w:sz w:val="28"/>
          <w:szCs w:val="28"/>
        </w:rPr>
        <w:t>надежности, долговечности, эффективности систем инженерно-технического обеспечения жилищно-коммунального комплекса путем их модернизации, выполнения ремонтно-восстановительных работ на аварийных объектах, замены систем теплоснабжения, водоснабжения и водоотведения;</w:t>
      </w:r>
    </w:p>
    <w:p w:rsidR="001F6F5E" w:rsidRPr="000D0061" w:rsidRDefault="001F6F5E" w:rsidP="001F6F5E">
      <w:pPr>
        <w:ind w:firstLine="709"/>
        <w:jc w:val="both"/>
        <w:rPr>
          <w:sz w:val="28"/>
          <w:szCs w:val="28"/>
        </w:rPr>
      </w:pPr>
      <w:r w:rsidRPr="000D0061">
        <w:rPr>
          <w:sz w:val="28"/>
          <w:szCs w:val="28"/>
        </w:rPr>
        <w:t>- улучшение качества предоставления жилищно-коммунальных услуг, обеспечивающего комфортные условия проживания граждан;</w:t>
      </w:r>
    </w:p>
    <w:p w:rsidR="001F6F5E" w:rsidRPr="000D0061" w:rsidRDefault="001F6F5E" w:rsidP="001F6F5E">
      <w:pPr>
        <w:ind w:firstLine="709"/>
        <w:jc w:val="both"/>
        <w:rPr>
          <w:sz w:val="28"/>
          <w:szCs w:val="28"/>
        </w:rPr>
      </w:pPr>
      <w:r w:rsidRPr="000D0061">
        <w:rPr>
          <w:sz w:val="28"/>
          <w:szCs w:val="28"/>
        </w:rPr>
        <w:t xml:space="preserve">- обеспечение устойчивой безаварийной работы объектов жилищно-коммунального хозяйства, в том числе наличие и работоспособность резервных источников энергоснабжения; </w:t>
      </w:r>
    </w:p>
    <w:p w:rsidR="001F6F5E" w:rsidRPr="000D0061" w:rsidRDefault="001F6F5E" w:rsidP="001F6F5E">
      <w:pPr>
        <w:ind w:firstLine="709"/>
        <w:jc w:val="both"/>
        <w:rPr>
          <w:sz w:val="28"/>
          <w:szCs w:val="28"/>
        </w:rPr>
      </w:pPr>
      <w:r w:rsidRPr="000D0061">
        <w:rPr>
          <w:sz w:val="28"/>
          <w:szCs w:val="28"/>
        </w:rPr>
        <w:t xml:space="preserve">- </w:t>
      </w:r>
      <w:r w:rsidRPr="000D0061">
        <w:rPr>
          <w:sz w:val="28"/>
          <w:szCs w:val="28"/>
          <w:shd w:val="clear" w:color="auto" w:fill="FFFFFF"/>
        </w:rPr>
        <w:t>о</w:t>
      </w:r>
      <w:r w:rsidRPr="000D0061">
        <w:rPr>
          <w:sz w:val="28"/>
          <w:szCs w:val="28"/>
        </w:rPr>
        <w:t>птимизация расходов на содержание объектов инженерной инфраструктуры жилищно-коммунального комплекса;</w:t>
      </w:r>
    </w:p>
    <w:p w:rsidR="001F6F5E" w:rsidRPr="000D0061" w:rsidRDefault="001F6F5E" w:rsidP="001F6F5E">
      <w:pPr>
        <w:tabs>
          <w:tab w:val="left" w:pos="0"/>
        </w:tabs>
        <w:ind w:firstLine="709"/>
        <w:jc w:val="both"/>
        <w:rPr>
          <w:sz w:val="28"/>
          <w:szCs w:val="28"/>
        </w:rPr>
      </w:pPr>
      <w:r w:rsidRPr="000D0061">
        <w:rPr>
          <w:sz w:val="28"/>
          <w:szCs w:val="28"/>
          <w:shd w:val="clear" w:color="auto" w:fill="FFFFFF"/>
        </w:rPr>
        <w:t>-</w:t>
      </w:r>
      <w:r w:rsidRPr="000D0061">
        <w:rPr>
          <w:sz w:val="28"/>
          <w:szCs w:val="28"/>
        </w:rPr>
        <w:t xml:space="preserve"> проведение муниципальными учреждениями и предприятиями мероприятий по </w:t>
      </w:r>
      <w:proofErr w:type="spellStart"/>
      <w:r w:rsidRPr="000D0061">
        <w:rPr>
          <w:sz w:val="28"/>
          <w:szCs w:val="28"/>
        </w:rPr>
        <w:t>энерго</w:t>
      </w:r>
      <w:proofErr w:type="spellEnd"/>
      <w:r w:rsidRPr="000D0061">
        <w:rPr>
          <w:sz w:val="28"/>
          <w:szCs w:val="28"/>
        </w:rPr>
        <w:t xml:space="preserve">- и ресурсосбережению в целях обеспечения экономного и рационального использования топливно-энергетических ресурсов и воды, повышения энергетической эффективности за счет правильно организованного учета отпуска и потребления ресурсов, установки приборов учета, а также внедрения наиболее </w:t>
      </w:r>
      <w:proofErr w:type="spellStart"/>
      <w:r w:rsidRPr="000D0061">
        <w:rPr>
          <w:sz w:val="28"/>
          <w:szCs w:val="28"/>
        </w:rPr>
        <w:t>энергоэффективных</w:t>
      </w:r>
      <w:proofErr w:type="spellEnd"/>
      <w:r w:rsidRPr="000D0061">
        <w:rPr>
          <w:sz w:val="28"/>
          <w:szCs w:val="28"/>
        </w:rPr>
        <w:t xml:space="preserve"> технологий;</w:t>
      </w:r>
    </w:p>
    <w:p w:rsidR="001F6F5E" w:rsidRPr="000D0061" w:rsidRDefault="001F6F5E" w:rsidP="001F6F5E">
      <w:pPr>
        <w:ind w:firstLine="709"/>
        <w:jc w:val="both"/>
        <w:rPr>
          <w:sz w:val="28"/>
          <w:szCs w:val="28"/>
        </w:rPr>
      </w:pPr>
      <w:r w:rsidRPr="000D0061">
        <w:rPr>
          <w:sz w:val="28"/>
          <w:szCs w:val="28"/>
        </w:rPr>
        <w:t>- использование современных материалов для обеспечения подачи тепла, водоснабжения и водоотведения;</w:t>
      </w:r>
    </w:p>
    <w:p w:rsidR="001F6F5E" w:rsidRPr="000D0061" w:rsidRDefault="001F6F5E" w:rsidP="001F6F5E">
      <w:pPr>
        <w:tabs>
          <w:tab w:val="left" w:pos="0"/>
        </w:tabs>
        <w:ind w:firstLine="709"/>
        <w:jc w:val="both"/>
        <w:rPr>
          <w:sz w:val="28"/>
          <w:szCs w:val="28"/>
        </w:rPr>
      </w:pPr>
      <w:r w:rsidRPr="000D0061">
        <w:rPr>
          <w:sz w:val="28"/>
          <w:szCs w:val="28"/>
        </w:rPr>
        <w:t>- создание условий для приведения жилищного фонда в соответствие со стандартами качества путем проведения капитального ремонта многоквартирных домов;</w:t>
      </w:r>
    </w:p>
    <w:p w:rsidR="001F6F5E" w:rsidRPr="000D0061" w:rsidRDefault="001F6F5E" w:rsidP="001F6F5E">
      <w:pPr>
        <w:ind w:firstLine="709"/>
        <w:jc w:val="both"/>
        <w:rPr>
          <w:sz w:val="28"/>
          <w:szCs w:val="28"/>
        </w:rPr>
      </w:pPr>
      <w:r w:rsidRPr="000D0061">
        <w:rPr>
          <w:sz w:val="28"/>
          <w:szCs w:val="28"/>
        </w:rPr>
        <w:t>- продолжение работы по передаче жилищного фонда в управление проживающих в нем граждан, созданию товариществ собственников жилья и условий для их эффективной деятельности;</w:t>
      </w:r>
    </w:p>
    <w:p w:rsidR="001F6F5E" w:rsidRPr="000D0061" w:rsidRDefault="001F6F5E" w:rsidP="001F6F5E">
      <w:pPr>
        <w:ind w:firstLine="709"/>
        <w:jc w:val="both"/>
        <w:rPr>
          <w:sz w:val="28"/>
          <w:szCs w:val="28"/>
        </w:rPr>
      </w:pPr>
      <w:r w:rsidRPr="000D0061">
        <w:rPr>
          <w:sz w:val="28"/>
          <w:szCs w:val="28"/>
        </w:rPr>
        <w:t xml:space="preserve"> - создание условий по развитию конкурентных отношений в сфере управления и обслуживания жилищного фонда;</w:t>
      </w:r>
    </w:p>
    <w:p w:rsidR="001F6F5E" w:rsidRPr="000D0061" w:rsidRDefault="001F6F5E" w:rsidP="001F6F5E">
      <w:pPr>
        <w:ind w:firstLine="709"/>
        <w:jc w:val="both"/>
        <w:rPr>
          <w:sz w:val="28"/>
          <w:szCs w:val="28"/>
        </w:rPr>
      </w:pPr>
      <w:r w:rsidRPr="000D0061">
        <w:rPr>
          <w:sz w:val="28"/>
          <w:szCs w:val="28"/>
        </w:rPr>
        <w:t>- развитие конкурсной системы отбора предприятий по оказанию услуг, способствующей повышению их качества, создающей конкурентную среду, приводящую к сокращению затрат на эксплуатацию жилого фонда и увеличению сети предлагаемых населению платных услуг;</w:t>
      </w:r>
    </w:p>
    <w:p w:rsidR="001F6F5E" w:rsidRPr="000D0061" w:rsidRDefault="001F6F5E" w:rsidP="001F6F5E">
      <w:pPr>
        <w:ind w:firstLine="709"/>
        <w:jc w:val="both"/>
        <w:rPr>
          <w:sz w:val="28"/>
          <w:szCs w:val="28"/>
        </w:rPr>
      </w:pPr>
      <w:r w:rsidRPr="000D0061">
        <w:rPr>
          <w:sz w:val="28"/>
          <w:szCs w:val="28"/>
        </w:rPr>
        <w:t>- привлечение внебюджетных инвестиций в реконструкцию, модернизацию и развитие коммунальной инфраструктуры, создание инвестиционного проекта по привлечению потенциальных инвесторов с целью заключения концессионных соглашений;</w:t>
      </w:r>
    </w:p>
    <w:p w:rsidR="001F6F5E" w:rsidRPr="000D0061" w:rsidRDefault="001F6F5E" w:rsidP="001F6F5E">
      <w:pPr>
        <w:ind w:firstLine="709"/>
        <w:jc w:val="both"/>
        <w:rPr>
          <w:b/>
          <w:sz w:val="28"/>
          <w:szCs w:val="28"/>
        </w:rPr>
      </w:pPr>
      <w:r w:rsidRPr="000D0061">
        <w:rPr>
          <w:sz w:val="28"/>
          <w:szCs w:val="28"/>
        </w:rPr>
        <w:t>- продолжить работу по эффективному взаимодействию с органами местного самоуправления, оказанию консультативной помощи;</w:t>
      </w:r>
      <w:r w:rsidRPr="000D0061">
        <w:rPr>
          <w:b/>
          <w:sz w:val="28"/>
          <w:szCs w:val="28"/>
        </w:rPr>
        <w:t xml:space="preserve"> </w:t>
      </w:r>
    </w:p>
    <w:p w:rsidR="001F6F5E" w:rsidRPr="000D0061" w:rsidRDefault="001F6F5E" w:rsidP="001F6F5E">
      <w:pPr>
        <w:ind w:firstLine="709"/>
        <w:jc w:val="both"/>
        <w:rPr>
          <w:sz w:val="28"/>
          <w:szCs w:val="28"/>
        </w:rPr>
      </w:pPr>
      <w:r w:rsidRPr="000D0061">
        <w:rPr>
          <w:sz w:val="28"/>
          <w:szCs w:val="28"/>
        </w:rPr>
        <w:t xml:space="preserve">- обеспечение постоянного участия органов местного самоуправления поселений в </w:t>
      </w:r>
      <w:proofErr w:type="gramStart"/>
      <w:r w:rsidRPr="000D0061">
        <w:rPr>
          <w:sz w:val="28"/>
          <w:szCs w:val="28"/>
        </w:rPr>
        <w:t>контроле за</w:t>
      </w:r>
      <w:proofErr w:type="gramEnd"/>
      <w:r w:rsidRPr="000D0061">
        <w:rPr>
          <w:sz w:val="28"/>
          <w:szCs w:val="28"/>
        </w:rPr>
        <w:t xml:space="preserve"> качеством предоставляемых услуг как собственника жилого фонда и как защитника прав потребителей;</w:t>
      </w:r>
    </w:p>
    <w:p w:rsidR="001F6F5E" w:rsidRPr="000D0061" w:rsidRDefault="001F6F5E" w:rsidP="001F6F5E">
      <w:pPr>
        <w:ind w:firstLine="709"/>
        <w:jc w:val="both"/>
        <w:rPr>
          <w:sz w:val="28"/>
          <w:szCs w:val="28"/>
        </w:rPr>
      </w:pPr>
      <w:r w:rsidRPr="000D0061">
        <w:rPr>
          <w:sz w:val="28"/>
          <w:szCs w:val="28"/>
        </w:rPr>
        <w:t>- обеспечение условий свободного доступа населения к информации о предоставляемых коммунальных услугах путем ее размещения на официальном сайте администрации района, информационных стендах, в едином портале государственных и муниципальных услуг.</w:t>
      </w:r>
    </w:p>
    <w:p w:rsidR="001F6F5E" w:rsidRPr="000D0061" w:rsidRDefault="001F6F5E" w:rsidP="001F6F5E">
      <w:pPr>
        <w:ind w:firstLine="709"/>
        <w:jc w:val="both"/>
        <w:rPr>
          <w:sz w:val="28"/>
          <w:szCs w:val="28"/>
        </w:rPr>
      </w:pPr>
      <w:r w:rsidRPr="000D0061">
        <w:rPr>
          <w:sz w:val="28"/>
          <w:szCs w:val="28"/>
        </w:rPr>
        <w:t xml:space="preserve">Ожидаемые результаты: </w:t>
      </w:r>
    </w:p>
    <w:p w:rsidR="001F6F5E" w:rsidRPr="000D0061" w:rsidRDefault="001F6F5E" w:rsidP="001F6F5E">
      <w:pPr>
        <w:ind w:firstLine="709"/>
        <w:jc w:val="both"/>
        <w:rPr>
          <w:sz w:val="28"/>
          <w:szCs w:val="28"/>
        </w:rPr>
      </w:pPr>
      <w:r w:rsidRPr="000D0061">
        <w:rPr>
          <w:sz w:val="28"/>
          <w:szCs w:val="28"/>
        </w:rPr>
        <w:t>- повышение качества предоставляемых жилищно-коммунальных услуг, способных удовлетворять запросы населения;</w:t>
      </w:r>
    </w:p>
    <w:p w:rsidR="001F6F5E" w:rsidRPr="000D0061" w:rsidRDefault="001F6F5E" w:rsidP="001F6F5E">
      <w:pPr>
        <w:ind w:firstLine="709"/>
        <w:jc w:val="both"/>
        <w:rPr>
          <w:sz w:val="28"/>
          <w:szCs w:val="28"/>
        </w:rPr>
      </w:pPr>
      <w:r w:rsidRPr="000D0061">
        <w:rPr>
          <w:sz w:val="28"/>
          <w:szCs w:val="28"/>
        </w:rPr>
        <w:lastRenderedPageBreak/>
        <w:t>- увеличение доли многоквартирных домов, в которых управление многоквартирными домами осуществляется товариществами собственников жилья до 30 %;</w:t>
      </w:r>
    </w:p>
    <w:p w:rsidR="001F6F5E" w:rsidRPr="000D0061" w:rsidRDefault="001F6F5E" w:rsidP="001F6F5E">
      <w:pPr>
        <w:ind w:firstLine="709"/>
        <w:jc w:val="both"/>
        <w:rPr>
          <w:sz w:val="28"/>
          <w:szCs w:val="28"/>
        </w:rPr>
      </w:pPr>
      <w:r w:rsidRPr="000D0061">
        <w:rPr>
          <w:sz w:val="28"/>
          <w:szCs w:val="28"/>
        </w:rPr>
        <w:t>- сокращение уровня износа объектов и систем жилищно-коммунального хозяйства, в том числе за счет привлечения частных инвестиций концессионеров, а также средств Фонда содействия реформированию жилищно-коммунального комплекса до 15%;</w:t>
      </w:r>
    </w:p>
    <w:p w:rsidR="001F6F5E" w:rsidRPr="000D0061" w:rsidRDefault="001F6F5E" w:rsidP="001F6F5E">
      <w:pPr>
        <w:ind w:firstLine="709"/>
        <w:jc w:val="both"/>
        <w:rPr>
          <w:sz w:val="28"/>
          <w:szCs w:val="28"/>
        </w:rPr>
      </w:pPr>
      <w:r w:rsidRPr="000D0061">
        <w:rPr>
          <w:sz w:val="28"/>
          <w:szCs w:val="28"/>
        </w:rPr>
        <w:t>- повышение энергетической эффективности в системах коммунальной инфраструктуры, снижение финансовых затрат на оплату потреблённых ресурсов на 20%;</w:t>
      </w:r>
    </w:p>
    <w:p w:rsidR="001F6F5E" w:rsidRPr="000D0061" w:rsidRDefault="001F6F5E" w:rsidP="001F6F5E">
      <w:pPr>
        <w:ind w:firstLine="709"/>
        <w:jc w:val="both"/>
        <w:rPr>
          <w:sz w:val="28"/>
          <w:szCs w:val="28"/>
        </w:rPr>
      </w:pPr>
      <w:r w:rsidRPr="000D0061">
        <w:rPr>
          <w:sz w:val="28"/>
          <w:szCs w:val="28"/>
        </w:rPr>
        <w:t>- снижение себестоимости производства и транспортировки ресурсов, минимизация экономических потерь при эксплуатации и обслуживании инженерных коммуникаций и объектов жизнеобеспечения;</w:t>
      </w:r>
    </w:p>
    <w:p w:rsidR="001F6F5E" w:rsidRPr="000D0061" w:rsidRDefault="001F6F5E" w:rsidP="001F6F5E">
      <w:pPr>
        <w:ind w:firstLine="709"/>
        <w:jc w:val="both"/>
        <w:rPr>
          <w:sz w:val="28"/>
          <w:szCs w:val="28"/>
        </w:rPr>
      </w:pPr>
      <w:r w:rsidRPr="000D0061">
        <w:rPr>
          <w:sz w:val="28"/>
          <w:szCs w:val="28"/>
        </w:rPr>
        <w:t>- повышение максимального уровня собираемости платежей за предоставленные жилищно-коммунальные услуги не менее 95 %.</w:t>
      </w:r>
    </w:p>
    <w:p w:rsidR="001F6F5E" w:rsidRPr="000D0061" w:rsidRDefault="001F6F5E" w:rsidP="001F6F5E">
      <w:pPr>
        <w:ind w:firstLine="709"/>
        <w:jc w:val="both"/>
        <w:rPr>
          <w:sz w:val="28"/>
          <w:szCs w:val="28"/>
        </w:rPr>
      </w:pPr>
    </w:p>
    <w:p w:rsidR="001F6F5E" w:rsidRPr="000D0061" w:rsidRDefault="001F6F5E" w:rsidP="001F6F5E">
      <w:pPr>
        <w:shd w:val="clear" w:color="auto" w:fill="FFFFFF"/>
        <w:ind w:firstLine="708"/>
        <w:jc w:val="both"/>
        <w:rPr>
          <w:bCs/>
          <w:sz w:val="28"/>
          <w:szCs w:val="28"/>
        </w:rPr>
      </w:pPr>
      <w:r w:rsidRPr="000D0061">
        <w:rPr>
          <w:bCs/>
          <w:sz w:val="28"/>
          <w:szCs w:val="28"/>
        </w:rPr>
        <w:t xml:space="preserve">2.1.5. Дорожное хозяйство получает дальнейшее развитие за счет достижения следующих </w:t>
      </w:r>
      <w:r w:rsidRPr="000D0061">
        <w:rPr>
          <w:sz w:val="28"/>
          <w:szCs w:val="28"/>
        </w:rPr>
        <w:t>целей и задач:</w:t>
      </w:r>
    </w:p>
    <w:p w:rsidR="001F6F5E" w:rsidRPr="000D0061" w:rsidRDefault="001F6F5E" w:rsidP="001F6F5E">
      <w:pPr>
        <w:ind w:firstLine="708"/>
        <w:jc w:val="both"/>
        <w:rPr>
          <w:sz w:val="28"/>
          <w:szCs w:val="28"/>
        </w:rPr>
      </w:pPr>
      <w:r w:rsidRPr="000D0061">
        <w:rPr>
          <w:sz w:val="28"/>
          <w:szCs w:val="28"/>
        </w:rPr>
        <w:t>- обеспечение сохранности дорог района при существующем уровне финансирования;</w:t>
      </w:r>
    </w:p>
    <w:p w:rsidR="001F6F5E" w:rsidRPr="000D0061" w:rsidRDefault="001F6F5E" w:rsidP="001F6F5E">
      <w:pPr>
        <w:ind w:firstLine="708"/>
        <w:jc w:val="both"/>
        <w:rPr>
          <w:sz w:val="28"/>
          <w:szCs w:val="28"/>
        </w:rPr>
      </w:pPr>
      <w:r w:rsidRPr="000D0061">
        <w:rPr>
          <w:sz w:val="28"/>
          <w:szCs w:val="28"/>
        </w:rPr>
        <w:t>- увеличение протяжённости дорог, соответствующих нормативным требованиям, при увеличении уровня финансирования.</w:t>
      </w:r>
    </w:p>
    <w:p w:rsidR="001F6F5E" w:rsidRPr="000D0061" w:rsidRDefault="001F6F5E" w:rsidP="001F6F5E">
      <w:pPr>
        <w:ind w:firstLine="708"/>
        <w:jc w:val="both"/>
        <w:rPr>
          <w:sz w:val="28"/>
          <w:szCs w:val="28"/>
        </w:rPr>
      </w:pPr>
      <w:r w:rsidRPr="000D0061">
        <w:rPr>
          <w:sz w:val="28"/>
          <w:szCs w:val="28"/>
        </w:rPr>
        <w:t>-  обеспечение непрерывного безопасного дорожного движения на маршрутах общественного транспорта;</w:t>
      </w:r>
    </w:p>
    <w:p w:rsidR="001F6F5E" w:rsidRPr="000D0061" w:rsidRDefault="001F6F5E" w:rsidP="001F6F5E">
      <w:pPr>
        <w:ind w:firstLine="708"/>
        <w:jc w:val="both"/>
        <w:rPr>
          <w:sz w:val="28"/>
          <w:szCs w:val="28"/>
        </w:rPr>
      </w:pPr>
      <w:r w:rsidRPr="000D0061">
        <w:rPr>
          <w:sz w:val="28"/>
          <w:szCs w:val="28"/>
        </w:rPr>
        <w:t>-  обеспечение  выполнения работ по содержанию дорог;</w:t>
      </w:r>
    </w:p>
    <w:p w:rsidR="001F6F5E" w:rsidRPr="000D0061" w:rsidRDefault="001F6F5E" w:rsidP="001F6F5E">
      <w:pPr>
        <w:ind w:firstLine="708"/>
        <w:jc w:val="both"/>
        <w:rPr>
          <w:sz w:val="28"/>
          <w:szCs w:val="28"/>
        </w:rPr>
      </w:pPr>
      <w:r w:rsidRPr="000D0061">
        <w:rPr>
          <w:sz w:val="28"/>
          <w:szCs w:val="28"/>
        </w:rPr>
        <w:t>-  проведение ремонта дорог или отдельных участков дорог;</w:t>
      </w:r>
    </w:p>
    <w:p w:rsidR="001F6F5E" w:rsidRPr="000D0061" w:rsidRDefault="001F6F5E" w:rsidP="001F6F5E">
      <w:pPr>
        <w:ind w:firstLine="708"/>
        <w:jc w:val="both"/>
        <w:rPr>
          <w:sz w:val="28"/>
          <w:szCs w:val="28"/>
        </w:rPr>
      </w:pPr>
      <w:r w:rsidRPr="000D0061">
        <w:rPr>
          <w:sz w:val="28"/>
          <w:szCs w:val="28"/>
        </w:rPr>
        <w:t xml:space="preserve">- распределение финансовых средств на ремонт и содержание дорог, исходя  из приоритетности дорог по их назначению; </w:t>
      </w:r>
    </w:p>
    <w:p w:rsidR="001F6F5E" w:rsidRPr="000D0061" w:rsidRDefault="001F6F5E" w:rsidP="001F6F5E">
      <w:pPr>
        <w:numPr>
          <w:ilvl w:val="0"/>
          <w:numId w:val="15"/>
        </w:numPr>
        <w:tabs>
          <w:tab w:val="clear" w:pos="900"/>
          <w:tab w:val="num" w:pos="1068"/>
        </w:tabs>
        <w:ind w:left="1068"/>
        <w:jc w:val="both"/>
        <w:rPr>
          <w:sz w:val="28"/>
          <w:szCs w:val="28"/>
        </w:rPr>
      </w:pPr>
      <w:r w:rsidRPr="000D0061">
        <w:rPr>
          <w:sz w:val="28"/>
          <w:szCs w:val="28"/>
        </w:rPr>
        <w:t xml:space="preserve">выполнение дорожных работ специализированными организациями, </w:t>
      </w:r>
    </w:p>
    <w:p w:rsidR="001F6F5E" w:rsidRPr="000D0061" w:rsidRDefault="001F6F5E" w:rsidP="001F6F5E">
      <w:pPr>
        <w:jc w:val="both"/>
        <w:rPr>
          <w:sz w:val="28"/>
          <w:szCs w:val="28"/>
        </w:rPr>
      </w:pPr>
      <w:proofErr w:type="gramStart"/>
      <w:r w:rsidRPr="000D0061">
        <w:rPr>
          <w:sz w:val="28"/>
          <w:szCs w:val="28"/>
        </w:rPr>
        <w:t>привлекаемыми</w:t>
      </w:r>
      <w:proofErr w:type="gramEnd"/>
      <w:r w:rsidRPr="000D0061">
        <w:rPr>
          <w:sz w:val="28"/>
          <w:szCs w:val="28"/>
        </w:rPr>
        <w:t xml:space="preserve"> на договорной основе по результатам конкурсного отбора. </w:t>
      </w:r>
    </w:p>
    <w:p w:rsidR="001F6F5E" w:rsidRPr="000D0061" w:rsidRDefault="001F6F5E" w:rsidP="001F6F5E">
      <w:pPr>
        <w:autoSpaceDE w:val="0"/>
        <w:autoSpaceDN w:val="0"/>
        <w:adjustRightInd w:val="0"/>
        <w:ind w:firstLine="540"/>
        <w:jc w:val="both"/>
        <w:rPr>
          <w:sz w:val="28"/>
          <w:szCs w:val="28"/>
        </w:rPr>
      </w:pPr>
      <w:r w:rsidRPr="000D0061">
        <w:rPr>
          <w:sz w:val="28"/>
          <w:szCs w:val="28"/>
        </w:rPr>
        <w:tab/>
        <w:t>- обеспечение собственниками дорог безопасных дорожных условий на маршрутах движения автобусов (средства организации дорожного движения, автобусные остановки, освещение, тротуары и т.п.)</w:t>
      </w:r>
      <w:proofErr w:type="gramStart"/>
      <w:r w:rsidRPr="000D0061">
        <w:rPr>
          <w:sz w:val="28"/>
          <w:szCs w:val="28"/>
        </w:rPr>
        <w:t xml:space="preserve"> .</w:t>
      </w:r>
      <w:proofErr w:type="gramEnd"/>
    </w:p>
    <w:p w:rsidR="001F6F5E" w:rsidRPr="000D0061" w:rsidRDefault="001F6F5E" w:rsidP="001F6F5E">
      <w:pPr>
        <w:autoSpaceDE w:val="0"/>
        <w:autoSpaceDN w:val="0"/>
        <w:adjustRightInd w:val="0"/>
        <w:ind w:firstLine="540"/>
        <w:jc w:val="both"/>
        <w:rPr>
          <w:sz w:val="28"/>
          <w:szCs w:val="28"/>
        </w:rPr>
      </w:pPr>
      <w:r w:rsidRPr="000D0061">
        <w:rPr>
          <w:sz w:val="28"/>
          <w:szCs w:val="28"/>
        </w:rPr>
        <w:t xml:space="preserve">Ожидаемый результат: </w:t>
      </w:r>
    </w:p>
    <w:p w:rsidR="001F6F5E" w:rsidRPr="000D0061" w:rsidRDefault="001F6F5E" w:rsidP="001F6F5E">
      <w:pPr>
        <w:autoSpaceDE w:val="0"/>
        <w:autoSpaceDN w:val="0"/>
        <w:adjustRightInd w:val="0"/>
        <w:ind w:firstLine="540"/>
        <w:jc w:val="both"/>
        <w:rPr>
          <w:b/>
          <w:sz w:val="28"/>
          <w:szCs w:val="28"/>
        </w:rPr>
      </w:pPr>
      <w:r w:rsidRPr="000D0061">
        <w:rPr>
          <w:sz w:val="28"/>
          <w:szCs w:val="28"/>
        </w:rPr>
        <w:t>увеличение протяжённости автомобильных дорог общего пользования местного значения Смидовичского муниципального района соответствующих нормативным требованиям:</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080"/>
        <w:gridCol w:w="1080"/>
        <w:gridCol w:w="863"/>
        <w:gridCol w:w="862"/>
        <w:gridCol w:w="863"/>
        <w:gridCol w:w="862"/>
        <w:gridCol w:w="863"/>
        <w:gridCol w:w="863"/>
      </w:tblGrid>
      <w:tr w:rsidR="001F6F5E" w:rsidRPr="000F0664" w:rsidTr="000F0664">
        <w:tc>
          <w:tcPr>
            <w:tcW w:w="1951" w:type="dxa"/>
            <w:vMerge w:val="restart"/>
            <w:shd w:val="clear" w:color="auto" w:fill="auto"/>
          </w:tcPr>
          <w:p w:rsidR="001F6F5E" w:rsidRPr="000F0664" w:rsidRDefault="001F6F5E" w:rsidP="00E92251">
            <w:pPr>
              <w:jc w:val="both"/>
            </w:pPr>
            <w:r w:rsidRPr="000F0664">
              <w:t>Наименование показателя (индикатора)</w:t>
            </w:r>
          </w:p>
        </w:tc>
        <w:tc>
          <w:tcPr>
            <w:tcW w:w="1080" w:type="dxa"/>
            <w:vMerge w:val="restart"/>
            <w:shd w:val="clear" w:color="auto" w:fill="auto"/>
          </w:tcPr>
          <w:p w:rsidR="001F6F5E" w:rsidRPr="000F0664" w:rsidRDefault="001F6F5E" w:rsidP="00E92251">
            <w:pPr>
              <w:jc w:val="center"/>
            </w:pPr>
            <w:r w:rsidRPr="000F0664">
              <w:t xml:space="preserve">Ед. </w:t>
            </w:r>
          </w:p>
          <w:p w:rsidR="001F6F5E" w:rsidRPr="000F0664" w:rsidRDefault="001F6F5E" w:rsidP="00E92251">
            <w:pPr>
              <w:jc w:val="center"/>
            </w:pPr>
            <w:proofErr w:type="spellStart"/>
            <w:r w:rsidRPr="000F0664">
              <w:t>измер</w:t>
            </w:r>
            <w:proofErr w:type="spellEnd"/>
            <w:r w:rsidRPr="000F0664">
              <w:t>.</w:t>
            </w:r>
          </w:p>
        </w:tc>
        <w:tc>
          <w:tcPr>
            <w:tcW w:w="6256" w:type="dxa"/>
            <w:gridSpan w:val="7"/>
          </w:tcPr>
          <w:p w:rsidR="001F6F5E" w:rsidRPr="000F0664" w:rsidRDefault="001F6F5E" w:rsidP="00E92251">
            <w:pPr>
              <w:jc w:val="center"/>
            </w:pPr>
            <w:r w:rsidRPr="000F0664">
              <w:t>Значения показателей по годам</w:t>
            </w:r>
          </w:p>
        </w:tc>
      </w:tr>
      <w:tr w:rsidR="001F6F5E" w:rsidRPr="000F0664" w:rsidTr="000F0664">
        <w:tc>
          <w:tcPr>
            <w:tcW w:w="1951" w:type="dxa"/>
            <w:vMerge/>
            <w:shd w:val="clear" w:color="auto" w:fill="auto"/>
          </w:tcPr>
          <w:p w:rsidR="001F6F5E" w:rsidRPr="000F0664" w:rsidRDefault="001F6F5E" w:rsidP="00E92251">
            <w:pPr>
              <w:jc w:val="both"/>
            </w:pPr>
          </w:p>
        </w:tc>
        <w:tc>
          <w:tcPr>
            <w:tcW w:w="1080" w:type="dxa"/>
            <w:vMerge/>
            <w:shd w:val="clear" w:color="auto" w:fill="auto"/>
          </w:tcPr>
          <w:p w:rsidR="001F6F5E" w:rsidRPr="000F0664" w:rsidRDefault="001F6F5E" w:rsidP="00E92251">
            <w:pPr>
              <w:jc w:val="center"/>
            </w:pPr>
          </w:p>
        </w:tc>
        <w:tc>
          <w:tcPr>
            <w:tcW w:w="1080" w:type="dxa"/>
          </w:tcPr>
          <w:p w:rsidR="001F6F5E" w:rsidRPr="000F0664" w:rsidRDefault="001F6F5E" w:rsidP="00E92251">
            <w:pPr>
              <w:jc w:val="center"/>
            </w:pPr>
            <w:r w:rsidRPr="000F0664">
              <w:t>2019</w:t>
            </w:r>
          </w:p>
          <w:p w:rsidR="001F6F5E" w:rsidRPr="000F0664" w:rsidRDefault="001F6F5E" w:rsidP="00E92251">
            <w:pPr>
              <w:jc w:val="center"/>
            </w:pPr>
            <w:r w:rsidRPr="000F0664">
              <w:t>(</w:t>
            </w:r>
            <w:proofErr w:type="spellStart"/>
            <w:proofErr w:type="gramStart"/>
            <w:r w:rsidRPr="000F0664">
              <w:t>оцено-чный</w:t>
            </w:r>
            <w:proofErr w:type="spellEnd"/>
            <w:proofErr w:type="gramEnd"/>
            <w:r w:rsidRPr="000F0664">
              <w:t>)</w:t>
            </w:r>
          </w:p>
        </w:tc>
        <w:tc>
          <w:tcPr>
            <w:tcW w:w="863" w:type="dxa"/>
          </w:tcPr>
          <w:p w:rsidR="001F6F5E" w:rsidRPr="000F0664" w:rsidRDefault="001F6F5E" w:rsidP="00E92251">
            <w:pPr>
              <w:jc w:val="center"/>
              <w:rPr>
                <w:vertAlign w:val="superscript"/>
              </w:rPr>
            </w:pPr>
            <w:r w:rsidRPr="000F0664">
              <w:t>2020</w:t>
            </w:r>
            <w:r w:rsidRPr="000F0664">
              <w:rPr>
                <w:vertAlign w:val="superscript"/>
              </w:rPr>
              <w:t>*</w:t>
            </w:r>
          </w:p>
          <w:p w:rsidR="001F6F5E" w:rsidRPr="000F0664" w:rsidRDefault="001F6F5E" w:rsidP="00E92251">
            <w:pPr>
              <w:jc w:val="center"/>
            </w:pPr>
          </w:p>
        </w:tc>
        <w:tc>
          <w:tcPr>
            <w:tcW w:w="862" w:type="dxa"/>
          </w:tcPr>
          <w:p w:rsidR="001F6F5E" w:rsidRPr="000F0664" w:rsidRDefault="001F6F5E" w:rsidP="00E92251">
            <w:pPr>
              <w:jc w:val="center"/>
            </w:pPr>
            <w:r w:rsidRPr="000F0664">
              <w:t xml:space="preserve">2021 </w:t>
            </w:r>
          </w:p>
        </w:tc>
        <w:tc>
          <w:tcPr>
            <w:tcW w:w="863" w:type="dxa"/>
            <w:shd w:val="clear" w:color="auto" w:fill="auto"/>
          </w:tcPr>
          <w:p w:rsidR="001F6F5E" w:rsidRPr="000F0664" w:rsidRDefault="001F6F5E" w:rsidP="00E92251">
            <w:pPr>
              <w:jc w:val="center"/>
            </w:pPr>
            <w:r w:rsidRPr="000F0664">
              <w:t>2022</w:t>
            </w:r>
          </w:p>
          <w:p w:rsidR="001F6F5E" w:rsidRPr="000F0664" w:rsidRDefault="001F6F5E" w:rsidP="00E92251">
            <w:pPr>
              <w:jc w:val="center"/>
            </w:pPr>
            <w:r w:rsidRPr="000F0664">
              <w:t xml:space="preserve"> </w:t>
            </w:r>
          </w:p>
        </w:tc>
        <w:tc>
          <w:tcPr>
            <w:tcW w:w="862" w:type="dxa"/>
            <w:shd w:val="clear" w:color="auto" w:fill="auto"/>
          </w:tcPr>
          <w:p w:rsidR="001F6F5E" w:rsidRPr="000F0664" w:rsidRDefault="001F6F5E" w:rsidP="00E92251">
            <w:pPr>
              <w:jc w:val="center"/>
            </w:pPr>
            <w:r w:rsidRPr="000F0664">
              <w:t xml:space="preserve">2023 </w:t>
            </w:r>
          </w:p>
        </w:tc>
        <w:tc>
          <w:tcPr>
            <w:tcW w:w="863" w:type="dxa"/>
            <w:shd w:val="clear" w:color="auto" w:fill="auto"/>
          </w:tcPr>
          <w:p w:rsidR="001F6F5E" w:rsidRPr="000F0664" w:rsidRDefault="001F6F5E" w:rsidP="00E92251">
            <w:pPr>
              <w:jc w:val="center"/>
            </w:pPr>
            <w:r w:rsidRPr="000F0664">
              <w:t xml:space="preserve">2024 </w:t>
            </w:r>
          </w:p>
        </w:tc>
        <w:tc>
          <w:tcPr>
            <w:tcW w:w="863" w:type="dxa"/>
            <w:shd w:val="clear" w:color="auto" w:fill="auto"/>
          </w:tcPr>
          <w:p w:rsidR="001F6F5E" w:rsidRPr="000F0664" w:rsidRDefault="001F6F5E" w:rsidP="00E92251">
            <w:pPr>
              <w:jc w:val="center"/>
            </w:pPr>
            <w:r w:rsidRPr="000F0664">
              <w:t>2025</w:t>
            </w:r>
          </w:p>
          <w:p w:rsidR="001F6F5E" w:rsidRPr="000F0664" w:rsidRDefault="001F6F5E" w:rsidP="00E92251">
            <w:pPr>
              <w:jc w:val="center"/>
            </w:pPr>
            <w:r w:rsidRPr="000F0664">
              <w:t xml:space="preserve"> </w:t>
            </w:r>
          </w:p>
        </w:tc>
      </w:tr>
      <w:tr w:rsidR="001F6F5E" w:rsidRPr="000F0664" w:rsidTr="000F0664">
        <w:tc>
          <w:tcPr>
            <w:tcW w:w="1951" w:type="dxa"/>
            <w:shd w:val="clear" w:color="auto" w:fill="auto"/>
          </w:tcPr>
          <w:p w:rsidR="001F6F5E" w:rsidRPr="000F0664" w:rsidRDefault="001F6F5E" w:rsidP="00E92251">
            <w:pPr>
              <w:autoSpaceDE w:val="0"/>
              <w:autoSpaceDN w:val="0"/>
              <w:adjustRightInd w:val="0"/>
            </w:pPr>
            <w:r w:rsidRPr="000F0664">
              <w:t xml:space="preserve">Протяжённость автомобильных дорог общего пользования местного значения Смидовичского муниципального района, </w:t>
            </w:r>
            <w:r w:rsidRPr="000F0664">
              <w:lastRenderedPageBreak/>
              <w:t>соответствующих нормативным требованиям</w:t>
            </w:r>
          </w:p>
        </w:tc>
        <w:tc>
          <w:tcPr>
            <w:tcW w:w="1080" w:type="dxa"/>
            <w:shd w:val="clear" w:color="auto" w:fill="auto"/>
          </w:tcPr>
          <w:p w:rsidR="001F6F5E" w:rsidRPr="000F0664" w:rsidRDefault="001F6F5E" w:rsidP="00E92251">
            <w:pPr>
              <w:jc w:val="both"/>
              <w:rPr>
                <w:color w:val="FF0000"/>
              </w:rPr>
            </w:pPr>
          </w:p>
          <w:p w:rsidR="001F6F5E" w:rsidRPr="000F0664" w:rsidRDefault="001F6F5E" w:rsidP="00E92251">
            <w:pPr>
              <w:jc w:val="both"/>
              <w:rPr>
                <w:color w:val="FF0000"/>
              </w:rPr>
            </w:pPr>
          </w:p>
          <w:p w:rsidR="001F6F5E" w:rsidRPr="000F0664" w:rsidRDefault="001F6F5E" w:rsidP="00E92251">
            <w:pPr>
              <w:jc w:val="both"/>
              <w:rPr>
                <w:color w:val="FF0000"/>
              </w:rPr>
            </w:pPr>
          </w:p>
          <w:p w:rsidR="001F6F5E" w:rsidRPr="000F0664" w:rsidRDefault="001F6F5E" w:rsidP="00E92251">
            <w:pPr>
              <w:jc w:val="center"/>
            </w:pPr>
            <w:r w:rsidRPr="000F0664">
              <w:t>км</w:t>
            </w:r>
          </w:p>
        </w:tc>
        <w:tc>
          <w:tcPr>
            <w:tcW w:w="1080" w:type="dxa"/>
          </w:tcPr>
          <w:p w:rsidR="001F6F5E" w:rsidRPr="000F0664" w:rsidRDefault="001F6F5E" w:rsidP="00E92251">
            <w:pPr>
              <w:jc w:val="center"/>
            </w:pPr>
          </w:p>
          <w:p w:rsidR="001F6F5E" w:rsidRPr="000F0664" w:rsidRDefault="001F6F5E" w:rsidP="00E92251">
            <w:pPr>
              <w:jc w:val="center"/>
            </w:pPr>
          </w:p>
          <w:p w:rsidR="001F6F5E" w:rsidRPr="000F0664" w:rsidRDefault="001F6F5E" w:rsidP="00E92251">
            <w:pPr>
              <w:jc w:val="center"/>
            </w:pPr>
          </w:p>
          <w:p w:rsidR="001F6F5E" w:rsidRPr="000F0664" w:rsidRDefault="001F6F5E" w:rsidP="00E92251">
            <w:pPr>
              <w:jc w:val="center"/>
            </w:pPr>
            <w:r w:rsidRPr="000F0664">
              <w:t>0,400</w:t>
            </w:r>
          </w:p>
        </w:tc>
        <w:tc>
          <w:tcPr>
            <w:tcW w:w="863" w:type="dxa"/>
          </w:tcPr>
          <w:p w:rsidR="001F6F5E" w:rsidRPr="000F0664" w:rsidRDefault="001F6F5E" w:rsidP="00E92251">
            <w:pPr>
              <w:jc w:val="center"/>
            </w:pPr>
          </w:p>
          <w:p w:rsidR="001F6F5E" w:rsidRPr="000F0664" w:rsidRDefault="001F6F5E" w:rsidP="00E92251">
            <w:pPr>
              <w:jc w:val="center"/>
            </w:pPr>
          </w:p>
          <w:p w:rsidR="001F6F5E" w:rsidRPr="000F0664" w:rsidRDefault="001F6F5E" w:rsidP="00E92251">
            <w:pPr>
              <w:jc w:val="center"/>
            </w:pPr>
          </w:p>
          <w:p w:rsidR="001F6F5E" w:rsidRPr="000F0664" w:rsidRDefault="001F6F5E" w:rsidP="00E92251">
            <w:pPr>
              <w:jc w:val="center"/>
            </w:pPr>
            <w:r w:rsidRPr="000F0664">
              <w:t>2,119</w:t>
            </w:r>
          </w:p>
        </w:tc>
        <w:tc>
          <w:tcPr>
            <w:tcW w:w="862" w:type="dxa"/>
          </w:tcPr>
          <w:p w:rsidR="001F6F5E" w:rsidRPr="000F0664" w:rsidRDefault="001F6F5E" w:rsidP="00E92251">
            <w:pPr>
              <w:jc w:val="center"/>
            </w:pPr>
          </w:p>
          <w:p w:rsidR="001F6F5E" w:rsidRPr="000F0664" w:rsidRDefault="001F6F5E" w:rsidP="00E92251">
            <w:pPr>
              <w:jc w:val="center"/>
            </w:pPr>
          </w:p>
          <w:p w:rsidR="001F6F5E" w:rsidRPr="000F0664" w:rsidRDefault="001F6F5E" w:rsidP="00E92251">
            <w:pPr>
              <w:jc w:val="center"/>
            </w:pPr>
          </w:p>
          <w:p w:rsidR="001F6F5E" w:rsidRPr="000F0664" w:rsidRDefault="001F6F5E" w:rsidP="00E92251">
            <w:pPr>
              <w:jc w:val="center"/>
            </w:pPr>
            <w:r w:rsidRPr="000F0664">
              <w:t>2,119</w:t>
            </w:r>
          </w:p>
        </w:tc>
        <w:tc>
          <w:tcPr>
            <w:tcW w:w="863" w:type="dxa"/>
            <w:shd w:val="clear" w:color="auto" w:fill="auto"/>
          </w:tcPr>
          <w:p w:rsidR="001F6F5E" w:rsidRPr="000F0664" w:rsidRDefault="001F6F5E" w:rsidP="00E92251">
            <w:pPr>
              <w:jc w:val="center"/>
            </w:pPr>
          </w:p>
          <w:p w:rsidR="001F6F5E" w:rsidRPr="000F0664" w:rsidRDefault="001F6F5E" w:rsidP="00E92251">
            <w:pPr>
              <w:jc w:val="center"/>
            </w:pPr>
          </w:p>
          <w:p w:rsidR="001F6F5E" w:rsidRPr="000F0664" w:rsidRDefault="001F6F5E" w:rsidP="00E92251">
            <w:pPr>
              <w:jc w:val="center"/>
            </w:pPr>
          </w:p>
          <w:p w:rsidR="001F6F5E" w:rsidRPr="000F0664" w:rsidRDefault="001F6F5E" w:rsidP="00E92251">
            <w:pPr>
              <w:jc w:val="center"/>
            </w:pPr>
            <w:r w:rsidRPr="000F0664">
              <w:t>2,119</w:t>
            </w:r>
          </w:p>
        </w:tc>
        <w:tc>
          <w:tcPr>
            <w:tcW w:w="862" w:type="dxa"/>
            <w:shd w:val="clear" w:color="auto" w:fill="auto"/>
          </w:tcPr>
          <w:p w:rsidR="001F6F5E" w:rsidRPr="000F0664" w:rsidRDefault="001F6F5E" w:rsidP="00E92251">
            <w:pPr>
              <w:jc w:val="center"/>
            </w:pPr>
          </w:p>
          <w:p w:rsidR="001F6F5E" w:rsidRPr="000F0664" w:rsidRDefault="001F6F5E" w:rsidP="00E92251">
            <w:pPr>
              <w:jc w:val="center"/>
            </w:pPr>
          </w:p>
          <w:p w:rsidR="001F6F5E" w:rsidRPr="000F0664" w:rsidRDefault="001F6F5E" w:rsidP="00E92251">
            <w:pPr>
              <w:jc w:val="center"/>
            </w:pPr>
          </w:p>
          <w:p w:rsidR="001F6F5E" w:rsidRPr="000F0664" w:rsidRDefault="001F6F5E" w:rsidP="00E92251">
            <w:pPr>
              <w:jc w:val="center"/>
            </w:pPr>
            <w:r w:rsidRPr="000F0664">
              <w:t>2,119</w:t>
            </w:r>
          </w:p>
        </w:tc>
        <w:tc>
          <w:tcPr>
            <w:tcW w:w="863" w:type="dxa"/>
            <w:shd w:val="clear" w:color="auto" w:fill="auto"/>
          </w:tcPr>
          <w:p w:rsidR="001F6F5E" w:rsidRPr="000F0664" w:rsidRDefault="001F6F5E" w:rsidP="00E92251">
            <w:pPr>
              <w:jc w:val="center"/>
            </w:pPr>
          </w:p>
          <w:p w:rsidR="001F6F5E" w:rsidRPr="000F0664" w:rsidRDefault="001F6F5E" w:rsidP="00E92251">
            <w:pPr>
              <w:jc w:val="center"/>
            </w:pPr>
          </w:p>
          <w:p w:rsidR="001F6F5E" w:rsidRPr="000F0664" w:rsidRDefault="001F6F5E" w:rsidP="00E92251">
            <w:pPr>
              <w:jc w:val="center"/>
            </w:pPr>
          </w:p>
          <w:p w:rsidR="001F6F5E" w:rsidRPr="000F0664" w:rsidRDefault="001F6F5E" w:rsidP="00E92251">
            <w:pPr>
              <w:jc w:val="center"/>
            </w:pPr>
            <w:r w:rsidRPr="000F0664">
              <w:t>2,119</w:t>
            </w:r>
          </w:p>
        </w:tc>
        <w:tc>
          <w:tcPr>
            <w:tcW w:w="863" w:type="dxa"/>
            <w:shd w:val="clear" w:color="auto" w:fill="auto"/>
          </w:tcPr>
          <w:p w:rsidR="001F6F5E" w:rsidRPr="000F0664" w:rsidRDefault="001F6F5E" w:rsidP="00E92251">
            <w:pPr>
              <w:jc w:val="center"/>
            </w:pPr>
          </w:p>
          <w:p w:rsidR="001F6F5E" w:rsidRPr="000F0664" w:rsidRDefault="001F6F5E" w:rsidP="00E92251">
            <w:pPr>
              <w:jc w:val="center"/>
            </w:pPr>
          </w:p>
          <w:p w:rsidR="001F6F5E" w:rsidRPr="000F0664" w:rsidRDefault="001F6F5E" w:rsidP="00E92251">
            <w:pPr>
              <w:jc w:val="center"/>
            </w:pPr>
          </w:p>
          <w:p w:rsidR="001F6F5E" w:rsidRPr="000F0664" w:rsidRDefault="001F6F5E" w:rsidP="00E92251">
            <w:pPr>
              <w:jc w:val="center"/>
            </w:pPr>
            <w:r w:rsidRPr="000F0664">
              <w:t>2,119</w:t>
            </w:r>
          </w:p>
        </w:tc>
      </w:tr>
    </w:tbl>
    <w:p w:rsidR="001F6F5E" w:rsidRPr="000D0061" w:rsidRDefault="001F6F5E" w:rsidP="001F6F5E">
      <w:pPr>
        <w:autoSpaceDE w:val="0"/>
        <w:autoSpaceDN w:val="0"/>
        <w:adjustRightInd w:val="0"/>
        <w:ind w:firstLine="708"/>
        <w:jc w:val="both"/>
        <w:rPr>
          <w:bCs/>
          <w:sz w:val="28"/>
          <w:szCs w:val="28"/>
        </w:rPr>
      </w:pPr>
      <w:r w:rsidRPr="000D0061">
        <w:rPr>
          <w:bCs/>
          <w:sz w:val="28"/>
          <w:szCs w:val="28"/>
        </w:rPr>
        <w:lastRenderedPageBreak/>
        <w:t xml:space="preserve">2.1.6. Связь и информационно-коммуникативные услуги в районе обеспечиваются посредством достижения следующих </w:t>
      </w:r>
      <w:r w:rsidRPr="000D0061">
        <w:rPr>
          <w:sz w:val="28"/>
          <w:szCs w:val="28"/>
        </w:rPr>
        <w:t>целей и задач:</w:t>
      </w:r>
    </w:p>
    <w:p w:rsidR="001F6F5E" w:rsidRPr="000D0061" w:rsidRDefault="001F6F5E" w:rsidP="001F6F5E">
      <w:pPr>
        <w:ind w:firstLine="709"/>
        <w:jc w:val="both"/>
        <w:rPr>
          <w:sz w:val="28"/>
          <w:szCs w:val="28"/>
        </w:rPr>
      </w:pPr>
      <w:r w:rsidRPr="000D0061">
        <w:rPr>
          <w:sz w:val="28"/>
          <w:szCs w:val="28"/>
        </w:rPr>
        <w:t>- повышение качества предоставляемых услуг связи, внедрение их дополнительных видов, основанных на цифровых технологиях,</w:t>
      </w:r>
      <w:r w:rsidRPr="000D0061">
        <w:rPr>
          <w:color w:val="FF0000"/>
          <w:sz w:val="28"/>
          <w:szCs w:val="28"/>
        </w:rPr>
        <w:t xml:space="preserve"> </w:t>
      </w:r>
      <w:r w:rsidRPr="000D0061">
        <w:rPr>
          <w:sz w:val="28"/>
          <w:szCs w:val="28"/>
        </w:rPr>
        <w:t xml:space="preserve">способствующих реализации Указа Президента РФ от 09.05.2017 №203 «О стратегии развития информационного общества в РФ» </w:t>
      </w:r>
    </w:p>
    <w:p w:rsidR="001F6F5E" w:rsidRPr="000D0061" w:rsidRDefault="001F6F5E" w:rsidP="001F6F5E">
      <w:pPr>
        <w:autoSpaceDE w:val="0"/>
        <w:autoSpaceDN w:val="0"/>
        <w:adjustRightInd w:val="0"/>
        <w:ind w:firstLine="709"/>
        <w:jc w:val="both"/>
        <w:rPr>
          <w:sz w:val="28"/>
          <w:szCs w:val="28"/>
        </w:rPr>
      </w:pPr>
      <w:r w:rsidRPr="000D0061">
        <w:rPr>
          <w:sz w:val="28"/>
          <w:szCs w:val="28"/>
        </w:rPr>
        <w:t>- создание условий операторам связи для бесперебойного функционирования сре</w:t>
      </w:r>
      <w:proofErr w:type="gramStart"/>
      <w:r w:rsidRPr="000D0061">
        <w:rPr>
          <w:sz w:val="28"/>
          <w:szCs w:val="28"/>
        </w:rPr>
        <w:t>дств св</w:t>
      </w:r>
      <w:proofErr w:type="gramEnd"/>
      <w:r w:rsidRPr="000D0061">
        <w:rPr>
          <w:sz w:val="28"/>
          <w:szCs w:val="28"/>
        </w:rPr>
        <w:t xml:space="preserve">язи, повышения качества и расширения видов предоставляемых услуг связи, способствующих развитию социальной сферы, управленческих систем отраслей экономики, взаимодействию граждан с органами власти и местного самоуправления; </w:t>
      </w:r>
    </w:p>
    <w:p w:rsidR="001F6F5E" w:rsidRPr="000D0061" w:rsidRDefault="001F6F5E" w:rsidP="001F6F5E">
      <w:pPr>
        <w:widowControl w:val="0"/>
        <w:autoSpaceDE w:val="0"/>
        <w:autoSpaceDN w:val="0"/>
        <w:adjustRightInd w:val="0"/>
        <w:ind w:firstLine="709"/>
        <w:jc w:val="both"/>
        <w:rPr>
          <w:sz w:val="28"/>
          <w:szCs w:val="28"/>
        </w:rPr>
      </w:pPr>
      <w:r w:rsidRPr="000D0061">
        <w:rPr>
          <w:sz w:val="28"/>
          <w:szCs w:val="28"/>
        </w:rPr>
        <w:t xml:space="preserve">- оказание содействия операторам связи </w:t>
      </w:r>
      <w:r w:rsidRPr="000D0061">
        <w:rPr>
          <w:i/>
          <w:sz w:val="28"/>
          <w:szCs w:val="28"/>
        </w:rPr>
        <w:t xml:space="preserve">(при обращении) </w:t>
      </w:r>
      <w:r w:rsidRPr="000D0061">
        <w:rPr>
          <w:sz w:val="28"/>
          <w:szCs w:val="28"/>
        </w:rPr>
        <w:t>в проведении ремонтов и модернизации  линий связи, строительстве дополнительных сетей связи;</w:t>
      </w:r>
    </w:p>
    <w:p w:rsidR="001F6F5E" w:rsidRPr="000D0061" w:rsidRDefault="001F6F5E" w:rsidP="001F6F5E">
      <w:pPr>
        <w:widowControl w:val="0"/>
        <w:autoSpaceDE w:val="0"/>
        <w:autoSpaceDN w:val="0"/>
        <w:adjustRightInd w:val="0"/>
        <w:ind w:firstLine="709"/>
        <w:jc w:val="both"/>
        <w:rPr>
          <w:sz w:val="28"/>
          <w:szCs w:val="28"/>
        </w:rPr>
      </w:pPr>
      <w:r w:rsidRPr="000D0061">
        <w:rPr>
          <w:sz w:val="28"/>
          <w:szCs w:val="28"/>
        </w:rPr>
        <w:t>- поддержка инфраструктуры традиционных услуг связи (почтовая связь, электросвязь).</w:t>
      </w:r>
    </w:p>
    <w:p w:rsidR="001F6F5E" w:rsidRPr="000D0061" w:rsidRDefault="001F6F5E" w:rsidP="001F6F5E">
      <w:pPr>
        <w:widowControl w:val="0"/>
        <w:autoSpaceDE w:val="0"/>
        <w:autoSpaceDN w:val="0"/>
        <w:adjustRightInd w:val="0"/>
        <w:ind w:firstLine="540"/>
        <w:jc w:val="both"/>
        <w:rPr>
          <w:sz w:val="28"/>
          <w:szCs w:val="28"/>
        </w:rPr>
      </w:pPr>
      <w:r w:rsidRPr="000D0061">
        <w:rPr>
          <w:sz w:val="28"/>
          <w:szCs w:val="28"/>
        </w:rPr>
        <w:t>Ожидаемые результаты:</w:t>
      </w:r>
    </w:p>
    <w:p w:rsidR="001F6F5E" w:rsidRPr="000D0061" w:rsidRDefault="001F6F5E" w:rsidP="001F6F5E">
      <w:pPr>
        <w:widowControl w:val="0"/>
        <w:autoSpaceDE w:val="0"/>
        <w:autoSpaceDN w:val="0"/>
        <w:adjustRightInd w:val="0"/>
        <w:ind w:firstLine="540"/>
        <w:jc w:val="both"/>
        <w:rPr>
          <w:sz w:val="28"/>
          <w:szCs w:val="28"/>
        </w:rPr>
      </w:pPr>
      <w:r w:rsidRPr="000D0061">
        <w:rPr>
          <w:sz w:val="28"/>
          <w:szCs w:val="28"/>
        </w:rPr>
        <w:t>- удовлетворение спроса на вновь внедряемые продукты связи и технологии передачи данных;</w:t>
      </w:r>
    </w:p>
    <w:p w:rsidR="001F6F5E" w:rsidRPr="000D0061" w:rsidRDefault="001F6F5E" w:rsidP="001F6F5E">
      <w:pPr>
        <w:widowControl w:val="0"/>
        <w:autoSpaceDE w:val="0"/>
        <w:autoSpaceDN w:val="0"/>
        <w:adjustRightInd w:val="0"/>
        <w:ind w:firstLine="540"/>
        <w:jc w:val="both"/>
        <w:rPr>
          <w:sz w:val="28"/>
          <w:szCs w:val="28"/>
        </w:rPr>
      </w:pPr>
      <w:r w:rsidRPr="000D0061">
        <w:rPr>
          <w:sz w:val="28"/>
          <w:szCs w:val="28"/>
        </w:rPr>
        <w:t>- развитие технологий электронного взаимодействия граждан, организаций, государственных органов, органов местного самоуправления наряду с сохранением возможности взаимодействия граждан с указанными организациями и органами без применения информационных технологий.</w:t>
      </w:r>
    </w:p>
    <w:p w:rsidR="001F6F5E" w:rsidRPr="000D0061" w:rsidRDefault="001F6F5E" w:rsidP="001F6F5E">
      <w:pPr>
        <w:autoSpaceDE w:val="0"/>
        <w:autoSpaceDN w:val="0"/>
        <w:adjustRightInd w:val="0"/>
        <w:ind w:firstLine="540"/>
        <w:jc w:val="both"/>
        <w:rPr>
          <w:color w:val="FF0000"/>
          <w:sz w:val="28"/>
          <w:szCs w:val="28"/>
        </w:rPr>
      </w:pPr>
    </w:p>
    <w:p w:rsidR="001F6F5E" w:rsidRPr="000D0061" w:rsidRDefault="001F6F5E" w:rsidP="001F6F5E">
      <w:pPr>
        <w:autoSpaceDE w:val="0"/>
        <w:autoSpaceDN w:val="0"/>
        <w:adjustRightInd w:val="0"/>
        <w:jc w:val="both"/>
        <w:rPr>
          <w:bCs/>
          <w:sz w:val="28"/>
          <w:szCs w:val="28"/>
        </w:rPr>
      </w:pPr>
      <w:r w:rsidRPr="000D0061">
        <w:rPr>
          <w:sz w:val="28"/>
          <w:szCs w:val="28"/>
        </w:rPr>
        <w:tab/>
      </w:r>
      <w:r w:rsidRPr="000D0061">
        <w:rPr>
          <w:bCs/>
          <w:sz w:val="28"/>
          <w:szCs w:val="28"/>
        </w:rPr>
        <w:t xml:space="preserve">2.1.7 Энергетика и энергосбережение обеспечиваются </w:t>
      </w:r>
      <w:r w:rsidRPr="000D0061">
        <w:rPr>
          <w:sz w:val="28"/>
          <w:szCs w:val="28"/>
        </w:rPr>
        <w:t xml:space="preserve">организацией в границах муниципального района </w:t>
      </w:r>
      <w:proofErr w:type="spellStart"/>
      <w:r w:rsidRPr="000D0061">
        <w:rPr>
          <w:sz w:val="28"/>
          <w:szCs w:val="28"/>
        </w:rPr>
        <w:t>электро</w:t>
      </w:r>
      <w:proofErr w:type="spellEnd"/>
      <w:r w:rsidRPr="000D0061">
        <w:rPr>
          <w:sz w:val="28"/>
          <w:szCs w:val="28"/>
        </w:rPr>
        <w:t xml:space="preserve"> - и газоснабжения поселений</w:t>
      </w:r>
      <w:r w:rsidRPr="000D0061">
        <w:rPr>
          <w:bCs/>
          <w:sz w:val="28"/>
          <w:szCs w:val="28"/>
        </w:rPr>
        <w:t xml:space="preserve"> посредством реализации следующих целей и задач</w:t>
      </w:r>
      <w:r w:rsidRPr="000D0061">
        <w:rPr>
          <w:sz w:val="28"/>
          <w:szCs w:val="28"/>
        </w:rPr>
        <w:t>:</w:t>
      </w:r>
    </w:p>
    <w:p w:rsidR="001F6F5E" w:rsidRPr="000D0061" w:rsidRDefault="001F6F5E" w:rsidP="001F6F5E">
      <w:pPr>
        <w:autoSpaceDE w:val="0"/>
        <w:autoSpaceDN w:val="0"/>
        <w:adjustRightInd w:val="0"/>
        <w:ind w:firstLine="709"/>
        <w:jc w:val="both"/>
        <w:rPr>
          <w:sz w:val="28"/>
          <w:szCs w:val="28"/>
        </w:rPr>
      </w:pPr>
      <w:r w:rsidRPr="000D0061">
        <w:rPr>
          <w:sz w:val="28"/>
          <w:szCs w:val="28"/>
        </w:rPr>
        <w:t>- организация</w:t>
      </w:r>
      <w:r w:rsidRPr="000D0061">
        <w:rPr>
          <w:b/>
          <w:sz w:val="28"/>
          <w:szCs w:val="28"/>
        </w:rPr>
        <w:t xml:space="preserve"> </w:t>
      </w:r>
      <w:r w:rsidRPr="000D0061">
        <w:rPr>
          <w:sz w:val="28"/>
          <w:szCs w:val="28"/>
        </w:rPr>
        <w:t>надёжного и качественного электро-, газоснабжения потребителей</w:t>
      </w:r>
    </w:p>
    <w:p w:rsidR="001F6F5E" w:rsidRPr="000D0061" w:rsidRDefault="001F6F5E" w:rsidP="001F6F5E">
      <w:pPr>
        <w:autoSpaceDE w:val="0"/>
        <w:autoSpaceDN w:val="0"/>
        <w:adjustRightInd w:val="0"/>
        <w:jc w:val="both"/>
        <w:rPr>
          <w:sz w:val="28"/>
          <w:szCs w:val="28"/>
        </w:rPr>
      </w:pPr>
      <w:r w:rsidRPr="000D0061">
        <w:rPr>
          <w:sz w:val="28"/>
          <w:szCs w:val="28"/>
        </w:rPr>
        <w:tab/>
        <w:t>- сосредоточить муниципальные объекты электроэнергетики в специализированной электросетевой организации посредством отчуждения (продажи).</w:t>
      </w:r>
    </w:p>
    <w:p w:rsidR="001F6F5E" w:rsidRPr="000D0061" w:rsidRDefault="001F6F5E" w:rsidP="001F6F5E">
      <w:pPr>
        <w:autoSpaceDE w:val="0"/>
        <w:autoSpaceDN w:val="0"/>
        <w:adjustRightInd w:val="0"/>
        <w:ind w:firstLine="708"/>
        <w:jc w:val="both"/>
        <w:rPr>
          <w:bCs/>
          <w:sz w:val="28"/>
          <w:szCs w:val="28"/>
        </w:rPr>
      </w:pPr>
    </w:p>
    <w:p w:rsidR="001F6F5E" w:rsidRPr="000D0061" w:rsidRDefault="001F6F5E" w:rsidP="001F6F5E">
      <w:pPr>
        <w:ind w:firstLine="709"/>
        <w:rPr>
          <w:rFonts w:eastAsia="Calibri"/>
          <w:sz w:val="28"/>
          <w:szCs w:val="28"/>
          <w:lang w:eastAsia="en-US"/>
        </w:rPr>
      </w:pPr>
      <w:r w:rsidRPr="000D0061">
        <w:rPr>
          <w:rFonts w:eastAsia="Calibri"/>
          <w:sz w:val="28"/>
          <w:szCs w:val="28"/>
          <w:lang w:eastAsia="en-US"/>
        </w:rPr>
        <w:t>2.1.8. Жилищная политика в муниципальном районе направлена на достижение следующих целей и задач:</w:t>
      </w:r>
    </w:p>
    <w:p w:rsidR="001F6F5E" w:rsidRPr="000D0061" w:rsidRDefault="001F6F5E" w:rsidP="001F6F5E">
      <w:pPr>
        <w:ind w:firstLine="709"/>
        <w:jc w:val="both"/>
        <w:rPr>
          <w:rFonts w:eastAsia="Calibri"/>
          <w:sz w:val="28"/>
          <w:szCs w:val="28"/>
          <w:lang w:eastAsia="en-US"/>
        </w:rPr>
      </w:pPr>
      <w:r w:rsidRPr="000D0061">
        <w:rPr>
          <w:rFonts w:eastAsia="Calibri"/>
          <w:sz w:val="28"/>
          <w:szCs w:val="28"/>
          <w:lang w:eastAsia="en-US"/>
        </w:rPr>
        <w:t>- сохранение темпов жилищного строительства на территории муниципального района;</w:t>
      </w:r>
    </w:p>
    <w:p w:rsidR="001F6F5E" w:rsidRPr="000D0061" w:rsidRDefault="001F6F5E" w:rsidP="001F6F5E">
      <w:pPr>
        <w:ind w:firstLine="709"/>
        <w:jc w:val="both"/>
        <w:rPr>
          <w:rFonts w:eastAsia="Calibri"/>
          <w:sz w:val="28"/>
          <w:szCs w:val="28"/>
          <w:lang w:eastAsia="en-US"/>
        </w:rPr>
      </w:pPr>
      <w:r w:rsidRPr="000D0061">
        <w:rPr>
          <w:rFonts w:eastAsia="Calibri"/>
          <w:sz w:val="28"/>
          <w:szCs w:val="28"/>
          <w:lang w:eastAsia="en-US"/>
        </w:rPr>
        <w:t>- сокращение аварийного и ветхого жилищного фонда;</w:t>
      </w:r>
    </w:p>
    <w:p w:rsidR="001F6F5E" w:rsidRPr="000D0061" w:rsidRDefault="001F6F5E" w:rsidP="001F6F5E">
      <w:pPr>
        <w:ind w:firstLine="709"/>
        <w:jc w:val="both"/>
        <w:rPr>
          <w:rFonts w:eastAsia="Calibri"/>
          <w:sz w:val="28"/>
          <w:szCs w:val="28"/>
          <w:lang w:eastAsia="en-US"/>
        </w:rPr>
      </w:pPr>
      <w:r w:rsidRPr="000D0061">
        <w:rPr>
          <w:rFonts w:eastAsia="Calibri"/>
          <w:sz w:val="28"/>
          <w:szCs w:val="28"/>
          <w:lang w:eastAsia="en-US"/>
        </w:rPr>
        <w:t>- создание условий для развития индивидуального жилищного строительства;</w:t>
      </w:r>
    </w:p>
    <w:p w:rsidR="001F6F5E" w:rsidRPr="000D0061" w:rsidRDefault="001F6F5E" w:rsidP="001F6F5E">
      <w:pPr>
        <w:ind w:firstLine="709"/>
        <w:jc w:val="both"/>
        <w:rPr>
          <w:rFonts w:eastAsia="Calibri"/>
          <w:sz w:val="28"/>
          <w:szCs w:val="28"/>
          <w:lang w:eastAsia="en-US"/>
        </w:rPr>
      </w:pPr>
      <w:r w:rsidRPr="000D0061">
        <w:rPr>
          <w:rFonts w:eastAsia="Calibri"/>
          <w:sz w:val="28"/>
          <w:szCs w:val="28"/>
          <w:lang w:eastAsia="en-US"/>
        </w:rPr>
        <w:t>- обеспечение устойчивого развития территорий на основе территориального планирования и градостроительного зонирования.</w:t>
      </w:r>
    </w:p>
    <w:p w:rsidR="001F6F5E" w:rsidRPr="000D0061" w:rsidRDefault="001F6F5E" w:rsidP="001F6F5E">
      <w:pPr>
        <w:ind w:firstLine="709"/>
        <w:jc w:val="both"/>
        <w:rPr>
          <w:rFonts w:eastAsia="Calibri"/>
          <w:sz w:val="28"/>
          <w:szCs w:val="28"/>
          <w:lang w:eastAsia="en-US"/>
        </w:rPr>
      </w:pPr>
      <w:r w:rsidRPr="000D0061">
        <w:rPr>
          <w:rFonts w:eastAsia="Calibri"/>
          <w:sz w:val="28"/>
          <w:szCs w:val="28"/>
          <w:lang w:eastAsia="en-US"/>
        </w:rPr>
        <w:t>Ожидаемые результаты:</w:t>
      </w:r>
    </w:p>
    <w:p w:rsidR="001F6F5E" w:rsidRPr="000D0061" w:rsidRDefault="001F6F5E" w:rsidP="001F6F5E">
      <w:pPr>
        <w:ind w:firstLine="709"/>
        <w:jc w:val="both"/>
        <w:rPr>
          <w:rFonts w:eastAsia="Calibri"/>
          <w:sz w:val="28"/>
          <w:szCs w:val="28"/>
          <w:lang w:eastAsia="en-US"/>
        </w:rPr>
      </w:pPr>
      <w:r w:rsidRPr="000D0061">
        <w:rPr>
          <w:rFonts w:eastAsia="Calibri"/>
          <w:sz w:val="28"/>
          <w:szCs w:val="28"/>
          <w:lang w:eastAsia="en-US"/>
        </w:rPr>
        <w:t>- увеличение обеспеченности населения жильем не менее</w:t>
      </w:r>
      <w:proofErr w:type="gramStart"/>
      <w:r w:rsidRPr="000D0061">
        <w:rPr>
          <w:rFonts w:eastAsia="Calibri"/>
          <w:sz w:val="28"/>
          <w:szCs w:val="28"/>
          <w:lang w:eastAsia="en-US"/>
        </w:rPr>
        <w:t>,</w:t>
      </w:r>
      <w:proofErr w:type="gramEnd"/>
      <w:r w:rsidRPr="000D0061">
        <w:rPr>
          <w:rFonts w:eastAsia="Calibri"/>
          <w:sz w:val="28"/>
          <w:szCs w:val="28"/>
          <w:lang w:eastAsia="en-US"/>
        </w:rPr>
        <w:t xml:space="preserve"> чем на 0,9 </w:t>
      </w:r>
      <w:proofErr w:type="spellStart"/>
      <w:r w:rsidRPr="000D0061">
        <w:rPr>
          <w:rFonts w:eastAsia="Calibri"/>
          <w:sz w:val="28"/>
          <w:szCs w:val="28"/>
          <w:lang w:eastAsia="en-US"/>
        </w:rPr>
        <w:t>кв.м</w:t>
      </w:r>
      <w:proofErr w:type="spellEnd"/>
      <w:r w:rsidRPr="000D0061">
        <w:rPr>
          <w:rFonts w:eastAsia="Calibri"/>
          <w:sz w:val="28"/>
          <w:szCs w:val="28"/>
          <w:lang w:eastAsia="en-US"/>
        </w:rPr>
        <w:t>. на 1 человека;</w:t>
      </w:r>
    </w:p>
    <w:p w:rsidR="001F6F5E" w:rsidRPr="000D0061" w:rsidRDefault="001F6F5E" w:rsidP="001F6F5E">
      <w:pPr>
        <w:ind w:firstLine="709"/>
        <w:jc w:val="both"/>
        <w:rPr>
          <w:rFonts w:eastAsia="Calibri"/>
          <w:sz w:val="28"/>
          <w:szCs w:val="28"/>
          <w:lang w:eastAsia="en-US"/>
        </w:rPr>
      </w:pPr>
      <w:r w:rsidRPr="000D0061">
        <w:rPr>
          <w:rFonts w:eastAsia="Calibri"/>
          <w:sz w:val="28"/>
          <w:szCs w:val="28"/>
          <w:lang w:eastAsia="en-US"/>
        </w:rPr>
        <w:lastRenderedPageBreak/>
        <w:t>- эффективное использование зонирования территории путем согласования существующих и планируемых к строительству новых объектов недвижимости.</w:t>
      </w:r>
    </w:p>
    <w:p w:rsidR="001F6F5E" w:rsidRPr="000D0061" w:rsidRDefault="001F6F5E" w:rsidP="001F6F5E">
      <w:pPr>
        <w:pStyle w:val="a7"/>
        <w:rPr>
          <w:rFonts w:ascii="Times New Roman" w:hAnsi="Times New Roman" w:cs="Times New Roman"/>
          <w:lang w:val="ru-RU"/>
        </w:rPr>
      </w:pPr>
    </w:p>
    <w:p w:rsidR="001F6F5E" w:rsidRPr="000D0061" w:rsidRDefault="001F6F5E" w:rsidP="001F6F5E">
      <w:pPr>
        <w:pStyle w:val="a7"/>
        <w:ind w:firstLine="0"/>
        <w:jc w:val="center"/>
        <w:rPr>
          <w:rFonts w:ascii="Times New Roman" w:hAnsi="Times New Roman" w:cs="Times New Roman"/>
          <w:lang w:val="ru-RU"/>
        </w:rPr>
      </w:pPr>
      <w:r w:rsidRPr="000D0061">
        <w:rPr>
          <w:rFonts w:ascii="Times New Roman" w:hAnsi="Times New Roman" w:cs="Times New Roman"/>
          <w:lang w:val="ru-RU"/>
        </w:rPr>
        <w:t>2</w:t>
      </w:r>
      <w:r w:rsidRPr="000D0061">
        <w:rPr>
          <w:rFonts w:ascii="Times New Roman" w:hAnsi="Times New Roman" w:cs="Times New Roman"/>
        </w:rPr>
        <w:t>.2 Развитие социальной сферы, улучшение условий жизнедеятельности населения</w:t>
      </w:r>
    </w:p>
    <w:p w:rsidR="001F6F5E" w:rsidRPr="000D0061" w:rsidRDefault="001F6F5E" w:rsidP="001F6F5E">
      <w:pPr>
        <w:widowControl w:val="0"/>
        <w:autoSpaceDE w:val="0"/>
        <w:autoSpaceDN w:val="0"/>
        <w:adjustRightInd w:val="0"/>
        <w:ind w:firstLine="708"/>
        <w:jc w:val="both"/>
        <w:outlineLvl w:val="1"/>
        <w:rPr>
          <w:bCs/>
          <w:sz w:val="28"/>
          <w:szCs w:val="28"/>
        </w:rPr>
      </w:pPr>
      <w:r w:rsidRPr="000D0061">
        <w:rPr>
          <w:bCs/>
          <w:sz w:val="28"/>
          <w:szCs w:val="28"/>
        </w:rPr>
        <w:t>2.2.1. Дошкольное, общее и дополнительное образование организуется на территории района посредством реализации следующих целей и задач:</w:t>
      </w:r>
    </w:p>
    <w:p w:rsidR="001F6F5E" w:rsidRPr="000D0061" w:rsidRDefault="001F6F5E" w:rsidP="00E2680B">
      <w:pPr>
        <w:widowControl w:val="0"/>
        <w:autoSpaceDE w:val="0"/>
        <w:autoSpaceDN w:val="0"/>
        <w:adjustRightInd w:val="0"/>
        <w:jc w:val="both"/>
        <w:outlineLvl w:val="1"/>
        <w:rPr>
          <w:sz w:val="28"/>
          <w:szCs w:val="28"/>
        </w:rPr>
      </w:pPr>
      <w:r w:rsidRPr="000D0061">
        <w:rPr>
          <w:bCs/>
          <w:sz w:val="28"/>
          <w:szCs w:val="28"/>
        </w:rPr>
        <w:t xml:space="preserve"> </w:t>
      </w:r>
      <w:r w:rsidRPr="000D0061">
        <w:rPr>
          <w:sz w:val="28"/>
          <w:szCs w:val="28"/>
        </w:rPr>
        <w:t>- создание условий для удовлетворения потребностей населения в дошкольном образовании путем строительства детских садов на 60 мест в п. Николаевка и п. Приамурский для детей от 1,5 до 3-х лет;</w:t>
      </w:r>
    </w:p>
    <w:p w:rsidR="001F6F5E" w:rsidRPr="000D0061" w:rsidRDefault="001F6F5E" w:rsidP="001F6F5E">
      <w:pPr>
        <w:shd w:val="clear" w:color="auto" w:fill="FFFFFF"/>
        <w:ind w:firstLine="709"/>
        <w:jc w:val="both"/>
        <w:rPr>
          <w:sz w:val="28"/>
          <w:szCs w:val="28"/>
        </w:rPr>
      </w:pPr>
      <w:r w:rsidRPr="000D0061">
        <w:rPr>
          <w:sz w:val="28"/>
          <w:szCs w:val="28"/>
        </w:rPr>
        <w:t>- обеспечение прав граждан на получение общедоступного и бесплатного образования в общеобразовательных учреждениях;</w:t>
      </w:r>
    </w:p>
    <w:p w:rsidR="001F6F5E" w:rsidRPr="000D0061" w:rsidRDefault="001F6F5E" w:rsidP="001F6F5E">
      <w:pPr>
        <w:shd w:val="clear" w:color="auto" w:fill="FFFFFF"/>
        <w:ind w:firstLine="709"/>
        <w:jc w:val="both"/>
        <w:rPr>
          <w:sz w:val="28"/>
          <w:szCs w:val="28"/>
        </w:rPr>
      </w:pPr>
      <w:r w:rsidRPr="000D0061">
        <w:rPr>
          <w:sz w:val="28"/>
          <w:szCs w:val="28"/>
        </w:rPr>
        <w:t xml:space="preserve"> - проведение модернизации учреждений образования и обновление материальной технической базы образовательных организаций;</w:t>
      </w:r>
    </w:p>
    <w:p w:rsidR="001F6F5E" w:rsidRPr="000D0061" w:rsidRDefault="001F6F5E" w:rsidP="001F6F5E">
      <w:pPr>
        <w:autoSpaceDE w:val="0"/>
        <w:autoSpaceDN w:val="0"/>
        <w:adjustRightInd w:val="0"/>
        <w:ind w:firstLine="709"/>
        <w:jc w:val="both"/>
        <w:rPr>
          <w:sz w:val="28"/>
          <w:szCs w:val="28"/>
        </w:rPr>
      </w:pPr>
      <w:r w:rsidRPr="000D0061">
        <w:rPr>
          <w:sz w:val="28"/>
          <w:szCs w:val="28"/>
        </w:rPr>
        <w:t xml:space="preserve">- продолжение перехода к образованию по федеральным государственным образовательным стандартам нового поколения, отвечающим требованиям современной инновационной экономики; </w:t>
      </w:r>
    </w:p>
    <w:p w:rsidR="001F6F5E" w:rsidRPr="000D0061" w:rsidRDefault="001F6F5E" w:rsidP="001F6F5E">
      <w:pPr>
        <w:tabs>
          <w:tab w:val="left" w:pos="540"/>
          <w:tab w:val="left" w:pos="851"/>
        </w:tabs>
        <w:autoSpaceDE w:val="0"/>
        <w:autoSpaceDN w:val="0"/>
        <w:adjustRightInd w:val="0"/>
        <w:ind w:firstLine="709"/>
        <w:jc w:val="both"/>
        <w:rPr>
          <w:sz w:val="28"/>
          <w:szCs w:val="28"/>
        </w:rPr>
      </w:pPr>
      <w:r w:rsidRPr="000D0061">
        <w:rPr>
          <w:sz w:val="28"/>
          <w:szCs w:val="28"/>
        </w:rPr>
        <w:t xml:space="preserve">- повышение эффективности управления системой общего образования на основе использования информационно-коммуникационных технологий (посредством электронного </w:t>
      </w:r>
      <w:proofErr w:type="spellStart"/>
      <w:r w:rsidRPr="000D0061">
        <w:rPr>
          <w:sz w:val="28"/>
          <w:szCs w:val="28"/>
        </w:rPr>
        <w:t>докуметооборота</w:t>
      </w:r>
      <w:proofErr w:type="spellEnd"/>
      <w:r w:rsidRPr="000D0061">
        <w:rPr>
          <w:sz w:val="28"/>
          <w:szCs w:val="28"/>
        </w:rPr>
        <w:t>, официальных сайтов образовательных учреждений в сети Интернет, электронных журналов и дневников, услуг электронной записи в образовательные учреждения);</w:t>
      </w:r>
    </w:p>
    <w:p w:rsidR="001F6F5E" w:rsidRPr="000D0061" w:rsidRDefault="001F6F5E" w:rsidP="001F6F5E">
      <w:pPr>
        <w:tabs>
          <w:tab w:val="left" w:pos="851"/>
        </w:tabs>
        <w:ind w:firstLine="709"/>
        <w:jc w:val="both"/>
        <w:rPr>
          <w:sz w:val="28"/>
          <w:szCs w:val="28"/>
        </w:rPr>
      </w:pPr>
      <w:r w:rsidRPr="000D0061">
        <w:rPr>
          <w:sz w:val="28"/>
          <w:szCs w:val="28"/>
        </w:rPr>
        <w:t xml:space="preserve">- приведение в соответствие требованиям новых </w:t>
      </w:r>
      <w:proofErr w:type="spellStart"/>
      <w:r w:rsidRPr="000D0061">
        <w:rPr>
          <w:sz w:val="28"/>
          <w:szCs w:val="28"/>
        </w:rPr>
        <w:t>СаНПиН</w:t>
      </w:r>
      <w:proofErr w:type="spellEnd"/>
      <w:r w:rsidRPr="000D0061">
        <w:rPr>
          <w:sz w:val="28"/>
          <w:szCs w:val="28"/>
        </w:rPr>
        <w:t xml:space="preserve"> условий обучения и воспитания школьников и воспитанников детских садов;</w:t>
      </w:r>
    </w:p>
    <w:p w:rsidR="001F6F5E" w:rsidRPr="000D0061" w:rsidRDefault="001F6F5E" w:rsidP="001F6F5E">
      <w:pPr>
        <w:pStyle w:val="ConsPlusNormal"/>
        <w:ind w:firstLine="709"/>
        <w:jc w:val="both"/>
      </w:pPr>
      <w:r w:rsidRPr="000D0061">
        <w:t>- создание условий для обеспечения полноценного качественного питания обучающихся и воспитанников детских садов, соответствующего современным требованиям санитарных норм и правил с целью укрепления и сохранения здоровья детей;</w:t>
      </w:r>
    </w:p>
    <w:p w:rsidR="001F6F5E" w:rsidRPr="000D0061" w:rsidRDefault="001F6F5E" w:rsidP="001F6F5E">
      <w:pPr>
        <w:tabs>
          <w:tab w:val="left" w:pos="540"/>
          <w:tab w:val="left" w:pos="851"/>
        </w:tabs>
        <w:autoSpaceDE w:val="0"/>
        <w:autoSpaceDN w:val="0"/>
        <w:adjustRightInd w:val="0"/>
        <w:ind w:firstLine="709"/>
        <w:jc w:val="both"/>
        <w:rPr>
          <w:sz w:val="28"/>
          <w:szCs w:val="28"/>
        </w:rPr>
      </w:pPr>
      <w:r w:rsidRPr="000D0061">
        <w:rPr>
          <w:b/>
          <w:bCs/>
          <w:sz w:val="28"/>
          <w:szCs w:val="28"/>
        </w:rPr>
        <w:t xml:space="preserve">- </w:t>
      </w:r>
      <w:r w:rsidRPr="000D0061">
        <w:rPr>
          <w:bCs/>
          <w:sz w:val="28"/>
          <w:szCs w:val="28"/>
        </w:rPr>
        <w:t xml:space="preserve">расширение форм подготовки </w:t>
      </w:r>
      <w:r w:rsidRPr="000D0061">
        <w:rPr>
          <w:sz w:val="28"/>
          <w:szCs w:val="28"/>
        </w:rPr>
        <w:t>качественного состава педагогических и руководящих работников (</w:t>
      </w:r>
      <w:proofErr w:type="spellStart"/>
      <w:r w:rsidRPr="000D0061">
        <w:rPr>
          <w:sz w:val="28"/>
          <w:szCs w:val="28"/>
        </w:rPr>
        <w:t>вебинары</w:t>
      </w:r>
      <w:proofErr w:type="spellEnd"/>
      <w:r w:rsidRPr="000D0061">
        <w:rPr>
          <w:sz w:val="28"/>
          <w:szCs w:val="28"/>
        </w:rPr>
        <w:t>, дистанционное обучение, очно-заочные формы обучения);</w:t>
      </w:r>
    </w:p>
    <w:p w:rsidR="001F6F5E" w:rsidRPr="000D0061" w:rsidRDefault="001F6F5E" w:rsidP="001F6F5E">
      <w:pPr>
        <w:tabs>
          <w:tab w:val="left" w:pos="540"/>
          <w:tab w:val="left" w:pos="851"/>
        </w:tabs>
        <w:autoSpaceDE w:val="0"/>
        <w:autoSpaceDN w:val="0"/>
        <w:adjustRightInd w:val="0"/>
        <w:ind w:firstLine="709"/>
        <w:jc w:val="both"/>
        <w:rPr>
          <w:sz w:val="28"/>
          <w:szCs w:val="28"/>
        </w:rPr>
      </w:pPr>
      <w:r w:rsidRPr="000D0061">
        <w:rPr>
          <w:sz w:val="28"/>
          <w:szCs w:val="28"/>
        </w:rPr>
        <w:t xml:space="preserve">- создание условий для инклюзивного образования детей (создание </w:t>
      </w:r>
      <w:proofErr w:type="spellStart"/>
      <w:r w:rsidRPr="000D0061">
        <w:rPr>
          <w:sz w:val="28"/>
          <w:szCs w:val="28"/>
        </w:rPr>
        <w:t>безбарьерной</w:t>
      </w:r>
      <w:proofErr w:type="spellEnd"/>
      <w:r w:rsidRPr="000D0061">
        <w:rPr>
          <w:sz w:val="28"/>
          <w:szCs w:val="28"/>
        </w:rPr>
        <w:t xml:space="preserve"> среды для обучения детей с ограниченными возможностями здоровья);</w:t>
      </w:r>
    </w:p>
    <w:p w:rsidR="001F6F5E" w:rsidRPr="000D0061" w:rsidRDefault="001F6F5E" w:rsidP="001F6F5E">
      <w:pPr>
        <w:tabs>
          <w:tab w:val="left" w:pos="540"/>
          <w:tab w:val="left" w:pos="851"/>
        </w:tabs>
        <w:autoSpaceDE w:val="0"/>
        <w:autoSpaceDN w:val="0"/>
        <w:adjustRightInd w:val="0"/>
        <w:ind w:firstLine="709"/>
        <w:jc w:val="both"/>
        <w:rPr>
          <w:sz w:val="28"/>
          <w:szCs w:val="28"/>
        </w:rPr>
      </w:pPr>
      <w:r w:rsidRPr="000D0061">
        <w:rPr>
          <w:sz w:val="28"/>
          <w:szCs w:val="28"/>
        </w:rPr>
        <w:t>- продолжение систематизации деятельности по выявлению и поддержке одаренных детей, подготовка участников различных конкурсов и соревнований всех уровней;</w:t>
      </w:r>
    </w:p>
    <w:p w:rsidR="001F6F5E" w:rsidRPr="000D0061" w:rsidRDefault="001F6F5E" w:rsidP="001F6F5E">
      <w:pPr>
        <w:tabs>
          <w:tab w:val="left" w:pos="851"/>
        </w:tabs>
        <w:ind w:firstLine="709"/>
        <w:jc w:val="both"/>
        <w:rPr>
          <w:sz w:val="28"/>
          <w:szCs w:val="28"/>
        </w:rPr>
      </w:pPr>
      <w:r w:rsidRPr="000D0061">
        <w:rPr>
          <w:sz w:val="28"/>
          <w:szCs w:val="28"/>
        </w:rPr>
        <w:t>- развитие физкультурно-оздоровительной работы в рамках нового федерального стандарта общего дошкольного образования;</w:t>
      </w:r>
    </w:p>
    <w:p w:rsidR="001F6F5E" w:rsidRPr="000D0061" w:rsidRDefault="001F6F5E" w:rsidP="001F6F5E">
      <w:pPr>
        <w:tabs>
          <w:tab w:val="left" w:pos="851"/>
        </w:tabs>
        <w:ind w:firstLine="709"/>
        <w:jc w:val="both"/>
        <w:rPr>
          <w:sz w:val="28"/>
          <w:szCs w:val="28"/>
        </w:rPr>
      </w:pPr>
      <w:r w:rsidRPr="000D0061">
        <w:rPr>
          <w:sz w:val="28"/>
          <w:szCs w:val="28"/>
        </w:rPr>
        <w:t>- создание условий для обеспечения двигательной активности обучающихся;</w:t>
      </w:r>
    </w:p>
    <w:p w:rsidR="001F6F5E" w:rsidRPr="000D0061" w:rsidRDefault="001F6F5E" w:rsidP="001F6F5E">
      <w:pPr>
        <w:tabs>
          <w:tab w:val="left" w:pos="540"/>
          <w:tab w:val="left" w:pos="851"/>
        </w:tabs>
        <w:ind w:firstLine="709"/>
        <w:jc w:val="both"/>
        <w:rPr>
          <w:sz w:val="28"/>
          <w:szCs w:val="28"/>
        </w:rPr>
      </w:pPr>
      <w:r w:rsidRPr="000D0061">
        <w:rPr>
          <w:sz w:val="28"/>
          <w:szCs w:val="28"/>
        </w:rPr>
        <w:t>- улучшение финансовой самостоятельности и эффективности образовательных учреждений путем введения норматива на содержание зданий и сооружений образовательных организаций района;</w:t>
      </w:r>
    </w:p>
    <w:p w:rsidR="001F6F5E" w:rsidRPr="000D0061" w:rsidRDefault="001F6F5E" w:rsidP="001F6F5E">
      <w:pPr>
        <w:tabs>
          <w:tab w:val="left" w:pos="0"/>
        </w:tabs>
        <w:ind w:firstLine="709"/>
        <w:jc w:val="both"/>
        <w:rPr>
          <w:sz w:val="28"/>
          <w:szCs w:val="28"/>
        </w:rPr>
      </w:pPr>
      <w:r w:rsidRPr="000D0061">
        <w:rPr>
          <w:sz w:val="28"/>
          <w:szCs w:val="28"/>
        </w:rPr>
        <w:lastRenderedPageBreak/>
        <w:t>- содействие учащимся в принятии решения о продолжении образования и профессиональном выборе с учетом потребностей личности и рынка труда;</w:t>
      </w:r>
    </w:p>
    <w:p w:rsidR="001F6F5E" w:rsidRPr="000D0061" w:rsidRDefault="001F6F5E" w:rsidP="001F6F5E">
      <w:pPr>
        <w:ind w:firstLine="709"/>
        <w:jc w:val="both"/>
        <w:rPr>
          <w:sz w:val="28"/>
          <w:szCs w:val="28"/>
        </w:rPr>
      </w:pPr>
      <w:r w:rsidRPr="000D0061">
        <w:rPr>
          <w:sz w:val="28"/>
          <w:szCs w:val="28"/>
        </w:rPr>
        <w:t>- развитие системы дополнительного образования и повышение его роли в решении задач воспитания и развития детей, определения профессиональных способностей отдельно взятого ребенка;</w:t>
      </w:r>
    </w:p>
    <w:p w:rsidR="001F6F5E" w:rsidRPr="000D0061" w:rsidRDefault="001F6F5E" w:rsidP="001F6F5E">
      <w:pPr>
        <w:ind w:firstLine="709"/>
        <w:jc w:val="both"/>
        <w:rPr>
          <w:sz w:val="28"/>
          <w:szCs w:val="28"/>
        </w:rPr>
      </w:pPr>
      <w:r w:rsidRPr="000D0061">
        <w:rPr>
          <w:sz w:val="28"/>
          <w:szCs w:val="28"/>
        </w:rPr>
        <w:t>- улучшение учебно-воспитательной базы учреждений дополнительного образования не менее чем на 10% ежегодно;</w:t>
      </w:r>
    </w:p>
    <w:p w:rsidR="001F6F5E" w:rsidRPr="000D0061" w:rsidRDefault="001F6F5E" w:rsidP="001F6F5E">
      <w:pPr>
        <w:ind w:firstLine="709"/>
        <w:jc w:val="both"/>
        <w:rPr>
          <w:sz w:val="28"/>
          <w:szCs w:val="28"/>
        </w:rPr>
      </w:pPr>
      <w:r w:rsidRPr="000D0061">
        <w:rPr>
          <w:sz w:val="28"/>
          <w:szCs w:val="28"/>
        </w:rPr>
        <w:t>- участие в Федеральной программе «Развитие образования» по проекту «Земский учитель».</w:t>
      </w:r>
    </w:p>
    <w:p w:rsidR="001F6F5E" w:rsidRPr="000D0061" w:rsidRDefault="001F6F5E" w:rsidP="001F6F5E">
      <w:pPr>
        <w:shd w:val="clear" w:color="auto" w:fill="FFFFFF"/>
        <w:ind w:firstLine="708"/>
        <w:jc w:val="both"/>
        <w:rPr>
          <w:sz w:val="28"/>
          <w:szCs w:val="28"/>
        </w:rPr>
      </w:pPr>
      <w:r w:rsidRPr="000D0061">
        <w:rPr>
          <w:sz w:val="28"/>
          <w:szCs w:val="28"/>
        </w:rPr>
        <w:t xml:space="preserve">Ожидаемые результаты: </w:t>
      </w:r>
    </w:p>
    <w:p w:rsidR="001F6F5E" w:rsidRPr="000D0061" w:rsidRDefault="001F6F5E" w:rsidP="001F6F5E">
      <w:pPr>
        <w:ind w:firstLine="709"/>
        <w:jc w:val="both"/>
        <w:rPr>
          <w:sz w:val="28"/>
          <w:szCs w:val="28"/>
        </w:rPr>
      </w:pPr>
      <w:r w:rsidRPr="000D0061">
        <w:rPr>
          <w:sz w:val="28"/>
          <w:szCs w:val="28"/>
        </w:rPr>
        <w:t>- обеспечение возможности освоения программы дошкольного образования каждому нуждающемуся ребенку до поступления в первый класс;</w:t>
      </w:r>
    </w:p>
    <w:p w:rsidR="001F6F5E" w:rsidRPr="000D0061" w:rsidRDefault="001F6F5E" w:rsidP="001F6F5E">
      <w:pPr>
        <w:ind w:firstLine="709"/>
        <w:jc w:val="both"/>
        <w:rPr>
          <w:sz w:val="28"/>
          <w:szCs w:val="28"/>
        </w:rPr>
      </w:pPr>
      <w:r w:rsidRPr="000D0061">
        <w:rPr>
          <w:sz w:val="28"/>
          <w:szCs w:val="28"/>
        </w:rPr>
        <w:t>- обеспечение возможностей обучения в неспециализированных образовательных учреждениях 100 % детей с ограниченными возможно</w:t>
      </w:r>
      <w:r w:rsidRPr="000D0061">
        <w:rPr>
          <w:sz w:val="28"/>
          <w:szCs w:val="28"/>
        </w:rPr>
        <w:softHyphen/>
        <w:t xml:space="preserve">стями здоровья; </w:t>
      </w:r>
    </w:p>
    <w:p w:rsidR="001F6F5E" w:rsidRPr="000D0061" w:rsidRDefault="001F6F5E" w:rsidP="001F6F5E">
      <w:pPr>
        <w:shd w:val="clear" w:color="auto" w:fill="FFFFFF"/>
        <w:ind w:firstLine="709"/>
        <w:jc w:val="both"/>
        <w:rPr>
          <w:sz w:val="28"/>
          <w:szCs w:val="28"/>
        </w:rPr>
      </w:pPr>
      <w:r w:rsidRPr="000D0061">
        <w:rPr>
          <w:b/>
          <w:sz w:val="28"/>
          <w:szCs w:val="28"/>
        </w:rPr>
        <w:t xml:space="preserve">- </w:t>
      </w:r>
      <w:r w:rsidRPr="000D0061">
        <w:rPr>
          <w:sz w:val="28"/>
          <w:szCs w:val="28"/>
        </w:rPr>
        <w:t>обеспечение образования по федеральным государственным образовательным стандартам нового поколения, отвечающим требованиям современной инновационной экономики, не менее 100% в дошкольных образовательных организациях, начальном и основном звеньях общеобразовательных школ;</w:t>
      </w:r>
    </w:p>
    <w:p w:rsidR="001F6F5E" w:rsidRPr="000D0061" w:rsidRDefault="001F6F5E" w:rsidP="001F6F5E">
      <w:pPr>
        <w:ind w:firstLine="709"/>
        <w:jc w:val="both"/>
        <w:rPr>
          <w:sz w:val="28"/>
          <w:szCs w:val="28"/>
        </w:rPr>
      </w:pPr>
      <w:r w:rsidRPr="000D0061">
        <w:rPr>
          <w:sz w:val="28"/>
          <w:szCs w:val="28"/>
        </w:rPr>
        <w:t>- предоставление возможностей осваи</w:t>
      </w:r>
      <w:r w:rsidRPr="000D0061">
        <w:rPr>
          <w:sz w:val="28"/>
          <w:szCs w:val="28"/>
        </w:rPr>
        <w:softHyphen/>
        <w:t>вать индивидуальные образовательные программы, в том числе профиль</w:t>
      </w:r>
      <w:r w:rsidRPr="000D0061">
        <w:rPr>
          <w:sz w:val="28"/>
          <w:szCs w:val="28"/>
        </w:rPr>
        <w:softHyphen/>
        <w:t>ное обучение и предпрофессиональную подготовку 100% обучающихся;</w:t>
      </w:r>
    </w:p>
    <w:p w:rsidR="001F6F5E" w:rsidRPr="000D0061" w:rsidRDefault="001F6F5E" w:rsidP="001F6F5E">
      <w:pPr>
        <w:ind w:firstLine="709"/>
        <w:jc w:val="both"/>
        <w:rPr>
          <w:sz w:val="28"/>
          <w:szCs w:val="28"/>
        </w:rPr>
      </w:pPr>
      <w:r w:rsidRPr="000D0061">
        <w:rPr>
          <w:sz w:val="28"/>
          <w:szCs w:val="28"/>
        </w:rPr>
        <w:t>- увеличение доли образовательных учреждений, обеспечивающих доступную среду для детей-инвалидов и других маломобильных групп населения до 100 %;</w:t>
      </w:r>
    </w:p>
    <w:p w:rsidR="001F6F5E" w:rsidRPr="000D0061" w:rsidRDefault="001F6F5E" w:rsidP="001F6F5E">
      <w:pPr>
        <w:shd w:val="clear" w:color="auto" w:fill="FFFFFF"/>
        <w:ind w:firstLine="709"/>
        <w:jc w:val="both"/>
        <w:rPr>
          <w:b/>
          <w:sz w:val="28"/>
          <w:szCs w:val="28"/>
        </w:rPr>
      </w:pPr>
      <w:r w:rsidRPr="000D0061">
        <w:rPr>
          <w:sz w:val="28"/>
          <w:szCs w:val="28"/>
        </w:rPr>
        <w:t>- увеличение доли</w:t>
      </w:r>
      <w:r w:rsidRPr="000D0061">
        <w:rPr>
          <w:b/>
          <w:sz w:val="28"/>
          <w:szCs w:val="28"/>
        </w:rPr>
        <w:t xml:space="preserve"> </w:t>
      </w:r>
      <w:r w:rsidRPr="000D0061">
        <w:rPr>
          <w:sz w:val="28"/>
          <w:szCs w:val="28"/>
        </w:rPr>
        <w:t>педагогических работников, получивших в установленном порядке высшую, первую категорию и подтверждение соответствия занимаемой должности, до 100%;</w:t>
      </w:r>
    </w:p>
    <w:p w:rsidR="001F6F5E" w:rsidRPr="000D0061" w:rsidRDefault="001F6F5E" w:rsidP="001F6F5E">
      <w:pPr>
        <w:ind w:firstLine="709"/>
        <w:jc w:val="both"/>
        <w:rPr>
          <w:sz w:val="28"/>
          <w:szCs w:val="28"/>
        </w:rPr>
      </w:pPr>
      <w:r w:rsidRPr="000D0061">
        <w:rPr>
          <w:sz w:val="28"/>
          <w:szCs w:val="28"/>
        </w:rPr>
        <w:t>- увеличение доли</w:t>
      </w:r>
      <w:r w:rsidRPr="000D0061">
        <w:rPr>
          <w:b/>
          <w:sz w:val="28"/>
          <w:szCs w:val="28"/>
        </w:rPr>
        <w:t xml:space="preserve"> </w:t>
      </w:r>
      <w:r w:rsidRPr="000D0061">
        <w:rPr>
          <w:sz w:val="28"/>
          <w:szCs w:val="28"/>
        </w:rPr>
        <w:t xml:space="preserve">педагогических и руководящих работников, прошедших профессиональную курсовую подготовку и переподготовку до100%; </w:t>
      </w:r>
    </w:p>
    <w:p w:rsidR="001F6F5E" w:rsidRPr="000D0061" w:rsidRDefault="001F6F5E" w:rsidP="001F6F5E">
      <w:pPr>
        <w:ind w:firstLine="709"/>
        <w:jc w:val="both"/>
        <w:rPr>
          <w:sz w:val="28"/>
          <w:szCs w:val="28"/>
        </w:rPr>
      </w:pPr>
      <w:r w:rsidRPr="000D0061">
        <w:rPr>
          <w:sz w:val="28"/>
          <w:szCs w:val="28"/>
        </w:rPr>
        <w:t>- привлечение не менее 20% молодых специалистов в образовательные учреждения за счет внедрения механизмов поддержки, предоставления социальных льгот и гарантий;</w:t>
      </w:r>
    </w:p>
    <w:p w:rsidR="001F6F5E" w:rsidRPr="000D0061" w:rsidRDefault="001F6F5E" w:rsidP="001F6F5E">
      <w:pPr>
        <w:ind w:firstLine="709"/>
        <w:jc w:val="both"/>
        <w:rPr>
          <w:sz w:val="28"/>
          <w:szCs w:val="28"/>
        </w:rPr>
      </w:pPr>
      <w:r w:rsidRPr="000D0061">
        <w:rPr>
          <w:sz w:val="28"/>
          <w:szCs w:val="28"/>
        </w:rPr>
        <w:t xml:space="preserve">- функционирование муниципальной </w:t>
      </w:r>
      <w:proofErr w:type="gramStart"/>
      <w:r w:rsidRPr="000D0061">
        <w:rPr>
          <w:sz w:val="28"/>
          <w:szCs w:val="28"/>
        </w:rPr>
        <w:t>системы оценки качества предоставления образовательных услуг</w:t>
      </w:r>
      <w:proofErr w:type="gramEnd"/>
      <w:r w:rsidRPr="000D0061">
        <w:rPr>
          <w:sz w:val="28"/>
          <w:szCs w:val="28"/>
        </w:rPr>
        <w:t xml:space="preserve"> в 100 % образовательных учреждений;</w:t>
      </w:r>
    </w:p>
    <w:p w:rsidR="001F6F5E" w:rsidRPr="000D0061" w:rsidRDefault="001F6F5E" w:rsidP="001F6F5E">
      <w:pPr>
        <w:ind w:firstLine="709"/>
        <w:jc w:val="both"/>
        <w:rPr>
          <w:bCs/>
          <w:sz w:val="28"/>
          <w:szCs w:val="28"/>
        </w:rPr>
      </w:pPr>
      <w:r w:rsidRPr="000D0061">
        <w:rPr>
          <w:sz w:val="28"/>
          <w:szCs w:val="28"/>
        </w:rPr>
        <w:t>- получение бесплатных услуг дополнительного образования;</w:t>
      </w:r>
    </w:p>
    <w:p w:rsidR="001F6F5E" w:rsidRPr="000D0061" w:rsidRDefault="001F6F5E" w:rsidP="001F6F5E">
      <w:pPr>
        <w:pStyle w:val="ConsPlusNormal"/>
        <w:ind w:firstLine="709"/>
        <w:jc w:val="both"/>
      </w:pPr>
      <w:r w:rsidRPr="000D0061">
        <w:t>- повышение престижности и привлекательности профессий работников, участвующих в оказании муниципальных услуг в 100% образовательных организаций;</w:t>
      </w:r>
    </w:p>
    <w:p w:rsidR="001F6F5E" w:rsidRPr="000D0061" w:rsidRDefault="001F6F5E" w:rsidP="001F6F5E">
      <w:pPr>
        <w:pStyle w:val="ConsPlusNormal"/>
        <w:ind w:firstLine="709"/>
        <w:jc w:val="both"/>
      </w:pPr>
      <w:r w:rsidRPr="000D0061">
        <w:t xml:space="preserve">- внедрение в 100% образовательных организаций системы оплаты труда работников, ориентированной на достижение конкретных показателей качества образовательных услуг; </w:t>
      </w:r>
    </w:p>
    <w:p w:rsidR="001F6F5E" w:rsidRPr="000D0061" w:rsidRDefault="001F6F5E" w:rsidP="001F6F5E">
      <w:pPr>
        <w:pStyle w:val="ConsPlusNormal"/>
        <w:ind w:firstLine="709"/>
        <w:jc w:val="both"/>
      </w:pPr>
      <w:r w:rsidRPr="000D0061">
        <w:t xml:space="preserve">- создание прозрачного </w:t>
      </w:r>
      <w:proofErr w:type="gramStart"/>
      <w:r w:rsidRPr="000D0061">
        <w:t>механизма оплаты труда руководителей учреждений</w:t>
      </w:r>
      <w:proofErr w:type="gramEnd"/>
      <w:r w:rsidRPr="000D0061">
        <w:t xml:space="preserve"> в 100% образовательных организаций.</w:t>
      </w:r>
    </w:p>
    <w:p w:rsidR="001F6F5E" w:rsidRPr="000D0061" w:rsidRDefault="001F6F5E" w:rsidP="001F6F5E">
      <w:pPr>
        <w:ind w:firstLine="709"/>
        <w:jc w:val="both"/>
        <w:rPr>
          <w:sz w:val="28"/>
          <w:szCs w:val="28"/>
        </w:rPr>
      </w:pPr>
      <w:r w:rsidRPr="000D0061">
        <w:rPr>
          <w:sz w:val="28"/>
          <w:szCs w:val="28"/>
        </w:rPr>
        <w:lastRenderedPageBreak/>
        <w:t>- обновление компьютерной вычислительной техники в образовательных организациях района на 5% ежегодно;</w:t>
      </w:r>
    </w:p>
    <w:p w:rsidR="001F6F5E" w:rsidRPr="000D0061" w:rsidRDefault="001F6F5E" w:rsidP="001F6F5E">
      <w:pPr>
        <w:ind w:firstLine="709"/>
        <w:jc w:val="both"/>
        <w:rPr>
          <w:sz w:val="28"/>
          <w:szCs w:val="28"/>
        </w:rPr>
      </w:pPr>
      <w:r w:rsidRPr="000D0061">
        <w:rPr>
          <w:sz w:val="28"/>
          <w:szCs w:val="28"/>
        </w:rPr>
        <w:t>- снижение среднего количества обучающихся на один современный персональный компьютер до 5 человек;</w:t>
      </w:r>
    </w:p>
    <w:p w:rsidR="001F6F5E" w:rsidRPr="000D0061" w:rsidRDefault="001F6F5E" w:rsidP="001F6F5E">
      <w:pPr>
        <w:shd w:val="clear" w:color="auto" w:fill="FFFFFF"/>
        <w:ind w:firstLine="709"/>
        <w:jc w:val="both"/>
        <w:rPr>
          <w:sz w:val="28"/>
          <w:szCs w:val="28"/>
        </w:rPr>
      </w:pPr>
      <w:r w:rsidRPr="000D0061">
        <w:rPr>
          <w:sz w:val="28"/>
          <w:szCs w:val="28"/>
        </w:rPr>
        <w:t>- снижение среднего количества обучающихся на один современный персональный компьютер, имеющий доступ в сеть Интернет, до 7 человек;</w:t>
      </w:r>
    </w:p>
    <w:p w:rsidR="001F6F5E" w:rsidRPr="000D0061" w:rsidRDefault="001F6F5E" w:rsidP="001F6F5E">
      <w:pPr>
        <w:ind w:firstLine="709"/>
        <w:jc w:val="both"/>
        <w:rPr>
          <w:sz w:val="28"/>
          <w:szCs w:val="28"/>
        </w:rPr>
      </w:pPr>
      <w:r w:rsidRPr="000D0061">
        <w:rPr>
          <w:sz w:val="28"/>
          <w:szCs w:val="28"/>
        </w:rPr>
        <w:t>- увеличение доли зданий образовательных учреждений, соответствующих требованиям пожарной безопасности, до 70%;</w:t>
      </w:r>
    </w:p>
    <w:p w:rsidR="001F6F5E" w:rsidRPr="000D0061" w:rsidRDefault="001F6F5E" w:rsidP="001F6F5E">
      <w:pPr>
        <w:ind w:firstLine="709"/>
        <w:jc w:val="both"/>
        <w:rPr>
          <w:sz w:val="28"/>
          <w:szCs w:val="28"/>
        </w:rPr>
      </w:pPr>
      <w:r w:rsidRPr="000D0061">
        <w:rPr>
          <w:sz w:val="28"/>
          <w:szCs w:val="28"/>
        </w:rPr>
        <w:t>- увеличение доли зданий образовательных учреждений, соответствующих требованиям электрической безопасности до 100%;</w:t>
      </w:r>
    </w:p>
    <w:p w:rsidR="001F6F5E" w:rsidRPr="000D0061" w:rsidRDefault="001F6F5E" w:rsidP="001F6F5E">
      <w:pPr>
        <w:ind w:firstLine="709"/>
        <w:jc w:val="both"/>
        <w:rPr>
          <w:sz w:val="28"/>
          <w:szCs w:val="28"/>
        </w:rPr>
      </w:pPr>
      <w:r w:rsidRPr="000D0061">
        <w:rPr>
          <w:sz w:val="28"/>
          <w:szCs w:val="28"/>
        </w:rPr>
        <w:t>- увеличение доли зданий образовательных учреждений, обеспеченных системами видеонаблюдения, до 100%;</w:t>
      </w:r>
    </w:p>
    <w:p w:rsidR="001F6F5E" w:rsidRPr="000D0061" w:rsidRDefault="001F6F5E" w:rsidP="001F6F5E">
      <w:pPr>
        <w:ind w:firstLine="709"/>
        <w:jc w:val="both"/>
        <w:rPr>
          <w:sz w:val="28"/>
          <w:szCs w:val="28"/>
        </w:rPr>
      </w:pPr>
      <w:r w:rsidRPr="000D0061">
        <w:rPr>
          <w:sz w:val="28"/>
          <w:szCs w:val="28"/>
        </w:rPr>
        <w:t>- увеличение доли зданий образовательных учреждений, обеспеченных современным технологическим оборудованием на пищеблоках и столовых, до100%.</w:t>
      </w:r>
    </w:p>
    <w:p w:rsidR="001F6F5E" w:rsidRPr="000D0061" w:rsidRDefault="001F6F5E" w:rsidP="001F6F5E">
      <w:pPr>
        <w:ind w:firstLine="709"/>
        <w:jc w:val="both"/>
        <w:rPr>
          <w:sz w:val="28"/>
          <w:szCs w:val="28"/>
        </w:rPr>
      </w:pPr>
      <w:r w:rsidRPr="000D0061">
        <w:rPr>
          <w:sz w:val="28"/>
          <w:szCs w:val="28"/>
        </w:rPr>
        <w:t>- решение кадрового вопроса, привлечение специалистов в образовательные учреждения.</w:t>
      </w:r>
    </w:p>
    <w:p w:rsidR="001F6F5E" w:rsidRPr="000D0061" w:rsidRDefault="001F6F5E" w:rsidP="001F6F5E">
      <w:pPr>
        <w:rPr>
          <w:sz w:val="28"/>
          <w:szCs w:val="28"/>
        </w:rPr>
      </w:pPr>
    </w:p>
    <w:p w:rsidR="001F6F5E" w:rsidRPr="000D0061" w:rsidRDefault="001F6F5E" w:rsidP="001F6F5E">
      <w:pPr>
        <w:tabs>
          <w:tab w:val="left" w:pos="540"/>
          <w:tab w:val="left" w:pos="851"/>
        </w:tabs>
        <w:autoSpaceDE w:val="0"/>
        <w:autoSpaceDN w:val="0"/>
        <w:adjustRightInd w:val="0"/>
        <w:ind w:firstLine="709"/>
        <w:jc w:val="both"/>
        <w:rPr>
          <w:sz w:val="28"/>
          <w:szCs w:val="28"/>
        </w:rPr>
      </w:pPr>
      <w:r w:rsidRPr="000D0061">
        <w:rPr>
          <w:bCs/>
          <w:sz w:val="28"/>
          <w:szCs w:val="28"/>
        </w:rPr>
        <w:t>2.2.2. Физическая культура и спорт</w:t>
      </w:r>
      <w:r w:rsidRPr="000D0061">
        <w:rPr>
          <w:sz w:val="28"/>
          <w:szCs w:val="28"/>
        </w:rPr>
        <w:t xml:space="preserve"> обеспечиваются посредством реализации следующих целей и задач:</w:t>
      </w:r>
    </w:p>
    <w:p w:rsidR="001F6F5E" w:rsidRPr="000D0061" w:rsidRDefault="001F6F5E" w:rsidP="001F6F5E">
      <w:pPr>
        <w:widowControl w:val="0"/>
        <w:suppressAutoHyphens/>
        <w:ind w:firstLine="709"/>
        <w:jc w:val="both"/>
        <w:rPr>
          <w:kern w:val="1"/>
          <w:sz w:val="28"/>
          <w:szCs w:val="28"/>
          <w:lang w:eastAsia="hi-IN" w:bidi="hi-IN"/>
        </w:rPr>
      </w:pPr>
      <w:r w:rsidRPr="000D0061">
        <w:rPr>
          <w:sz w:val="28"/>
          <w:szCs w:val="28"/>
        </w:rPr>
        <w:t>-</w:t>
      </w:r>
      <w:r w:rsidRPr="000D0061">
        <w:rPr>
          <w:kern w:val="1"/>
          <w:sz w:val="28"/>
          <w:szCs w:val="28"/>
          <w:lang w:eastAsia="hi-IN" w:bidi="hi-IN"/>
        </w:rPr>
        <w:t xml:space="preserve"> создание</w:t>
      </w:r>
      <w:r w:rsidRPr="000D0061">
        <w:rPr>
          <w:sz w:val="28"/>
          <w:szCs w:val="28"/>
        </w:rPr>
        <w:t xml:space="preserve"> условий для развития физической культуры и массового спорта, организации проведения официальных физкультурно-оздоровительных и спортивных мероприятий;</w:t>
      </w:r>
    </w:p>
    <w:p w:rsidR="001F6F5E" w:rsidRPr="000D0061" w:rsidRDefault="001F6F5E" w:rsidP="001F6F5E">
      <w:pPr>
        <w:shd w:val="clear" w:color="auto" w:fill="FFFFFF"/>
        <w:ind w:firstLine="708"/>
        <w:jc w:val="both"/>
        <w:rPr>
          <w:sz w:val="28"/>
          <w:szCs w:val="28"/>
        </w:rPr>
      </w:pPr>
      <w:r w:rsidRPr="000D0061">
        <w:rPr>
          <w:sz w:val="28"/>
          <w:szCs w:val="28"/>
        </w:rPr>
        <w:t>- сохранение доли населения, систематически занимающегося физической культурой и спортом;</w:t>
      </w:r>
    </w:p>
    <w:p w:rsidR="001F6F5E" w:rsidRPr="000D0061" w:rsidRDefault="001F6F5E" w:rsidP="001F6F5E">
      <w:pPr>
        <w:shd w:val="clear" w:color="auto" w:fill="FFFFFF"/>
        <w:ind w:firstLine="708"/>
        <w:jc w:val="both"/>
        <w:rPr>
          <w:sz w:val="28"/>
          <w:szCs w:val="28"/>
        </w:rPr>
      </w:pPr>
      <w:r w:rsidRPr="000D0061">
        <w:rPr>
          <w:sz w:val="28"/>
          <w:szCs w:val="28"/>
        </w:rPr>
        <w:t>- вовлечение населения в мероприятия по формированию здорового образа жизни;</w:t>
      </w:r>
    </w:p>
    <w:p w:rsidR="001F6F5E" w:rsidRPr="000D0061" w:rsidRDefault="001F6F5E" w:rsidP="001F6F5E">
      <w:pPr>
        <w:shd w:val="clear" w:color="auto" w:fill="FFFFFF"/>
        <w:ind w:firstLine="708"/>
        <w:jc w:val="both"/>
        <w:rPr>
          <w:sz w:val="28"/>
          <w:szCs w:val="28"/>
        </w:rPr>
      </w:pPr>
      <w:r w:rsidRPr="000D0061">
        <w:rPr>
          <w:sz w:val="28"/>
          <w:szCs w:val="28"/>
        </w:rPr>
        <w:t>- сохранение и укрепление объектов спортивной инфраструктуры в микрорайонах;</w:t>
      </w:r>
    </w:p>
    <w:p w:rsidR="001F6F5E" w:rsidRPr="000D0061" w:rsidRDefault="001F6F5E" w:rsidP="001F6F5E">
      <w:pPr>
        <w:shd w:val="clear" w:color="auto" w:fill="FFFFFF"/>
        <w:ind w:firstLine="708"/>
        <w:jc w:val="both"/>
        <w:rPr>
          <w:sz w:val="28"/>
          <w:szCs w:val="28"/>
        </w:rPr>
      </w:pPr>
      <w:r w:rsidRPr="000D0061">
        <w:rPr>
          <w:sz w:val="28"/>
          <w:szCs w:val="28"/>
        </w:rPr>
        <w:t>- продолжение работы по созданию объектов для занятий физкультурой и спортом в микрорайонах всех населённых пунктов;</w:t>
      </w:r>
    </w:p>
    <w:p w:rsidR="001F6F5E" w:rsidRPr="000D0061" w:rsidRDefault="001F6F5E" w:rsidP="001F6F5E">
      <w:pPr>
        <w:widowControl w:val="0"/>
        <w:autoSpaceDE w:val="0"/>
        <w:autoSpaceDN w:val="0"/>
        <w:adjustRightInd w:val="0"/>
        <w:ind w:firstLine="708"/>
        <w:jc w:val="both"/>
        <w:rPr>
          <w:kern w:val="2"/>
          <w:sz w:val="28"/>
          <w:szCs w:val="28"/>
          <w:lang w:eastAsia="hi-IN" w:bidi="hi-IN"/>
        </w:rPr>
      </w:pPr>
      <w:r w:rsidRPr="000D0061">
        <w:rPr>
          <w:kern w:val="2"/>
          <w:sz w:val="28"/>
          <w:szCs w:val="28"/>
          <w:lang w:eastAsia="hi-IN" w:bidi="hi-IN"/>
        </w:rPr>
        <w:t>- обеспечение поэтапного внедрения Всероссийского физкультурно-спортивного комплекса «Готов к труду и обороне» (ГТО) среди различных возрастных групп населения района;</w:t>
      </w:r>
    </w:p>
    <w:p w:rsidR="001F6F5E" w:rsidRPr="000D0061" w:rsidRDefault="001F6F5E" w:rsidP="001F6F5E">
      <w:pPr>
        <w:widowControl w:val="0"/>
        <w:autoSpaceDE w:val="0"/>
        <w:autoSpaceDN w:val="0"/>
        <w:adjustRightInd w:val="0"/>
        <w:ind w:firstLine="708"/>
        <w:jc w:val="both"/>
        <w:rPr>
          <w:sz w:val="28"/>
          <w:szCs w:val="28"/>
        </w:rPr>
      </w:pPr>
      <w:r w:rsidRPr="000D0061">
        <w:rPr>
          <w:kern w:val="2"/>
          <w:sz w:val="28"/>
          <w:szCs w:val="28"/>
          <w:lang w:eastAsia="hi-IN" w:bidi="hi-IN"/>
        </w:rPr>
        <w:t>- организация работы по повышению</w:t>
      </w:r>
      <w:r w:rsidRPr="000D0061">
        <w:rPr>
          <w:sz w:val="28"/>
          <w:szCs w:val="28"/>
          <w:shd w:val="clear" w:color="auto" w:fill="FFFFFF"/>
        </w:rPr>
        <w:t xml:space="preserve"> квалификации тренерских кадров и привлечению квалифицированных специалистов к тренерской работе по месту жительства.</w:t>
      </w:r>
    </w:p>
    <w:p w:rsidR="001F6F5E" w:rsidRPr="000D0061" w:rsidRDefault="001F6F5E" w:rsidP="001F6F5E">
      <w:pPr>
        <w:ind w:firstLine="709"/>
        <w:jc w:val="both"/>
        <w:rPr>
          <w:sz w:val="28"/>
          <w:szCs w:val="28"/>
          <w:highlight w:val="yellow"/>
        </w:rPr>
      </w:pPr>
      <w:r w:rsidRPr="000D0061">
        <w:rPr>
          <w:bCs/>
          <w:sz w:val="28"/>
          <w:szCs w:val="28"/>
        </w:rPr>
        <w:t xml:space="preserve">Ожидаемые результаты: </w:t>
      </w:r>
    </w:p>
    <w:p w:rsidR="001F6F5E" w:rsidRPr="000D0061" w:rsidRDefault="001F6F5E" w:rsidP="001F6F5E">
      <w:pPr>
        <w:shd w:val="clear" w:color="auto" w:fill="FFFFFF"/>
        <w:ind w:firstLine="709"/>
        <w:jc w:val="both"/>
        <w:rPr>
          <w:sz w:val="28"/>
          <w:szCs w:val="28"/>
        </w:rPr>
      </w:pPr>
      <w:r w:rsidRPr="000D0061">
        <w:rPr>
          <w:sz w:val="28"/>
          <w:szCs w:val="28"/>
        </w:rPr>
        <w:t>- сохранение доли систематически занимающихся физической культурой и спортом в общей численности населения района 22 % через поддержку дворовых команд, общественных организаций спортивной направленности, работу школьных спортивных секций и кружков;</w:t>
      </w:r>
    </w:p>
    <w:p w:rsidR="001F6F5E" w:rsidRPr="000D0061" w:rsidRDefault="001F6F5E" w:rsidP="001F6F5E">
      <w:pPr>
        <w:ind w:firstLine="709"/>
        <w:jc w:val="both"/>
        <w:rPr>
          <w:sz w:val="28"/>
          <w:szCs w:val="28"/>
          <w:highlight w:val="yellow"/>
        </w:rPr>
      </w:pPr>
      <w:r w:rsidRPr="000D0061">
        <w:rPr>
          <w:sz w:val="28"/>
          <w:szCs w:val="28"/>
        </w:rPr>
        <w:t xml:space="preserve">- увеличение доли различных возрастных групп населения, вовлеченных в добровольную сдачу нормативов </w:t>
      </w:r>
      <w:r w:rsidRPr="000D0061">
        <w:rPr>
          <w:kern w:val="2"/>
          <w:sz w:val="28"/>
          <w:szCs w:val="28"/>
          <w:lang w:eastAsia="hi-IN" w:bidi="hi-IN"/>
        </w:rPr>
        <w:t>Всероссийского физкультурно-спортивного комплекса «Готов к труду и обороне» (ГТО);</w:t>
      </w:r>
    </w:p>
    <w:p w:rsidR="001F6F5E" w:rsidRPr="000D0061" w:rsidRDefault="001F6F5E" w:rsidP="001F6F5E">
      <w:pPr>
        <w:ind w:firstLine="709"/>
        <w:jc w:val="both"/>
        <w:rPr>
          <w:sz w:val="28"/>
          <w:szCs w:val="28"/>
          <w:highlight w:val="yellow"/>
        </w:rPr>
      </w:pPr>
      <w:r w:rsidRPr="000D0061">
        <w:rPr>
          <w:sz w:val="28"/>
          <w:szCs w:val="28"/>
        </w:rPr>
        <w:t>- повышение доли специалистов в сфере физкультуры спорта, в том числе учителей физкультуры, тренеров ДЮСШ, судей по видам спорта, повысивших свою квалификацию;</w:t>
      </w:r>
    </w:p>
    <w:p w:rsidR="001F6F5E" w:rsidRPr="000D0061" w:rsidRDefault="001F6F5E" w:rsidP="001F6F5E">
      <w:pPr>
        <w:ind w:firstLine="709"/>
        <w:jc w:val="both"/>
        <w:rPr>
          <w:sz w:val="28"/>
          <w:szCs w:val="28"/>
        </w:rPr>
      </w:pPr>
      <w:r w:rsidRPr="000D0061">
        <w:rPr>
          <w:sz w:val="28"/>
          <w:szCs w:val="28"/>
        </w:rPr>
        <w:lastRenderedPageBreak/>
        <w:t>- укрепление материально-технической базы школ и Центров тестирования ГТО;</w:t>
      </w:r>
    </w:p>
    <w:p w:rsidR="001F6F5E" w:rsidRPr="000D0061" w:rsidRDefault="001F6F5E" w:rsidP="001F6F5E">
      <w:pPr>
        <w:ind w:firstLine="709"/>
        <w:jc w:val="both"/>
        <w:rPr>
          <w:sz w:val="28"/>
          <w:szCs w:val="28"/>
        </w:rPr>
      </w:pPr>
      <w:r w:rsidRPr="000D0061">
        <w:rPr>
          <w:sz w:val="28"/>
          <w:szCs w:val="28"/>
        </w:rPr>
        <w:t>- привлечение известных спортсменов, ветеранов спорта, общественных организаторов физкультуры и спорта, тренеров для пропаганды здорового образа жизни через районные средства массовой информации, информационно-телекоммуникационную сеть Интернет, наградную атрибутику и рекламную продукцию.</w:t>
      </w:r>
    </w:p>
    <w:p w:rsidR="001F6F5E" w:rsidRPr="000D0061" w:rsidRDefault="001F6F5E" w:rsidP="001F6F5E">
      <w:pPr>
        <w:tabs>
          <w:tab w:val="left" w:pos="540"/>
          <w:tab w:val="left" w:pos="851"/>
        </w:tabs>
        <w:autoSpaceDE w:val="0"/>
        <w:autoSpaceDN w:val="0"/>
        <w:adjustRightInd w:val="0"/>
        <w:ind w:firstLine="709"/>
        <w:jc w:val="both"/>
        <w:rPr>
          <w:b/>
          <w:bCs/>
          <w:sz w:val="28"/>
          <w:szCs w:val="28"/>
        </w:rPr>
      </w:pPr>
    </w:p>
    <w:p w:rsidR="001F6F5E" w:rsidRPr="000D0061" w:rsidRDefault="001F6F5E" w:rsidP="001F6F5E">
      <w:pPr>
        <w:ind w:firstLine="709"/>
        <w:jc w:val="both"/>
        <w:rPr>
          <w:bCs/>
          <w:sz w:val="28"/>
          <w:szCs w:val="28"/>
        </w:rPr>
      </w:pPr>
      <w:r w:rsidRPr="000D0061">
        <w:rPr>
          <w:bCs/>
          <w:kern w:val="2"/>
          <w:sz w:val="28"/>
          <w:szCs w:val="28"/>
          <w:lang w:eastAsia="hi-IN" w:bidi="hi-IN"/>
        </w:rPr>
        <w:t>2.2.3. Организация к</w:t>
      </w:r>
      <w:r w:rsidRPr="000D0061">
        <w:rPr>
          <w:bCs/>
          <w:sz w:val="28"/>
          <w:szCs w:val="28"/>
        </w:rPr>
        <w:t>ультуры на территории района обеспечивается реализацией следующих целей и задач:</w:t>
      </w:r>
    </w:p>
    <w:p w:rsidR="001F6F5E" w:rsidRPr="000D0061" w:rsidRDefault="001F6F5E" w:rsidP="001F6F5E">
      <w:pPr>
        <w:ind w:firstLine="709"/>
        <w:rPr>
          <w:bCs/>
          <w:sz w:val="28"/>
          <w:szCs w:val="28"/>
        </w:rPr>
      </w:pPr>
      <w:r w:rsidRPr="000D0061">
        <w:rPr>
          <w:bCs/>
          <w:sz w:val="28"/>
          <w:szCs w:val="28"/>
        </w:rPr>
        <w:t xml:space="preserve"> - улучшение условий для творчества и удовлетворения культурных запросов различных категорий населения; </w:t>
      </w:r>
    </w:p>
    <w:p w:rsidR="001F6F5E" w:rsidRPr="000D0061" w:rsidRDefault="001F6F5E" w:rsidP="001F6F5E">
      <w:pPr>
        <w:ind w:firstLine="709"/>
        <w:jc w:val="both"/>
        <w:rPr>
          <w:bCs/>
          <w:sz w:val="28"/>
          <w:szCs w:val="28"/>
        </w:rPr>
      </w:pPr>
      <w:r w:rsidRPr="000D0061">
        <w:rPr>
          <w:bCs/>
          <w:sz w:val="28"/>
          <w:szCs w:val="28"/>
        </w:rPr>
        <w:t>- внедрение и распространение новых информационных продуктов и технологий, развитие инфраструктуры отрасли культуры;</w:t>
      </w:r>
    </w:p>
    <w:p w:rsidR="001F6F5E" w:rsidRPr="000D0061" w:rsidRDefault="001F6F5E" w:rsidP="001F6F5E">
      <w:pPr>
        <w:ind w:firstLine="709"/>
        <w:jc w:val="both"/>
        <w:rPr>
          <w:bCs/>
          <w:sz w:val="28"/>
          <w:szCs w:val="28"/>
        </w:rPr>
      </w:pPr>
      <w:r w:rsidRPr="000D0061">
        <w:rPr>
          <w:bCs/>
          <w:sz w:val="28"/>
          <w:szCs w:val="28"/>
        </w:rPr>
        <w:t>- укрепление материально-технической базы учреждений культуры;</w:t>
      </w:r>
    </w:p>
    <w:p w:rsidR="001F6F5E" w:rsidRPr="000D0061" w:rsidRDefault="001F6F5E" w:rsidP="001F6F5E">
      <w:pPr>
        <w:ind w:firstLine="709"/>
        <w:jc w:val="both"/>
        <w:rPr>
          <w:bCs/>
          <w:sz w:val="28"/>
          <w:szCs w:val="28"/>
        </w:rPr>
      </w:pPr>
      <w:r w:rsidRPr="000D0061">
        <w:rPr>
          <w:bCs/>
          <w:sz w:val="28"/>
          <w:szCs w:val="28"/>
        </w:rPr>
        <w:t>- повышение уровня специалистов в области культуры и дополнительного образования, в том числе  с предоставлением служебного жилья, обеспечением социальными гарантиями;</w:t>
      </w:r>
    </w:p>
    <w:p w:rsidR="001F6F5E" w:rsidRPr="000D0061" w:rsidRDefault="001F6F5E" w:rsidP="001F6F5E">
      <w:pPr>
        <w:ind w:firstLine="709"/>
        <w:jc w:val="both"/>
        <w:rPr>
          <w:bCs/>
          <w:sz w:val="28"/>
          <w:szCs w:val="28"/>
        </w:rPr>
      </w:pPr>
      <w:r w:rsidRPr="000D0061">
        <w:rPr>
          <w:bCs/>
          <w:sz w:val="28"/>
          <w:szCs w:val="28"/>
        </w:rPr>
        <w:t xml:space="preserve">- разработка новых проектов по обслуживанию культурно-массовых мероприятий; </w:t>
      </w:r>
    </w:p>
    <w:p w:rsidR="001F6F5E" w:rsidRPr="000D0061" w:rsidRDefault="001F6F5E" w:rsidP="001F6F5E">
      <w:pPr>
        <w:ind w:firstLine="709"/>
        <w:jc w:val="both"/>
        <w:rPr>
          <w:bCs/>
          <w:sz w:val="28"/>
          <w:szCs w:val="28"/>
        </w:rPr>
      </w:pPr>
      <w:r w:rsidRPr="000D0061">
        <w:rPr>
          <w:bCs/>
          <w:sz w:val="28"/>
          <w:szCs w:val="28"/>
        </w:rPr>
        <w:t>- мотивация посещения населения культурно-массовых мероприятий различного уровня (выставки, конкурсы-фестивали, смотры, концерты) через информационную поддержку СМИ;</w:t>
      </w:r>
    </w:p>
    <w:p w:rsidR="001F6F5E" w:rsidRPr="000D0061" w:rsidRDefault="001F6F5E" w:rsidP="001F6F5E">
      <w:pPr>
        <w:ind w:firstLine="576"/>
        <w:jc w:val="both"/>
        <w:rPr>
          <w:sz w:val="28"/>
          <w:szCs w:val="28"/>
        </w:rPr>
      </w:pPr>
      <w:r w:rsidRPr="000D0061">
        <w:rPr>
          <w:bCs/>
          <w:sz w:val="28"/>
          <w:szCs w:val="28"/>
        </w:rPr>
        <w:t xml:space="preserve">- </w:t>
      </w:r>
      <w:r w:rsidRPr="000D0061">
        <w:rPr>
          <w:sz w:val="28"/>
          <w:szCs w:val="28"/>
        </w:rPr>
        <w:t xml:space="preserve">возрождение киносети на территории муниципального района, в том числе и организацию кинопоказов на открытых площадках; </w:t>
      </w:r>
    </w:p>
    <w:p w:rsidR="001F6F5E" w:rsidRPr="000D0061" w:rsidRDefault="001F6F5E" w:rsidP="001F6F5E">
      <w:pPr>
        <w:ind w:firstLine="576"/>
        <w:jc w:val="both"/>
        <w:rPr>
          <w:bCs/>
          <w:sz w:val="28"/>
          <w:szCs w:val="28"/>
        </w:rPr>
      </w:pPr>
      <w:r w:rsidRPr="000D0061">
        <w:rPr>
          <w:bCs/>
          <w:sz w:val="28"/>
          <w:szCs w:val="28"/>
        </w:rPr>
        <w:t xml:space="preserve"> - поддержка талантливых и одаренных детей в области культуры через организацию их участия в смотрах, конкурсах, фестивалях различного уровня; </w:t>
      </w:r>
    </w:p>
    <w:p w:rsidR="001F6F5E" w:rsidRPr="000D0061" w:rsidRDefault="001F6F5E" w:rsidP="001F6F5E">
      <w:pPr>
        <w:ind w:firstLine="576"/>
        <w:jc w:val="both"/>
        <w:rPr>
          <w:sz w:val="28"/>
          <w:szCs w:val="28"/>
        </w:rPr>
      </w:pPr>
      <w:r w:rsidRPr="000D0061">
        <w:rPr>
          <w:sz w:val="28"/>
          <w:szCs w:val="28"/>
        </w:rPr>
        <w:t>- дальнейшее развитие в поселениях музеев – стационаров;</w:t>
      </w:r>
    </w:p>
    <w:p w:rsidR="001F6F5E" w:rsidRPr="000D0061" w:rsidRDefault="001F6F5E" w:rsidP="001F6F5E">
      <w:pPr>
        <w:ind w:firstLine="576"/>
        <w:jc w:val="both"/>
        <w:rPr>
          <w:sz w:val="28"/>
          <w:szCs w:val="28"/>
        </w:rPr>
      </w:pPr>
      <w:r w:rsidRPr="000D0061">
        <w:rPr>
          <w:sz w:val="28"/>
          <w:szCs w:val="28"/>
        </w:rPr>
        <w:t>- разработка новых форм музейной работы, создание системы передвижных музеев;</w:t>
      </w:r>
    </w:p>
    <w:p w:rsidR="001F6F5E" w:rsidRPr="000D0061" w:rsidRDefault="001F6F5E" w:rsidP="001F6F5E">
      <w:pPr>
        <w:ind w:firstLine="576"/>
        <w:jc w:val="both"/>
        <w:rPr>
          <w:sz w:val="28"/>
          <w:szCs w:val="28"/>
        </w:rPr>
      </w:pPr>
      <w:r w:rsidRPr="000D0061">
        <w:rPr>
          <w:sz w:val="28"/>
          <w:szCs w:val="28"/>
        </w:rPr>
        <w:t>- совершенствование  системы оказания платных услуг в организациях культуры;</w:t>
      </w:r>
    </w:p>
    <w:p w:rsidR="001F6F5E" w:rsidRPr="000D0061" w:rsidRDefault="001F6F5E" w:rsidP="001F6F5E">
      <w:pPr>
        <w:ind w:firstLine="709"/>
        <w:jc w:val="both"/>
        <w:rPr>
          <w:sz w:val="28"/>
          <w:szCs w:val="28"/>
        </w:rPr>
      </w:pPr>
      <w:r w:rsidRPr="000D0061">
        <w:rPr>
          <w:sz w:val="28"/>
          <w:szCs w:val="28"/>
        </w:rPr>
        <w:t>- участие в Федеральной программе «Развитие культуры» по проекту «Земский работник культуры».</w:t>
      </w:r>
    </w:p>
    <w:p w:rsidR="001F6F5E" w:rsidRPr="000D0061" w:rsidRDefault="001F6F5E" w:rsidP="001F6F5E">
      <w:pPr>
        <w:ind w:firstLine="576"/>
        <w:jc w:val="both"/>
        <w:rPr>
          <w:sz w:val="28"/>
          <w:szCs w:val="28"/>
        </w:rPr>
      </w:pPr>
      <w:r w:rsidRPr="000D0061">
        <w:rPr>
          <w:bCs/>
          <w:sz w:val="28"/>
          <w:szCs w:val="28"/>
        </w:rPr>
        <w:t>Ожидаемые результаты:</w:t>
      </w:r>
    </w:p>
    <w:p w:rsidR="001F6F5E" w:rsidRPr="000D0061" w:rsidRDefault="001F6F5E" w:rsidP="001F6F5E">
      <w:pPr>
        <w:ind w:firstLine="708"/>
        <w:jc w:val="both"/>
        <w:rPr>
          <w:sz w:val="28"/>
          <w:szCs w:val="28"/>
        </w:rPr>
      </w:pPr>
      <w:r w:rsidRPr="000D0061">
        <w:rPr>
          <w:sz w:val="28"/>
          <w:szCs w:val="28"/>
        </w:rPr>
        <w:t>- удовлетворенность населения качеством предоставляемых услуг в сфере культуры (качеством культурного обслуживания) до 50%;</w:t>
      </w:r>
    </w:p>
    <w:p w:rsidR="001F6F5E" w:rsidRPr="000D0061" w:rsidRDefault="001F6F5E" w:rsidP="001F6F5E">
      <w:pPr>
        <w:ind w:firstLine="708"/>
        <w:jc w:val="both"/>
        <w:rPr>
          <w:sz w:val="28"/>
          <w:szCs w:val="28"/>
        </w:rPr>
      </w:pPr>
      <w:r w:rsidRPr="000D0061">
        <w:rPr>
          <w:sz w:val="28"/>
          <w:szCs w:val="28"/>
        </w:rPr>
        <w:t>- увеличение доли специалистов с высшим профильным образованием и специалистов, прошедших повышение квалификации по профессиональной, деятельности до 100 %;</w:t>
      </w:r>
    </w:p>
    <w:p w:rsidR="001F6F5E" w:rsidRPr="000D0061" w:rsidRDefault="001F6F5E" w:rsidP="001F6F5E">
      <w:pPr>
        <w:ind w:firstLine="708"/>
        <w:jc w:val="both"/>
        <w:rPr>
          <w:sz w:val="28"/>
          <w:szCs w:val="28"/>
        </w:rPr>
      </w:pPr>
      <w:r w:rsidRPr="000D0061">
        <w:rPr>
          <w:sz w:val="28"/>
          <w:szCs w:val="28"/>
        </w:rPr>
        <w:t xml:space="preserve">- увеличение количества участников конкурсов районного, регионального, всероссийского и международного уровней с 1 000 увеличить до 2 000; </w:t>
      </w:r>
    </w:p>
    <w:p w:rsidR="001F6F5E" w:rsidRPr="000D0061" w:rsidRDefault="001F6F5E" w:rsidP="001F6F5E">
      <w:pPr>
        <w:pStyle w:val="a7"/>
        <w:rPr>
          <w:rFonts w:ascii="Times New Roman" w:hAnsi="Times New Roman" w:cs="Times New Roman"/>
        </w:rPr>
      </w:pPr>
      <w:r w:rsidRPr="000D0061">
        <w:rPr>
          <w:rFonts w:ascii="Times New Roman" w:hAnsi="Times New Roman" w:cs="Times New Roman"/>
        </w:rPr>
        <w:t xml:space="preserve">- внедрение новых видов услуг и современных форм обслуживания населения музейно-выставочным центром (увеличение числа посетителей от </w:t>
      </w:r>
      <w:r w:rsidRPr="000D0061">
        <w:rPr>
          <w:rFonts w:ascii="Times New Roman" w:hAnsi="Times New Roman" w:cs="Times New Roman"/>
          <w:lang w:val="ru-RU"/>
        </w:rPr>
        <w:t>2 000</w:t>
      </w:r>
      <w:r w:rsidRPr="000D0061">
        <w:rPr>
          <w:rFonts w:ascii="Times New Roman" w:hAnsi="Times New Roman" w:cs="Times New Roman"/>
        </w:rPr>
        <w:t xml:space="preserve"> чел. до </w:t>
      </w:r>
      <w:r w:rsidRPr="000D0061">
        <w:rPr>
          <w:rFonts w:ascii="Times New Roman" w:hAnsi="Times New Roman" w:cs="Times New Roman"/>
          <w:lang w:val="ru-RU"/>
        </w:rPr>
        <w:t>5 000</w:t>
      </w:r>
      <w:r w:rsidRPr="000D0061">
        <w:rPr>
          <w:rFonts w:ascii="Times New Roman" w:hAnsi="Times New Roman" w:cs="Times New Roman"/>
        </w:rPr>
        <w:t xml:space="preserve"> чел. с помощью модернизации обслуживания населения через компьютеризированную  технику, обновление информации через электронные носители, предоставление доступной информации </w:t>
      </w:r>
      <w:r w:rsidRPr="000D0061">
        <w:rPr>
          <w:rFonts w:ascii="Times New Roman" w:hAnsi="Times New Roman" w:cs="Times New Roman"/>
        </w:rPr>
        <w:lastRenderedPageBreak/>
        <w:t>населению с помощью ксерокопий, фотопечати материалов);</w:t>
      </w:r>
    </w:p>
    <w:p w:rsidR="001F6F5E" w:rsidRPr="000D0061" w:rsidRDefault="001F6F5E" w:rsidP="001F6F5E">
      <w:pPr>
        <w:pStyle w:val="a7"/>
        <w:rPr>
          <w:rFonts w:ascii="Times New Roman" w:hAnsi="Times New Roman" w:cs="Times New Roman"/>
          <w:lang w:val="ru-RU"/>
        </w:rPr>
      </w:pPr>
      <w:r w:rsidRPr="000D0061">
        <w:rPr>
          <w:rFonts w:ascii="Times New Roman" w:hAnsi="Times New Roman" w:cs="Times New Roman"/>
        </w:rPr>
        <w:t xml:space="preserve"> - увеличение доли средств, выделяемых на улучшение материально-технической базы учреждений культуры</w:t>
      </w:r>
      <w:r w:rsidRPr="000D0061">
        <w:rPr>
          <w:rFonts w:ascii="Times New Roman" w:hAnsi="Times New Roman" w:cs="Times New Roman"/>
          <w:lang w:val="ru-RU"/>
        </w:rPr>
        <w:t>,</w:t>
      </w:r>
      <w:r w:rsidRPr="000D0061">
        <w:rPr>
          <w:rFonts w:ascii="Times New Roman" w:hAnsi="Times New Roman" w:cs="Times New Roman"/>
        </w:rPr>
        <w:t xml:space="preserve"> учреждений дополнительного образования, музейно-выставочного центра</w:t>
      </w:r>
      <w:r w:rsidRPr="000D0061">
        <w:rPr>
          <w:rFonts w:ascii="Times New Roman" w:hAnsi="Times New Roman" w:cs="Times New Roman"/>
          <w:lang w:val="ru-RU"/>
        </w:rPr>
        <w:t>;</w:t>
      </w:r>
    </w:p>
    <w:p w:rsidR="001F6F5E" w:rsidRPr="000D0061" w:rsidRDefault="001F6F5E" w:rsidP="001F6F5E">
      <w:pPr>
        <w:ind w:firstLine="709"/>
        <w:jc w:val="both"/>
        <w:rPr>
          <w:sz w:val="28"/>
          <w:szCs w:val="28"/>
        </w:rPr>
      </w:pPr>
      <w:r w:rsidRPr="000D0061">
        <w:rPr>
          <w:sz w:val="28"/>
          <w:szCs w:val="28"/>
        </w:rPr>
        <w:t>- решение кадрового вопроса, привлечение специалистов в учреждения дополнительного образования и культуры.</w:t>
      </w:r>
    </w:p>
    <w:p w:rsidR="001F6F5E" w:rsidRPr="000D0061" w:rsidRDefault="001F6F5E" w:rsidP="001F6F5E">
      <w:pPr>
        <w:pStyle w:val="a7"/>
        <w:rPr>
          <w:rFonts w:ascii="Times New Roman" w:hAnsi="Times New Roman" w:cs="Times New Roman"/>
          <w:lang w:val="ru-RU"/>
        </w:rPr>
      </w:pPr>
    </w:p>
    <w:p w:rsidR="001F6F5E" w:rsidRPr="000D0061" w:rsidRDefault="001F6F5E" w:rsidP="001F6F5E">
      <w:pPr>
        <w:shd w:val="clear" w:color="auto" w:fill="FFFFFF"/>
        <w:ind w:firstLine="709"/>
        <w:jc w:val="both"/>
        <w:rPr>
          <w:bCs/>
          <w:sz w:val="28"/>
          <w:szCs w:val="28"/>
        </w:rPr>
      </w:pPr>
      <w:r w:rsidRPr="000D0061">
        <w:rPr>
          <w:bCs/>
          <w:kern w:val="2"/>
          <w:sz w:val="28"/>
          <w:szCs w:val="28"/>
          <w:lang w:eastAsia="hi-IN" w:bidi="hi-IN"/>
        </w:rPr>
        <w:t>2.2.4.</w:t>
      </w:r>
      <w:r w:rsidRPr="000D0061">
        <w:rPr>
          <w:bCs/>
          <w:sz w:val="28"/>
          <w:szCs w:val="28"/>
        </w:rPr>
        <w:t xml:space="preserve"> Молодежная и семейная политика, направленная на создание условий для реализации потенциала молодежи и семей, обеспечивается достижением следующих целей и задач:</w:t>
      </w:r>
    </w:p>
    <w:p w:rsidR="001F6F5E" w:rsidRPr="000D0061" w:rsidRDefault="001F6F5E" w:rsidP="001F6F5E">
      <w:pPr>
        <w:ind w:firstLine="709"/>
        <w:jc w:val="both"/>
        <w:rPr>
          <w:sz w:val="28"/>
          <w:szCs w:val="28"/>
        </w:rPr>
      </w:pPr>
      <w:r w:rsidRPr="000D0061">
        <w:rPr>
          <w:sz w:val="28"/>
          <w:szCs w:val="28"/>
        </w:rPr>
        <w:t>- создания экономических, правовых, социальных условий для духовного, физического развития, профессиональной подготовки молодежи и реализации способностей молодых граждан посредством:</w:t>
      </w:r>
    </w:p>
    <w:p w:rsidR="001F6F5E" w:rsidRPr="000D0061" w:rsidRDefault="001F6F5E" w:rsidP="001F6F5E">
      <w:pPr>
        <w:ind w:firstLine="709"/>
        <w:jc w:val="both"/>
        <w:rPr>
          <w:sz w:val="28"/>
          <w:szCs w:val="28"/>
        </w:rPr>
      </w:pPr>
      <w:r w:rsidRPr="000D0061">
        <w:rPr>
          <w:sz w:val="28"/>
          <w:szCs w:val="28"/>
        </w:rPr>
        <w:t xml:space="preserve">- развития системы </w:t>
      </w:r>
      <w:proofErr w:type="spellStart"/>
      <w:r w:rsidRPr="000D0061">
        <w:rPr>
          <w:sz w:val="28"/>
          <w:szCs w:val="28"/>
        </w:rPr>
        <w:t>профориентационной</w:t>
      </w:r>
      <w:proofErr w:type="spellEnd"/>
      <w:r w:rsidRPr="000D0061">
        <w:rPr>
          <w:sz w:val="28"/>
          <w:szCs w:val="28"/>
        </w:rPr>
        <w:t xml:space="preserve"> работы с молодежью под потребности экономики и социальной сферы района, популяризации востребованных профессий;</w:t>
      </w:r>
    </w:p>
    <w:p w:rsidR="001F6F5E" w:rsidRPr="000D0061" w:rsidRDefault="001F6F5E" w:rsidP="001F6F5E">
      <w:pPr>
        <w:ind w:firstLine="709"/>
        <w:jc w:val="both"/>
        <w:rPr>
          <w:sz w:val="28"/>
          <w:szCs w:val="28"/>
        </w:rPr>
      </w:pPr>
      <w:r w:rsidRPr="000D0061">
        <w:rPr>
          <w:sz w:val="28"/>
          <w:szCs w:val="28"/>
        </w:rPr>
        <w:t>- развития системы подготовки, переподготовки и повышения квалификации кадров по работе с молодежью;</w:t>
      </w:r>
    </w:p>
    <w:p w:rsidR="001F6F5E" w:rsidRPr="000D0061" w:rsidRDefault="001F6F5E" w:rsidP="001F6F5E">
      <w:pPr>
        <w:ind w:firstLine="709"/>
        <w:jc w:val="both"/>
        <w:rPr>
          <w:sz w:val="28"/>
          <w:szCs w:val="28"/>
        </w:rPr>
      </w:pPr>
      <w:r w:rsidRPr="000D0061">
        <w:rPr>
          <w:sz w:val="28"/>
          <w:szCs w:val="28"/>
        </w:rPr>
        <w:t xml:space="preserve">- вовлечения молодежи в систему </w:t>
      </w:r>
      <w:proofErr w:type="spellStart"/>
      <w:r w:rsidRPr="000D0061">
        <w:rPr>
          <w:sz w:val="28"/>
          <w:szCs w:val="28"/>
        </w:rPr>
        <w:t>грантовой</w:t>
      </w:r>
      <w:proofErr w:type="spellEnd"/>
      <w:r w:rsidRPr="000D0061">
        <w:rPr>
          <w:sz w:val="28"/>
          <w:szCs w:val="28"/>
        </w:rPr>
        <w:t xml:space="preserve"> поддержки федерального, регионального, муниципального уровней;</w:t>
      </w:r>
    </w:p>
    <w:p w:rsidR="001F6F5E" w:rsidRPr="000D0061" w:rsidRDefault="001F6F5E" w:rsidP="001F6F5E">
      <w:pPr>
        <w:ind w:firstLine="709"/>
        <w:jc w:val="both"/>
        <w:rPr>
          <w:sz w:val="28"/>
          <w:szCs w:val="28"/>
        </w:rPr>
      </w:pPr>
      <w:r w:rsidRPr="000D0061">
        <w:rPr>
          <w:sz w:val="28"/>
          <w:szCs w:val="28"/>
        </w:rPr>
        <w:t xml:space="preserve">- развития социальной активности молодежи, формирования патриотизма, добровольчества, вовлеченности детей и молодежи в жизнь района; </w:t>
      </w:r>
    </w:p>
    <w:p w:rsidR="001F6F5E" w:rsidRPr="000D0061" w:rsidRDefault="001F6F5E" w:rsidP="001F6F5E">
      <w:pPr>
        <w:ind w:firstLine="709"/>
        <w:jc w:val="both"/>
        <w:rPr>
          <w:sz w:val="28"/>
          <w:szCs w:val="28"/>
        </w:rPr>
      </w:pPr>
      <w:r w:rsidRPr="000D0061">
        <w:rPr>
          <w:sz w:val="28"/>
          <w:szCs w:val="28"/>
        </w:rPr>
        <w:t xml:space="preserve">- поддержки социально-значимых инициатив молодежи, молодежных объединений, в том числе за счет развития </w:t>
      </w:r>
      <w:proofErr w:type="spellStart"/>
      <w:r w:rsidRPr="000D0061">
        <w:rPr>
          <w:sz w:val="28"/>
          <w:szCs w:val="28"/>
        </w:rPr>
        <w:t>грантовых</w:t>
      </w:r>
      <w:proofErr w:type="spellEnd"/>
      <w:r w:rsidRPr="000D0061">
        <w:rPr>
          <w:sz w:val="28"/>
          <w:szCs w:val="28"/>
        </w:rPr>
        <w:t xml:space="preserve"> форм поддержки деятельности молодежных НКО;</w:t>
      </w:r>
    </w:p>
    <w:p w:rsidR="001F6F5E" w:rsidRPr="000D0061" w:rsidRDefault="001F6F5E" w:rsidP="001F6F5E">
      <w:pPr>
        <w:ind w:firstLine="709"/>
        <w:jc w:val="both"/>
        <w:rPr>
          <w:sz w:val="28"/>
          <w:szCs w:val="28"/>
        </w:rPr>
      </w:pPr>
      <w:r w:rsidRPr="000D0061">
        <w:rPr>
          <w:sz w:val="28"/>
          <w:szCs w:val="28"/>
        </w:rPr>
        <w:t>- развития детских и молодежных общественных организаций и объединений;</w:t>
      </w:r>
    </w:p>
    <w:p w:rsidR="001F6F5E" w:rsidRPr="000D0061" w:rsidRDefault="001F6F5E" w:rsidP="001F6F5E">
      <w:pPr>
        <w:ind w:firstLine="709"/>
        <w:jc w:val="both"/>
        <w:rPr>
          <w:sz w:val="28"/>
          <w:szCs w:val="28"/>
        </w:rPr>
      </w:pPr>
      <w:r w:rsidRPr="000D0061">
        <w:rPr>
          <w:sz w:val="28"/>
          <w:szCs w:val="28"/>
        </w:rPr>
        <w:t>- профилактики негативных явлений в молодежной среде (наркомания, алкоголизм, курение);</w:t>
      </w:r>
    </w:p>
    <w:p w:rsidR="001F6F5E" w:rsidRPr="000D0061" w:rsidRDefault="001F6F5E" w:rsidP="001F6F5E">
      <w:pPr>
        <w:ind w:firstLine="709"/>
        <w:jc w:val="both"/>
        <w:rPr>
          <w:sz w:val="28"/>
          <w:szCs w:val="28"/>
        </w:rPr>
      </w:pPr>
      <w:r w:rsidRPr="000D0061">
        <w:rPr>
          <w:sz w:val="28"/>
          <w:szCs w:val="28"/>
        </w:rPr>
        <w:t>- создания условий для снижения миграционного оттока молодежи района;</w:t>
      </w:r>
    </w:p>
    <w:p w:rsidR="001F6F5E" w:rsidRPr="000D0061" w:rsidRDefault="001F6F5E" w:rsidP="001F6F5E">
      <w:pPr>
        <w:ind w:firstLine="709"/>
        <w:jc w:val="both"/>
        <w:rPr>
          <w:sz w:val="28"/>
          <w:szCs w:val="28"/>
        </w:rPr>
      </w:pPr>
      <w:r w:rsidRPr="000D0061">
        <w:rPr>
          <w:sz w:val="28"/>
          <w:szCs w:val="28"/>
        </w:rPr>
        <w:t>- развития системы массового и доступного спорта и организации детского и молодежного досуга;</w:t>
      </w:r>
    </w:p>
    <w:p w:rsidR="001F6F5E" w:rsidRPr="000D0061" w:rsidRDefault="001F6F5E" w:rsidP="001F6F5E">
      <w:pPr>
        <w:ind w:firstLine="709"/>
        <w:jc w:val="both"/>
        <w:rPr>
          <w:sz w:val="28"/>
          <w:szCs w:val="28"/>
        </w:rPr>
      </w:pPr>
      <w:r w:rsidRPr="000D0061">
        <w:rPr>
          <w:sz w:val="28"/>
          <w:szCs w:val="28"/>
        </w:rPr>
        <w:t>- повышения уровня правовой культуры и грамотности детей и молодежи.</w:t>
      </w:r>
    </w:p>
    <w:p w:rsidR="001F6F5E" w:rsidRPr="000D0061" w:rsidRDefault="001F6F5E" w:rsidP="001F6F5E">
      <w:pPr>
        <w:ind w:firstLine="706"/>
        <w:jc w:val="both"/>
        <w:rPr>
          <w:bCs/>
          <w:sz w:val="28"/>
          <w:szCs w:val="28"/>
        </w:rPr>
      </w:pPr>
      <w:r w:rsidRPr="000D0061">
        <w:rPr>
          <w:bCs/>
          <w:sz w:val="28"/>
          <w:szCs w:val="28"/>
        </w:rPr>
        <w:t>Ожидаемые результаты:</w:t>
      </w:r>
    </w:p>
    <w:p w:rsidR="001F6F5E" w:rsidRPr="000D0061" w:rsidRDefault="001F6F5E" w:rsidP="001F6F5E">
      <w:pPr>
        <w:ind w:firstLine="709"/>
        <w:jc w:val="both"/>
        <w:rPr>
          <w:sz w:val="28"/>
          <w:szCs w:val="28"/>
        </w:rPr>
      </w:pPr>
      <w:r w:rsidRPr="000D0061">
        <w:rPr>
          <w:sz w:val="28"/>
          <w:szCs w:val="28"/>
        </w:rPr>
        <w:t>- увеличение удельного веса молодежи, участвующей в экономической, политической, социальной жизни района, до 30%;</w:t>
      </w:r>
    </w:p>
    <w:p w:rsidR="001F6F5E" w:rsidRPr="000D0061" w:rsidRDefault="001F6F5E" w:rsidP="001F6F5E">
      <w:pPr>
        <w:ind w:firstLine="709"/>
        <w:jc w:val="both"/>
        <w:rPr>
          <w:sz w:val="28"/>
          <w:szCs w:val="28"/>
        </w:rPr>
      </w:pPr>
      <w:r w:rsidRPr="000D0061">
        <w:rPr>
          <w:sz w:val="28"/>
          <w:szCs w:val="28"/>
        </w:rPr>
        <w:t>- рост молодежной предпринимательской активности на 5%;</w:t>
      </w:r>
    </w:p>
    <w:p w:rsidR="001F6F5E" w:rsidRPr="000D0061" w:rsidRDefault="001F6F5E" w:rsidP="001F6F5E">
      <w:pPr>
        <w:ind w:firstLine="709"/>
        <w:jc w:val="both"/>
        <w:rPr>
          <w:sz w:val="28"/>
          <w:szCs w:val="28"/>
        </w:rPr>
      </w:pPr>
      <w:r w:rsidRPr="000D0061">
        <w:rPr>
          <w:sz w:val="28"/>
          <w:szCs w:val="28"/>
        </w:rPr>
        <w:t>- увеличение числа детей и молодежи, вовлеченных в ряды добровольцев, до 10%;</w:t>
      </w:r>
    </w:p>
    <w:p w:rsidR="001F6F5E" w:rsidRPr="000D0061" w:rsidRDefault="001F6F5E" w:rsidP="001F6F5E">
      <w:pPr>
        <w:ind w:firstLine="709"/>
        <w:jc w:val="both"/>
        <w:rPr>
          <w:sz w:val="28"/>
          <w:szCs w:val="28"/>
        </w:rPr>
      </w:pPr>
      <w:r w:rsidRPr="000D0061">
        <w:rPr>
          <w:sz w:val="28"/>
          <w:szCs w:val="28"/>
        </w:rPr>
        <w:t>- увеличение численности детей и молодежи в детских и молодежных общественных организаций и объединений до 20%;</w:t>
      </w:r>
    </w:p>
    <w:p w:rsidR="001F6F5E" w:rsidRPr="000D0061" w:rsidRDefault="001F6F5E" w:rsidP="001F6F5E">
      <w:pPr>
        <w:ind w:firstLine="709"/>
        <w:jc w:val="both"/>
        <w:rPr>
          <w:sz w:val="28"/>
          <w:szCs w:val="28"/>
        </w:rPr>
      </w:pPr>
      <w:r w:rsidRPr="000D0061">
        <w:rPr>
          <w:sz w:val="28"/>
          <w:szCs w:val="28"/>
        </w:rPr>
        <w:t>- рост количества реализованных социальных и инновационных проектов детскими и молодежными общественными организациями, инициативными группами до 20 проектов в год;</w:t>
      </w:r>
    </w:p>
    <w:p w:rsidR="001F6F5E" w:rsidRPr="000D0061" w:rsidRDefault="001F6F5E" w:rsidP="001F6F5E">
      <w:pPr>
        <w:ind w:firstLine="709"/>
        <w:jc w:val="both"/>
        <w:rPr>
          <w:sz w:val="28"/>
          <w:szCs w:val="28"/>
        </w:rPr>
      </w:pPr>
      <w:r w:rsidRPr="000D0061">
        <w:rPr>
          <w:sz w:val="28"/>
          <w:szCs w:val="28"/>
        </w:rPr>
        <w:t xml:space="preserve">- снижение доли молодых семей, находящихся в трудной жизненной ситуации и социально-опасном положении; </w:t>
      </w:r>
    </w:p>
    <w:p w:rsidR="001F6F5E" w:rsidRPr="000D0061" w:rsidRDefault="001F6F5E" w:rsidP="001F6F5E">
      <w:pPr>
        <w:ind w:firstLine="709"/>
        <w:jc w:val="both"/>
        <w:rPr>
          <w:sz w:val="28"/>
          <w:szCs w:val="28"/>
        </w:rPr>
      </w:pPr>
      <w:r w:rsidRPr="000D0061">
        <w:rPr>
          <w:sz w:val="28"/>
          <w:szCs w:val="28"/>
        </w:rPr>
        <w:lastRenderedPageBreak/>
        <w:t>- развитие информационно-коммуникативной сети, ориентированной на различные возрастные группы молодежи.</w:t>
      </w:r>
    </w:p>
    <w:p w:rsidR="001F6F5E" w:rsidRPr="000D0061" w:rsidRDefault="001F6F5E" w:rsidP="001F6F5E">
      <w:pPr>
        <w:ind w:firstLine="706"/>
        <w:jc w:val="both"/>
        <w:rPr>
          <w:b/>
          <w:bCs/>
          <w:sz w:val="28"/>
          <w:szCs w:val="28"/>
        </w:rPr>
      </w:pPr>
      <w:r w:rsidRPr="000D0061">
        <w:rPr>
          <w:bCs/>
          <w:sz w:val="28"/>
          <w:szCs w:val="28"/>
        </w:rPr>
        <w:t xml:space="preserve">2.2.5. Гражданская активность населения, выступающая условием реализации полномочий муниципалитета, обеспечивается достижением следующих целей и задач: </w:t>
      </w:r>
    </w:p>
    <w:p w:rsidR="001F6F5E" w:rsidRPr="000D0061" w:rsidRDefault="001F6F5E" w:rsidP="001F6F5E">
      <w:pPr>
        <w:ind w:firstLine="706"/>
        <w:jc w:val="both"/>
        <w:rPr>
          <w:sz w:val="28"/>
          <w:szCs w:val="28"/>
        </w:rPr>
      </w:pPr>
      <w:r w:rsidRPr="000D0061">
        <w:rPr>
          <w:sz w:val="28"/>
          <w:szCs w:val="28"/>
        </w:rPr>
        <w:t xml:space="preserve"> Основные цели и задачи:</w:t>
      </w:r>
    </w:p>
    <w:p w:rsidR="001F6F5E" w:rsidRPr="000D0061" w:rsidRDefault="001F6F5E" w:rsidP="001F6F5E">
      <w:pPr>
        <w:ind w:firstLine="706"/>
        <w:jc w:val="both"/>
        <w:rPr>
          <w:bCs/>
          <w:sz w:val="28"/>
          <w:szCs w:val="28"/>
        </w:rPr>
      </w:pPr>
      <w:r w:rsidRPr="000D0061">
        <w:rPr>
          <w:bCs/>
          <w:sz w:val="28"/>
          <w:szCs w:val="28"/>
        </w:rPr>
        <w:tab/>
        <w:t xml:space="preserve">- </w:t>
      </w:r>
      <w:r w:rsidRPr="000D0061">
        <w:rPr>
          <w:sz w:val="28"/>
          <w:szCs w:val="28"/>
        </w:rPr>
        <w:t>стимулирование механизмов общественно-муниципального партнерства в интересах развития муниципального района;</w:t>
      </w:r>
    </w:p>
    <w:p w:rsidR="001F6F5E" w:rsidRPr="000D0061" w:rsidRDefault="001F6F5E" w:rsidP="001F6F5E">
      <w:pPr>
        <w:ind w:firstLine="706"/>
        <w:jc w:val="both"/>
        <w:rPr>
          <w:sz w:val="28"/>
          <w:szCs w:val="28"/>
        </w:rPr>
      </w:pPr>
      <w:r w:rsidRPr="000D0061">
        <w:rPr>
          <w:sz w:val="28"/>
          <w:szCs w:val="28"/>
        </w:rPr>
        <w:tab/>
        <w:t xml:space="preserve">- повышение уровня вовлеченности населения в территориальное общественное самоуправление, в </w:t>
      </w:r>
      <w:proofErr w:type="spellStart"/>
      <w:r w:rsidRPr="000D0061">
        <w:rPr>
          <w:sz w:val="28"/>
          <w:szCs w:val="28"/>
        </w:rPr>
        <w:t>т.ч</w:t>
      </w:r>
      <w:proofErr w:type="spellEnd"/>
      <w:r w:rsidRPr="000D0061">
        <w:rPr>
          <w:sz w:val="28"/>
          <w:szCs w:val="28"/>
        </w:rPr>
        <w:t>. за счет использования конкурсных механизмов;</w:t>
      </w:r>
    </w:p>
    <w:p w:rsidR="001F6F5E" w:rsidRPr="000D0061" w:rsidRDefault="001F6F5E" w:rsidP="001F6F5E">
      <w:pPr>
        <w:ind w:firstLine="706"/>
        <w:jc w:val="both"/>
        <w:rPr>
          <w:sz w:val="28"/>
          <w:szCs w:val="28"/>
        </w:rPr>
      </w:pPr>
      <w:r w:rsidRPr="000D0061">
        <w:rPr>
          <w:sz w:val="28"/>
          <w:szCs w:val="28"/>
        </w:rPr>
        <w:t xml:space="preserve">- развитие системы стимулирования и поддержки деятельности общественных организаций и объединений, в том числе за счет </w:t>
      </w:r>
      <w:proofErr w:type="spellStart"/>
      <w:r w:rsidRPr="000D0061">
        <w:rPr>
          <w:sz w:val="28"/>
          <w:szCs w:val="28"/>
        </w:rPr>
        <w:t>грантовых</w:t>
      </w:r>
      <w:proofErr w:type="spellEnd"/>
      <w:r w:rsidRPr="000D0061">
        <w:rPr>
          <w:sz w:val="28"/>
          <w:szCs w:val="28"/>
        </w:rPr>
        <w:t xml:space="preserve"> форм; </w:t>
      </w:r>
    </w:p>
    <w:p w:rsidR="001F6F5E" w:rsidRPr="000D0061" w:rsidRDefault="001F6F5E" w:rsidP="001F6F5E">
      <w:pPr>
        <w:ind w:firstLine="706"/>
        <w:jc w:val="both"/>
        <w:rPr>
          <w:sz w:val="28"/>
          <w:szCs w:val="28"/>
        </w:rPr>
      </w:pPr>
      <w:r w:rsidRPr="000D0061">
        <w:rPr>
          <w:sz w:val="28"/>
          <w:szCs w:val="28"/>
        </w:rPr>
        <w:tab/>
        <w:t>- поиск новых возможностей информирования населения с целью участия в общественной деятельности.</w:t>
      </w:r>
    </w:p>
    <w:p w:rsidR="001F6F5E" w:rsidRPr="000D0061" w:rsidRDefault="001F6F5E" w:rsidP="001F6F5E">
      <w:pPr>
        <w:ind w:firstLine="706"/>
        <w:jc w:val="both"/>
        <w:rPr>
          <w:sz w:val="28"/>
          <w:szCs w:val="28"/>
        </w:rPr>
      </w:pPr>
      <w:r w:rsidRPr="000D0061">
        <w:rPr>
          <w:bCs/>
          <w:sz w:val="28"/>
          <w:szCs w:val="28"/>
        </w:rPr>
        <w:t>Ожидаемые результаты:</w:t>
      </w:r>
    </w:p>
    <w:p w:rsidR="001F6F5E" w:rsidRPr="000D0061" w:rsidRDefault="001F6F5E" w:rsidP="001F6F5E">
      <w:pPr>
        <w:pStyle w:val="a7"/>
        <w:numPr>
          <w:ilvl w:val="0"/>
          <w:numId w:val="15"/>
        </w:numPr>
        <w:tabs>
          <w:tab w:val="clear" w:pos="900"/>
          <w:tab w:val="num" w:pos="851"/>
          <w:tab w:val="num" w:pos="928"/>
        </w:tabs>
        <w:ind w:left="0" w:firstLine="708"/>
        <w:rPr>
          <w:rFonts w:ascii="Times New Roman" w:hAnsi="Times New Roman" w:cs="Times New Roman"/>
        </w:rPr>
      </w:pPr>
      <w:r w:rsidRPr="000D0061">
        <w:rPr>
          <w:rFonts w:ascii="Times New Roman" w:hAnsi="Times New Roman" w:cs="Times New Roman"/>
        </w:rPr>
        <w:t>рост числа реализованных социальных проектов общественными организациями и объединениями</w:t>
      </w:r>
      <w:r w:rsidRPr="000D0061">
        <w:rPr>
          <w:rFonts w:ascii="Times New Roman" w:hAnsi="Times New Roman" w:cs="Times New Roman"/>
          <w:lang w:val="ru-RU"/>
        </w:rPr>
        <w:t xml:space="preserve"> до</w:t>
      </w:r>
      <w:r w:rsidRPr="000D0061">
        <w:rPr>
          <w:rFonts w:ascii="Times New Roman" w:hAnsi="Times New Roman" w:cs="Times New Roman"/>
        </w:rPr>
        <w:t xml:space="preserve"> 50%;</w:t>
      </w:r>
    </w:p>
    <w:p w:rsidR="001F6F5E" w:rsidRPr="000D0061" w:rsidRDefault="001F6F5E" w:rsidP="001F6F5E">
      <w:pPr>
        <w:pStyle w:val="a7"/>
        <w:numPr>
          <w:ilvl w:val="0"/>
          <w:numId w:val="15"/>
        </w:numPr>
        <w:tabs>
          <w:tab w:val="clear" w:pos="900"/>
          <w:tab w:val="num" w:pos="851"/>
          <w:tab w:val="num" w:pos="928"/>
        </w:tabs>
        <w:ind w:left="0" w:firstLine="708"/>
        <w:rPr>
          <w:rFonts w:ascii="Times New Roman" w:hAnsi="Times New Roman" w:cs="Times New Roman"/>
        </w:rPr>
      </w:pPr>
      <w:r w:rsidRPr="000D0061">
        <w:rPr>
          <w:rFonts w:ascii="Times New Roman" w:hAnsi="Times New Roman" w:cs="Times New Roman"/>
        </w:rPr>
        <w:t xml:space="preserve"> увеличение количества граждан, участвующих в общественной деятельности</w:t>
      </w:r>
      <w:r w:rsidRPr="000D0061">
        <w:rPr>
          <w:rFonts w:ascii="Times New Roman" w:hAnsi="Times New Roman" w:cs="Times New Roman"/>
          <w:lang w:val="ru-RU"/>
        </w:rPr>
        <w:t xml:space="preserve"> </w:t>
      </w:r>
      <w:r w:rsidRPr="000D0061">
        <w:rPr>
          <w:rFonts w:ascii="Times New Roman" w:hAnsi="Times New Roman" w:cs="Times New Roman"/>
        </w:rPr>
        <w:t>до 7 тыс. человек;</w:t>
      </w:r>
    </w:p>
    <w:p w:rsidR="001F6F5E" w:rsidRPr="000D0061" w:rsidRDefault="001F6F5E" w:rsidP="001F6F5E">
      <w:pPr>
        <w:pStyle w:val="a7"/>
        <w:numPr>
          <w:ilvl w:val="0"/>
          <w:numId w:val="15"/>
        </w:numPr>
        <w:tabs>
          <w:tab w:val="clear" w:pos="900"/>
          <w:tab w:val="num" w:pos="851"/>
          <w:tab w:val="num" w:pos="928"/>
        </w:tabs>
        <w:ind w:left="0" w:firstLine="708"/>
        <w:rPr>
          <w:rFonts w:ascii="Times New Roman" w:hAnsi="Times New Roman" w:cs="Times New Roman"/>
        </w:rPr>
      </w:pPr>
      <w:r w:rsidRPr="000D0061">
        <w:rPr>
          <w:rFonts w:ascii="Times New Roman" w:hAnsi="Times New Roman" w:cs="Times New Roman"/>
        </w:rPr>
        <w:t xml:space="preserve"> расширение перечня социальных услуг, оказываемых</w:t>
      </w:r>
      <w:r w:rsidRPr="000D0061">
        <w:rPr>
          <w:rFonts w:ascii="Times New Roman" w:hAnsi="Times New Roman" w:cs="Times New Roman"/>
          <w:b/>
        </w:rPr>
        <w:t xml:space="preserve"> </w:t>
      </w:r>
      <w:r w:rsidRPr="000D0061">
        <w:rPr>
          <w:rFonts w:ascii="Times New Roman" w:hAnsi="Times New Roman" w:cs="Times New Roman"/>
        </w:rPr>
        <w:t>некоммерческим сектором района</w:t>
      </w:r>
      <w:r w:rsidRPr="000D0061">
        <w:rPr>
          <w:rFonts w:ascii="Times New Roman" w:hAnsi="Times New Roman" w:cs="Times New Roman"/>
          <w:lang w:val="ru-RU"/>
        </w:rPr>
        <w:t>, до 30-ти;</w:t>
      </w:r>
    </w:p>
    <w:p w:rsidR="001F6F5E" w:rsidRPr="000D0061" w:rsidRDefault="001F6F5E" w:rsidP="001F6F5E">
      <w:pPr>
        <w:pStyle w:val="a7"/>
        <w:numPr>
          <w:ilvl w:val="0"/>
          <w:numId w:val="15"/>
        </w:numPr>
        <w:tabs>
          <w:tab w:val="clear" w:pos="900"/>
          <w:tab w:val="num" w:pos="851"/>
          <w:tab w:val="num" w:pos="928"/>
        </w:tabs>
        <w:ind w:left="0" w:firstLine="708"/>
        <w:rPr>
          <w:rFonts w:ascii="Times New Roman" w:hAnsi="Times New Roman" w:cs="Times New Roman"/>
        </w:rPr>
      </w:pPr>
      <w:r w:rsidRPr="000D0061">
        <w:rPr>
          <w:rFonts w:ascii="Times New Roman" w:hAnsi="Times New Roman" w:cs="Times New Roman"/>
          <w:lang w:val="ru-RU"/>
        </w:rPr>
        <w:t>использование форм общественного контроля в деятельности</w:t>
      </w:r>
      <w:r w:rsidRPr="000D0061">
        <w:rPr>
          <w:rFonts w:ascii="Times New Roman" w:hAnsi="Times New Roman" w:cs="Times New Roman"/>
        </w:rPr>
        <w:t xml:space="preserve"> Общественного совета </w:t>
      </w:r>
      <w:r w:rsidRPr="000D0061">
        <w:rPr>
          <w:rFonts w:ascii="Times New Roman" w:hAnsi="Times New Roman" w:cs="Times New Roman"/>
          <w:lang w:val="ru-RU"/>
        </w:rPr>
        <w:t>с целью вовлечения населения в решение вопросов местного самоуправления.</w:t>
      </w:r>
    </w:p>
    <w:p w:rsidR="001F6F5E" w:rsidRPr="000D0061" w:rsidRDefault="001F6F5E" w:rsidP="001F6F5E">
      <w:pPr>
        <w:widowControl w:val="0"/>
        <w:autoSpaceDE w:val="0"/>
        <w:autoSpaceDN w:val="0"/>
        <w:adjustRightInd w:val="0"/>
        <w:ind w:firstLine="706"/>
        <w:jc w:val="both"/>
        <w:outlineLvl w:val="1"/>
        <w:rPr>
          <w:sz w:val="28"/>
          <w:szCs w:val="28"/>
        </w:rPr>
      </w:pPr>
      <w:r w:rsidRPr="000D0061">
        <w:rPr>
          <w:sz w:val="28"/>
          <w:szCs w:val="28"/>
        </w:rPr>
        <w:t xml:space="preserve">2.2.6. Противодействие терроризму, экстремизму и </w:t>
      </w:r>
      <w:proofErr w:type="gramStart"/>
      <w:r w:rsidRPr="000D0061">
        <w:rPr>
          <w:sz w:val="28"/>
          <w:szCs w:val="28"/>
        </w:rPr>
        <w:t>другим</w:t>
      </w:r>
      <w:proofErr w:type="gramEnd"/>
      <w:r w:rsidRPr="000D0061">
        <w:rPr>
          <w:sz w:val="28"/>
          <w:szCs w:val="28"/>
        </w:rPr>
        <w:t xml:space="preserve"> преступным и иным противоправным посягательствам обеспечивается реализацией следующих целей и задач:</w:t>
      </w:r>
    </w:p>
    <w:p w:rsidR="001F6F5E" w:rsidRPr="000D0061" w:rsidRDefault="001F6F5E" w:rsidP="001F6F5E">
      <w:pPr>
        <w:widowControl w:val="0"/>
        <w:autoSpaceDE w:val="0"/>
        <w:autoSpaceDN w:val="0"/>
        <w:adjustRightInd w:val="0"/>
        <w:ind w:firstLine="709"/>
        <w:jc w:val="both"/>
        <w:rPr>
          <w:sz w:val="28"/>
          <w:szCs w:val="28"/>
        </w:rPr>
      </w:pPr>
      <w:r w:rsidRPr="000D0061">
        <w:rPr>
          <w:rFonts w:eastAsia="Arial Unicode MS"/>
          <w:sz w:val="28"/>
          <w:szCs w:val="28"/>
        </w:rPr>
        <w:t>- участие в реализации единой государственной политики в области борьбы с терроризмом на территории муниципального района;</w:t>
      </w:r>
    </w:p>
    <w:p w:rsidR="001F6F5E" w:rsidRPr="000D0061" w:rsidRDefault="001F6F5E" w:rsidP="001F6F5E">
      <w:pPr>
        <w:widowControl w:val="0"/>
        <w:autoSpaceDE w:val="0"/>
        <w:autoSpaceDN w:val="0"/>
        <w:adjustRightInd w:val="0"/>
        <w:ind w:firstLine="709"/>
        <w:jc w:val="both"/>
        <w:rPr>
          <w:sz w:val="28"/>
          <w:szCs w:val="28"/>
        </w:rPr>
      </w:pPr>
      <w:r w:rsidRPr="000D0061">
        <w:rPr>
          <w:sz w:val="28"/>
          <w:szCs w:val="28"/>
        </w:rPr>
        <w:t>- обеспечение антитеррористической устойчивости и безопасного функционирования на территории муниципального района объектов возможных террористических посягательств;</w:t>
      </w:r>
    </w:p>
    <w:p w:rsidR="001F6F5E" w:rsidRPr="000D0061" w:rsidRDefault="001F6F5E" w:rsidP="001F6F5E">
      <w:pPr>
        <w:widowControl w:val="0"/>
        <w:autoSpaceDE w:val="0"/>
        <w:autoSpaceDN w:val="0"/>
        <w:adjustRightInd w:val="0"/>
        <w:ind w:firstLine="709"/>
        <w:jc w:val="both"/>
        <w:rPr>
          <w:sz w:val="28"/>
          <w:szCs w:val="28"/>
        </w:rPr>
      </w:pPr>
      <w:r w:rsidRPr="000D0061">
        <w:rPr>
          <w:sz w:val="28"/>
          <w:szCs w:val="28"/>
        </w:rPr>
        <w:t xml:space="preserve">- организация взаимодействия субъектов профилактики экстремистской деятельности с молодежными общественными объединениями;   </w:t>
      </w:r>
    </w:p>
    <w:p w:rsidR="001F6F5E" w:rsidRPr="000D0061" w:rsidRDefault="001F6F5E" w:rsidP="001F6F5E">
      <w:pPr>
        <w:tabs>
          <w:tab w:val="left" w:pos="288"/>
        </w:tabs>
        <w:autoSpaceDE w:val="0"/>
        <w:autoSpaceDN w:val="0"/>
        <w:adjustRightInd w:val="0"/>
        <w:ind w:firstLine="709"/>
        <w:jc w:val="both"/>
        <w:rPr>
          <w:sz w:val="28"/>
          <w:szCs w:val="28"/>
        </w:rPr>
      </w:pPr>
      <w:r w:rsidRPr="000D0061">
        <w:rPr>
          <w:sz w:val="28"/>
          <w:szCs w:val="28"/>
        </w:rPr>
        <w:t>- совершенствование системы профилактических мер, направленных на противодействие терроризму;</w:t>
      </w:r>
    </w:p>
    <w:p w:rsidR="001F6F5E" w:rsidRPr="000D0061" w:rsidRDefault="001F6F5E" w:rsidP="001F6F5E">
      <w:pPr>
        <w:tabs>
          <w:tab w:val="left" w:pos="288"/>
        </w:tabs>
        <w:autoSpaceDE w:val="0"/>
        <w:autoSpaceDN w:val="0"/>
        <w:adjustRightInd w:val="0"/>
        <w:ind w:firstLine="709"/>
        <w:jc w:val="both"/>
        <w:rPr>
          <w:sz w:val="28"/>
          <w:szCs w:val="28"/>
        </w:rPr>
      </w:pPr>
      <w:r w:rsidRPr="000D0061">
        <w:rPr>
          <w:sz w:val="28"/>
          <w:szCs w:val="28"/>
        </w:rPr>
        <w:t>- устранение предпосылок и условий возникновения террористических и экстремистских проявлений;</w:t>
      </w:r>
    </w:p>
    <w:p w:rsidR="001F6F5E" w:rsidRPr="000D0061" w:rsidRDefault="001F6F5E" w:rsidP="001F6F5E">
      <w:pPr>
        <w:tabs>
          <w:tab w:val="left" w:pos="288"/>
        </w:tabs>
        <w:autoSpaceDE w:val="0"/>
        <w:autoSpaceDN w:val="0"/>
        <w:adjustRightInd w:val="0"/>
        <w:ind w:firstLine="709"/>
        <w:jc w:val="both"/>
        <w:rPr>
          <w:sz w:val="28"/>
          <w:szCs w:val="28"/>
        </w:rPr>
      </w:pPr>
      <w:r w:rsidRPr="000D0061">
        <w:rPr>
          <w:sz w:val="28"/>
          <w:szCs w:val="28"/>
        </w:rPr>
        <w:t>- вовлечение граждан, организаций, средств массовой информации в процесс участия в противодействии террористическим и экстремистским проявлениям;</w:t>
      </w:r>
    </w:p>
    <w:p w:rsidR="001F6F5E" w:rsidRPr="000D0061" w:rsidRDefault="001F6F5E" w:rsidP="001F6F5E">
      <w:pPr>
        <w:tabs>
          <w:tab w:val="left" w:pos="288"/>
        </w:tabs>
        <w:autoSpaceDE w:val="0"/>
        <w:autoSpaceDN w:val="0"/>
        <w:adjustRightInd w:val="0"/>
        <w:ind w:firstLine="709"/>
        <w:jc w:val="both"/>
        <w:rPr>
          <w:sz w:val="28"/>
          <w:szCs w:val="28"/>
        </w:rPr>
      </w:pPr>
      <w:r w:rsidRPr="000D0061">
        <w:rPr>
          <w:sz w:val="28"/>
          <w:szCs w:val="28"/>
        </w:rPr>
        <w:t>- формирование у граждан активной позиции в противодействии терроризму и повышение их готовности к действиям при возникновении террористической угрозы;</w:t>
      </w:r>
    </w:p>
    <w:p w:rsidR="001F6F5E" w:rsidRPr="000D0061" w:rsidRDefault="001F6F5E" w:rsidP="001F6F5E">
      <w:pPr>
        <w:widowControl w:val="0"/>
        <w:autoSpaceDE w:val="0"/>
        <w:autoSpaceDN w:val="0"/>
        <w:adjustRightInd w:val="0"/>
        <w:ind w:firstLine="709"/>
        <w:jc w:val="both"/>
        <w:rPr>
          <w:rFonts w:eastAsia="Arial Unicode MS"/>
          <w:vanish/>
          <w:sz w:val="28"/>
          <w:szCs w:val="28"/>
        </w:rPr>
      </w:pPr>
      <w:r w:rsidRPr="000D0061">
        <w:rPr>
          <w:rFonts w:eastAsia="Arial Unicode MS"/>
          <w:vanish/>
          <w:sz w:val="28"/>
          <w:szCs w:val="28"/>
        </w:rPr>
        <w:t>преступным и иным противоправным посягательствамв области противодействия терроризму:в области противодействия терроризму:</w:t>
      </w:r>
    </w:p>
    <w:p w:rsidR="001F6F5E" w:rsidRPr="000D0061" w:rsidRDefault="001F6F5E" w:rsidP="001F6F5E">
      <w:pPr>
        <w:widowControl w:val="0"/>
        <w:autoSpaceDE w:val="0"/>
        <w:autoSpaceDN w:val="0"/>
        <w:adjustRightInd w:val="0"/>
        <w:ind w:firstLine="709"/>
        <w:jc w:val="both"/>
        <w:rPr>
          <w:rFonts w:eastAsia="Arial Unicode MS"/>
          <w:bCs/>
          <w:sz w:val="28"/>
          <w:szCs w:val="28"/>
        </w:rPr>
      </w:pPr>
      <w:r w:rsidRPr="000D0061">
        <w:rPr>
          <w:rFonts w:eastAsia="Arial Unicode MS"/>
          <w:bCs/>
          <w:sz w:val="28"/>
          <w:szCs w:val="28"/>
        </w:rPr>
        <w:lastRenderedPageBreak/>
        <w:t>- обеспечение общественной безопасности, профилактика правонарушений, социальных и межнациональных конфликтов, предупреждение, ликвидация и (или) минимизация последствий чрезвычайных ситуаций природного и техногенного характера;</w:t>
      </w:r>
    </w:p>
    <w:p w:rsidR="001F6F5E" w:rsidRPr="000D0061" w:rsidRDefault="001F6F5E" w:rsidP="001F6F5E">
      <w:pPr>
        <w:widowControl w:val="0"/>
        <w:autoSpaceDE w:val="0"/>
        <w:autoSpaceDN w:val="0"/>
        <w:adjustRightInd w:val="0"/>
        <w:ind w:firstLine="709"/>
        <w:jc w:val="both"/>
        <w:rPr>
          <w:rFonts w:eastAsia="Arial Unicode MS"/>
          <w:bCs/>
          <w:sz w:val="28"/>
          <w:szCs w:val="28"/>
        </w:rPr>
      </w:pPr>
      <w:r w:rsidRPr="000D0061">
        <w:rPr>
          <w:rFonts w:eastAsia="Arial Unicode MS"/>
          <w:bCs/>
          <w:sz w:val="28"/>
          <w:szCs w:val="28"/>
        </w:rPr>
        <w:t>- профилактика социальных и межнациональных конфликтов, деятельности, направленной на разжигание расовой, национальной и религиозной розни, ненависти либо вражды.</w:t>
      </w:r>
    </w:p>
    <w:p w:rsidR="001F6F5E" w:rsidRPr="000D0061" w:rsidRDefault="001F6F5E" w:rsidP="001F6F5E">
      <w:pPr>
        <w:widowControl w:val="0"/>
        <w:autoSpaceDE w:val="0"/>
        <w:autoSpaceDN w:val="0"/>
        <w:adjustRightInd w:val="0"/>
        <w:ind w:firstLine="709"/>
        <w:jc w:val="both"/>
        <w:rPr>
          <w:rFonts w:eastAsia="Arial Unicode MS"/>
          <w:bCs/>
          <w:sz w:val="28"/>
          <w:szCs w:val="28"/>
        </w:rPr>
      </w:pPr>
      <w:r w:rsidRPr="000D0061">
        <w:rPr>
          <w:rFonts w:eastAsia="Arial Unicode MS"/>
          <w:bCs/>
          <w:sz w:val="28"/>
          <w:szCs w:val="28"/>
        </w:rPr>
        <w:t xml:space="preserve">Ожидаемые результаты </w:t>
      </w:r>
    </w:p>
    <w:p w:rsidR="001F6F5E" w:rsidRPr="000D0061" w:rsidRDefault="001F6F5E" w:rsidP="001F6F5E">
      <w:pPr>
        <w:tabs>
          <w:tab w:val="left" w:pos="317"/>
        </w:tabs>
        <w:autoSpaceDE w:val="0"/>
        <w:autoSpaceDN w:val="0"/>
        <w:adjustRightInd w:val="0"/>
        <w:ind w:firstLine="709"/>
        <w:jc w:val="both"/>
        <w:rPr>
          <w:sz w:val="28"/>
          <w:szCs w:val="28"/>
        </w:rPr>
      </w:pPr>
      <w:r w:rsidRPr="000D0061">
        <w:rPr>
          <w:sz w:val="28"/>
          <w:szCs w:val="28"/>
        </w:rPr>
        <w:t>-</w:t>
      </w:r>
      <w:r w:rsidRPr="000D0061">
        <w:rPr>
          <w:sz w:val="28"/>
          <w:szCs w:val="28"/>
        </w:rPr>
        <w:tab/>
        <w:t>совершенствование форм и методов работы органов местного самоуправления  муниципального района по профилактике терроризма и экстремизма, проявлений ксенофобии, национальной и расовой нетерпимости, противодействию этнической дискриминации на территории муниципального образования;</w:t>
      </w:r>
    </w:p>
    <w:p w:rsidR="001F6F5E" w:rsidRPr="000D0061" w:rsidRDefault="001F6F5E" w:rsidP="001F6F5E">
      <w:pPr>
        <w:autoSpaceDE w:val="0"/>
        <w:autoSpaceDN w:val="0"/>
        <w:adjustRightInd w:val="0"/>
        <w:ind w:firstLine="709"/>
        <w:jc w:val="both"/>
        <w:rPr>
          <w:sz w:val="28"/>
          <w:szCs w:val="28"/>
        </w:rPr>
      </w:pPr>
      <w:r w:rsidRPr="000D0061">
        <w:rPr>
          <w:sz w:val="28"/>
          <w:szCs w:val="28"/>
        </w:rPr>
        <w:t>- распространение культуры интернационализма, согласия, национальной и религиозной терпимости в среде учащихся общеобразовательных учебных учреждений;</w:t>
      </w:r>
    </w:p>
    <w:p w:rsidR="001F6F5E" w:rsidRPr="000D0061" w:rsidRDefault="001F6F5E" w:rsidP="001F6F5E">
      <w:pPr>
        <w:autoSpaceDE w:val="0"/>
        <w:autoSpaceDN w:val="0"/>
        <w:adjustRightInd w:val="0"/>
        <w:ind w:firstLine="709"/>
        <w:jc w:val="both"/>
        <w:rPr>
          <w:sz w:val="28"/>
          <w:szCs w:val="28"/>
        </w:rPr>
      </w:pPr>
      <w:r w:rsidRPr="000D0061">
        <w:rPr>
          <w:sz w:val="28"/>
          <w:szCs w:val="28"/>
        </w:rPr>
        <w:t xml:space="preserve">- гармонизация межнациональных отношений, повышение уровня </w:t>
      </w:r>
      <w:proofErr w:type="spellStart"/>
      <w:r w:rsidRPr="000D0061">
        <w:rPr>
          <w:sz w:val="28"/>
          <w:szCs w:val="28"/>
        </w:rPr>
        <w:t>этносоциальной</w:t>
      </w:r>
      <w:proofErr w:type="spellEnd"/>
      <w:r w:rsidRPr="000D0061">
        <w:rPr>
          <w:sz w:val="28"/>
          <w:szCs w:val="28"/>
        </w:rPr>
        <w:t xml:space="preserve"> комфортности;</w:t>
      </w:r>
    </w:p>
    <w:p w:rsidR="001F6F5E" w:rsidRPr="000D0061" w:rsidRDefault="001F6F5E" w:rsidP="001F6F5E">
      <w:pPr>
        <w:autoSpaceDE w:val="0"/>
        <w:autoSpaceDN w:val="0"/>
        <w:adjustRightInd w:val="0"/>
        <w:ind w:firstLine="709"/>
        <w:jc w:val="both"/>
        <w:rPr>
          <w:sz w:val="28"/>
          <w:szCs w:val="28"/>
        </w:rPr>
      </w:pPr>
      <w:r w:rsidRPr="000D0061">
        <w:rPr>
          <w:sz w:val="28"/>
          <w:szCs w:val="28"/>
        </w:rPr>
        <w:t>- формирование нетерпимости ко всем фактам террористических и экстремистских проявлений, а также толерантного сознания, позитивных установок к представителям иных этнических и конфессиональных сообществ;</w:t>
      </w:r>
    </w:p>
    <w:p w:rsidR="001F6F5E" w:rsidRPr="000D0061" w:rsidRDefault="001F6F5E" w:rsidP="001F6F5E">
      <w:pPr>
        <w:tabs>
          <w:tab w:val="left" w:pos="312"/>
        </w:tabs>
        <w:autoSpaceDE w:val="0"/>
        <w:autoSpaceDN w:val="0"/>
        <w:adjustRightInd w:val="0"/>
        <w:ind w:firstLine="709"/>
        <w:jc w:val="both"/>
        <w:rPr>
          <w:sz w:val="28"/>
          <w:szCs w:val="28"/>
        </w:rPr>
      </w:pPr>
      <w:r w:rsidRPr="000D0061">
        <w:rPr>
          <w:sz w:val="28"/>
          <w:szCs w:val="28"/>
        </w:rPr>
        <w:t>-</w:t>
      </w:r>
      <w:r w:rsidRPr="000D0061">
        <w:rPr>
          <w:sz w:val="28"/>
          <w:szCs w:val="28"/>
        </w:rPr>
        <w:tab/>
        <w:t>укрепление и культивирование в молодежной среде атмосферы межэтнического согласия и толерантности;</w:t>
      </w:r>
    </w:p>
    <w:p w:rsidR="001F6F5E" w:rsidRPr="000D0061" w:rsidRDefault="001F6F5E" w:rsidP="001F6F5E">
      <w:pPr>
        <w:autoSpaceDE w:val="0"/>
        <w:autoSpaceDN w:val="0"/>
        <w:adjustRightInd w:val="0"/>
        <w:ind w:firstLine="709"/>
        <w:jc w:val="both"/>
        <w:rPr>
          <w:sz w:val="28"/>
          <w:szCs w:val="28"/>
        </w:rPr>
      </w:pPr>
      <w:r w:rsidRPr="000D0061">
        <w:rPr>
          <w:sz w:val="28"/>
          <w:szCs w:val="28"/>
        </w:rPr>
        <w:t>- недопущение создания и деятельности националистических экстремистских молодежных группировок;</w:t>
      </w:r>
    </w:p>
    <w:p w:rsidR="001F6F5E" w:rsidRPr="000D0061" w:rsidRDefault="001F6F5E" w:rsidP="001F6F5E">
      <w:pPr>
        <w:widowControl w:val="0"/>
        <w:autoSpaceDE w:val="0"/>
        <w:autoSpaceDN w:val="0"/>
        <w:adjustRightInd w:val="0"/>
        <w:ind w:firstLine="709"/>
        <w:jc w:val="both"/>
        <w:rPr>
          <w:rFonts w:eastAsia="Arial Unicode MS"/>
          <w:b/>
          <w:bCs/>
          <w:sz w:val="28"/>
          <w:szCs w:val="28"/>
        </w:rPr>
      </w:pPr>
      <w:r w:rsidRPr="000D0061">
        <w:rPr>
          <w:sz w:val="28"/>
          <w:szCs w:val="28"/>
        </w:rPr>
        <w:t>- формирование единого информационного пространства для пропаганды и распространения на территории муниципального образования идей толерантности, гражданской солидарности, уважения к другим культурам, в том числе через средства массовой информации муниципального района;</w:t>
      </w:r>
    </w:p>
    <w:p w:rsidR="001F6F5E" w:rsidRPr="000D0061" w:rsidRDefault="001F6F5E" w:rsidP="001F6F5E">
      <w:pPr>
        <w:widowControl w:val="0"/>
        <w:autoSpaceDE w:val="0"/>
        <w:autoSpaceDN w:val="0"/>
        <w:adjustRightInd w:val="0"/>
        <w:ind w:firstLine="709"/>
        <w:jc w:val="both"/>
        <w:rPr>
          <w:rFonts w:eastAsia="Arial Unicode MS"/>
          <w:sz w:val="28"/>
          <w:szCs w:val="28"/>
        </w:rPr>
      </w:pPr>
      <w:r w:rsidRPr="000D0061">
        <w:rPr>
          <w:rFonts w:eastAsia="Arial Unicode MS"/>
          <w:bCs/>
          <w:sz w:val="28"/>
          <w:szCs w:val="28"/>
        </w:rPr>
        <w:t xml:space="preserve">- </w:t>
      </w:r>
      <w:r w:rsidRPr="000D0061">
        <w:rPr>
          <w:rFonts w:eastAsia="Arial Unicode MS"/>
          <w:sz w:val="28"/>
          <w:szCs w:val="28"/>
        </w:rPr>
        <w:t>повышение защищенности населения от чрезвычайных ситуаций природного и техногенного характера, а также от последствий проявления терроризма и экстремизма;</w:t>
      </w:r>
    </w:p>
    <w:p w:rsidR="001F6F5E" w:rsidRPr="000D0061" w:rsidRDefault="001F6F5E" w:rsidP="001F6F5E">
      <w:pPr>
        <w:widowControl w:val="0"/>
        <w:autoSpaceDE w:val="0"/>
        <w:autoSpaceDN w:val="0"/>
        <w:adjustRightInd w:val="0"/>
        <w:ind w:firstLine="709"/>
        <w:jc w:val="both"/>
        <w:rPr>
          <w:rFonts w:eastAsia="Arial Unicode MS"/>
          <w:sz w:val="28"/>
          <w:szCs w:val="28"/>
        </w:rPr>
      </w:pPr>
      <w:r w:rsidRPr="000D0061">
        <w:rPr>
          <w:rFonts w:eastAsia="Arial Unicode MS"/>
          <w:sz w:val="28"/>
          <w:szCs w:val="28"/>
        </w:rPr>
        <w:t>- совершенствование нормативно-правового регулирования в сфере противодействия и профилактики терроризма и экстремизма.</w:t>
      </w:r>
    </w:p>
    <w:p w:rsidR="001F6F5E" w:rsidRPr="000D0061" w:rsidRDefault="001F6F5E" w:rsidP="001F6F5E">
      <w:pPr>
        <w:widowControl w:val="0"/>
        <w:autoSpaceDE w:val="0"/>
        <w:autoSpaceDN w:val="0"/>
        <w:adjustRightInd w:val="0"/>
        <w:ind w:firstLine="709"/>
        <w:jc w:val="both"/>
        <w:rPr>
          <w:bCs/>
          <w:sz w:val="28"/>
          <w:szCs w:val="28"/>
        </w:rPr>
      </w:pPr>
      <w:r w:rsidRPr="000D0061">
        <w:rPr>
          <w:bCs/>
          <w:sz w:val="28"/>
          <w:szCs w:val="28"/>
        </w:rPr>
        <w:t>2.2.7. Охрана окружающей среды и экологическая безопасность обеспечиваются достижением следующих</w:t>
      </w:r>
      <w:r w:rsidRPr="000D0061">
        <w:rPr>
          <w:sz w:val="28"/>
          <w:szCs w:val="28"/>
        </w:rPr>
        <w:t xml:space="preserve"> целей и задач: </w:t>
      </w:r>
    </w:p>
    <w:p w:rsidR="001F6F5E" w:rsidRPr="000D0061" w:rsidRDefault="001F6F5E" w:rsidP="001F6F5E">
      <w:pPr>
        <w:ind w:firstLine="709"/>
        <w:jc w:val="both"/>
        <w:rPr>
          <w:sz w:val="28"/>
          <w:szCs w:val="28"/>
        </w:rPr>
      </w:pPr>
      <w:r w:rsidRPr="000D0061">
        <w:rPr>
          <w:sz w:val="28"/>
          <w:szCs w:val="28"/>
        </w:rPr>
        <w:t>- проведение политики по формированию системы безопасного обращения с отходами, направленной на снижение их образования и возможное вторичное использование;</w:t>
      </w:r>
    </w:p>
    <w:p w:rsidR="001F6F5E" w:rsidRPr="000D0061" w:rsidRDefault="001F6F5E" w:rsidP="001F6F5E">
      <w:pPr>
        <w:ind w:firstLine="709"/>
        <w:jc w:val="both"/>
        <w:rPr>
          <w:sz w:val="28"/>
          <w:szCs w:val="28"/>
        </w:rPr>
      </w:pPr>
      <w:r w:rsidRPr="000D0061">
        <w:rPr>
          <w:sz w:val="28"/>
          <w:szCs w:val="28"/>
        </w:rPr>
        <w:t>- организация комплексного контроля и надзора за выполнением требований законодательства в сфере природопользования и охраны окружающей среды;</w:t>
      </w:r>
    </w:p>
    <w:p w:rsidR="001F6F5E" w:rsidRPr="000D0061" w:rsidRDefault="001F6F5E" w:rsidP="001F6F5E">
      <w:pPr>
        <w:ind w:firstLine="709"/>
        <w:jc w:val="both"/>
        <w:rPr>
          <w:sz w:val="28"/>
          <w:szCs w:val="28"/>
        </w:rPr>
      </w:pPr>
      <w:r w:rsidRPr="000D0061">
        <w:rPr>
          <w:sz w:val="28"/>
          <w:szCs w:val="28"/>
        </w:rPr>
        <w:t>- развитие системы экологического образования и просвещения населения</w:t>
      </w:r>
    </w:p>
    <w:p w:rsidR="001F6F5E" w:rsidRPr="000D0061" w:rsidRDefault="001F6F5E" w:rsidP="001F6F5E">
      <w:pPr>
        <w:ind w:firstLine="709"/>
        <w:jc w:val="both"/>
        <w:rPr>
          <w:sz w:val="28"/>
          <w:szCs w:val="28"/>
        </w:rPr>
      </w:pPr>
      <w:r w:rsidRPr="000D0061">
        <w:rPr>
          <w:sz w:val="28"/>
          <w:szCs w:val="28"/>
        </w:rPr>
        <w:t>Ожидаемые результаты</w:t>
      </w:r>
      <w:r w:rsidRPr="000D0061">
        <w:rPr>
          <w:b/>
          <w:sz w:val="28"/>
          <w:szCs w:val="28"/>
        </w:rPr>
        <w:t>:</w:t>
      </w:r>
      <w:r w:rsidRPr="000D0061">
        <w:rPr>
          <w:sz w:val="28"/>
          <w:szCs w:val="28"/>
        </w:rPr>
        <w:t xml:space="preserve"> </w:t>
      </w:r>
    </w:p>
    <w:p w:rsidR="001F6F5E" w:rsidRPr="000D0061" w:rsidRDefault="001F6F5E" w:rsidP="001F6F5E">
      <w:pPr>
        <w:ind w:firstLine="709"/>
        <w:jc w:val="both"/>
        <w:rPr>
          <w:sz w:val="28"/>
          <w:szCs w:val="28"/>
        </w:rPr>
      </w:pPr>
      <w:r w:rsidRPr="000D0061">
        <w:rPr>
          <w:sz w:val="28"/>
          <w:szCs w:val="28"/>
        </w:rPr>
        <w:t>- снижение негативного воздействия хозяйственной деятельности на окружающую среду;</w:t>
      </w:r>
    </w:p>
    <w:p w:rsidR="001F6F5E" w:rsidRPr="000D0061" w:rsidRDefault="001F6F5E" w:rsidP="001F6F5E">
      <w:pPr>
        <w:ind w:firstLine="709"/>
        <w:jc w:val="both"/>
        <w:rPr>
          <w:sz w:val="28"/>
          <w:szCs w:val="28"/>
        </w:rPr>
      </w:pPr>
      <w:r w:rsidRPr="000D0061">
        <w:rPr>
          <w:sz w:val="28"/>
          <w:szCs w:val="28"/>
        </w:rPr>
        <w:lastRenderedPageBreak/>
        <w:t>- рациональное использование месторождений</w:t>
      </w:r>
      <w:r w:rsidR="00BF01E4">
        <w:rPr>
          <w:sz w:val="28"/>
          <w:szCs w:val="28"/>
        </w:rPr>
        <w:t xml:space="preserve"> </w:t>
      </w:r>
      <w:r w:rsidRPr="000D0061">
        <w:rPr>
          <w:sz w:val="28"/>
          <w:szCs w:val="28"/>
        </w:rPr>
        <w:t>общераспространенных полезных ископаемых;</w:t>
      </w:r>
    </w:p>
    <w:p w:rsidR="001F6F5E" w:rsidRPr="000D0061" w:rsidRDefault="001F6F5E" w:rsidP="001F6F5E">
      <w:pPr>
        <w:ind w:firstLine="709"/>
        <w:jc w:val="both"/>
        <w:rPr>
          <w:sz w:val="28"/>
          <w:szCs w:val="28"/>
        </w:rPr>
      </w:pPr>
      <w:r w:rsidRPr="000D0061">
        <w:rPr>
          <w:sz w:val="28"/>
          <w:szCs w:val="28"/>
        </w:rPr>
        <w:t>- сохранение природных ресурсов на территории района;</w:t>
      </w:r>
    </w:p>
    <w:p w:rsidR="001F6F5E" w:rsidRPr="000D0061" w:rsidRDefault="001F6F5E" w:rsidP="001F6F5E">
      <w:pPr>
        <w:tabs>
          <w:tab w:val="left" w:pos="0"/>
        </w:tabs>
        <w:ind w:firstLine="705"/>
        <w:jc w:val="both"/>
        <w:rPr>
          <w:sz w:val="28"/>
          <w:szCs w:val="28"/>
        </w:rPr>
      </w:pPr>
      <w:r w:rsidRPr="000D0061">
        <w:rPr>
          <w:sz w:val="28"/>
          <w:szCs w:val="28"/>
        </w:rPr>
        <w:t>- повышение уровня экологической культуры населения.</w:t>
      </w:r>
    </w:p>
    <w:p w:rsidR="001F6F5E" w:rsidRPr="000D0061" w:rsidRDefault="001F6F5E" w:rsidP="001F6F5E">
      <w:pPr>
        <w:ind w:firstLine="706"/>
        <w:jc w:val="both"/>
        <w:outlineLvl w:val="3"/>
        <w:rPr>
          <w:sz w:val="28"/>
          <w:szCs w:val="28"/>
        </w:rPr>
      </w:pPr>
      <w:r w:rsidRPr="000D0061">
        <w:rPr>
          <w:bCs/>
          <w:sz w:val="28"/>
          <w:szCs w:val="28"/>
        </w:rPr>
        <w:t xml:space="preserve">2.2.8. Гражданская оборона, предупреждение </w:t>
      </w:r>
      <w:r w:rsidRPr="000D0061">
        <w:rPr>
          <w:bCs/>
          <w:iCs/>
          <w:sz w:val="28"/>
          <w:szCs w:val="28"/>
        </w:rPr>
        <w:t>и ликвидация чрезвычайных ситуаций обеспечиваются достижением следующих целей и задач:</w:t>
      </w:r>
    </w:p>
    <w:p w:rsidR="001F6F5E" w:rsidRPr="000D0061" w:rsidRDefault="001F6F5E" w:rsidP="001F6F5E">
      <w:pPr>
        <w:shd w:val="clear" w:color="auto" w:fill="FFFFFF"/>
        <w:ind w:firstLine="706"/>
        <w:jc w:val="both"/>
        <w:rPr>
          <w:sz w:val="28"/>
          <w:szCs w:val="28"/>
        </w:rPr>
      </w:pPr>
      <w:r w:rsidRPr="000D0061">
        <w:rPr>
          <w:sz w:val="28"/>
          <w:szCs w:val="28"/>
        </w:rPr>
        <w:t>- организации и осуществления мероприятий по гражданской обороне, разработке и реализации планов гражданской обороны, защиты населения района;</w:t>
      </w:r>
    </w:p>
    <w:p w:rsidR="001F6F5E" w:rsidRPr="000D0061" w:rsidRDefault="001F6F5E" w:rsidP="001F6F5E">
      <w:pPr>
        <w:shd w:val="clear" w:color="auto" w:fill="FFFFFF"/>
        <w:ind w:firstLine="706"/>
        <w:jc w:val="both"/>
        <w:rPr>
          <w:sz w:val="28"/>
          <w:szCs w:val="28"/>
        </w:rPr>
      </w:pPr>
      <w:r w:rsidRPr="000D0061">
        <w:rPr>
          <w:sz w:val="28"/>
          <w:szCs w:val="28"/>
        </w:rPr>
        <w:t>- организации подготовки и обучения населения в области гражданской обороны, способам защиты и действиям в чрезвычайных ситуациях;</w:t>
      </w:r>
    </w:p>
    <w:p w:rsidR="001F6F5E" w:rsidRPr="000D0061" w:rsidRDefault="001F6F5E" w:rsidP="001F6F5E">
      <w:pPr>
        <w:shd w:val="clear" w:color="auto" w:fill="FFFFFF"/>
        <w:ind w:firstLine="706"/>
        <w:jc w:val="both"/>
        <w:rPr>
          <w:sz w:val="28"/>
          <w:szCs w:val="28"/>
        </w:rPr>
      </w:pPr>
      <w:r w:rsidRPr="000D0061">
        <w:rPr>
          <w:sz w:val="28"/>
          <w:szCs w:val="28"/>
        </w:rPr>
        <w:t>- развития и поддержания в состоянии постоянной готовности к использованию системы оповещения населения «Рупор», возникающих при ведении военных действий или вследствие этих действий, возникновении чрезвычайных ситуаций и обеспечение своевременного оповещения и информирования населения, в том числе с использованием специализированных технических средств оповещения и информирования населения в местах пребывания людей;</w:t>
      </w:r>
    </w:p>
    <w:p w:rsidR="001F6F5E" w:rsidRPr="000D0061" w:rsidRDefault="001F6F5E" w:rsidP="001F6F5E">
      <w:pPr>
        <w:shd w:val="clear" w:color="auto" w:fill="FFFFFF"/>
        <w:ind w:firstLine="706"/>
        <w:jc w:val="both"/>
        <w:rPr>
          <w:sz w:val="28"/>
          <w:szCs w:val="28"/>
        </w:rPr>
      </w:pPr>
      <w:r w:rsidRPr="000D0061">
        <w:rPr>
          <w:sz w:val="28"/>
          <w:szCs w:val="28"/>
        </w:rPr>
        <w:t>- осуществления подготовки и содержания в готовности к использованию защитных сооружений и других объектов гражданской обороны;</w:t>
      </w:r>
    </w:p>
    <w:p w:rsidR="001F6F5E" w:rsidRPr="000D0061" w:rsidRDefault="001F6F5E" w:rsidP="001F6F5E">
      <w:pPr>
        <w:shd w:val="clear" w:color="auto" w:fill="FFFFFF"/>
        <w:ind w:firstLine="706"/>
        <w:jc w:val="both"/>
        <w:rPr>
          <w:sz w:val="28"/>
          <w:szCs w:val="28"/>
        </w:rPr>
      </w:pPr>
      <w:r w:rsidRPr="000D0061">
        <w:rPr>
          <w:sz w:val="28"/>
          <w:szCs w:val="28"/>
        </w:rPr>
        <w:t>- совершенствования мероприятий по эвакуации населения, материальных и культурных ценностей в безопасные районы;</w:t>
      </w:r>
    </w:p>
    <w:p w:rsidR="001F6F5E" w:rsidRPr="000D0061" w:rsidRDefault="001F6F5E" w:rsidP="001F6F5E">
      <w:pPr>
        <w:shd w:val="clear" w:color="auto" w:fill="FFFFFF"/>
        <w:ind w:firstLine="706"/>
        <w:jc w:val="both"/>
        <w:rPr>
          <w:sz w:val="28"/>
          <w:szCs w:val="28"/>
        </w:rPr>
      </w:pPr>
      <w:r w:rsidRPr="000D0061">
        <w:rPr>
          <w:sz w:val="28"/>
          <w:szCs w:val="28"/>
        </w:rPr>
        <w:t>- осуществления подготовки и содержания в готовности необходимых сил и средств, для защиты населения и территорий от чрезвычайных ситуаций;</w:t>
      </w:r>
    </w:p>
    <w:p w:rsidR="001F6F5E" w:rsidRPr="000D0061" w:rsidRDefault="001F6F5E" w:rsidP="001F6F5E">
      <w:pPr>
        <w:shd w:val="clear" w:color="auto" w:fill="FFFFFF"/>
        <w:ind w:firstLine="706"/>
        <w:jc w:val="both"/>
        <w:rPr>
          <w:sz w:val="28"/>
          <w:szCs w:val="28"/>
        </w:rPr>
      </w:pPr>
      <w:r w:rsidRPr="000D0061">
        <w:rPr>
          <w:sz w:val="28"/>
          <w:szCs w:val="28"/>
        </w:rPr>
        <w:t>- осуществления в установленном порядке сбора и обмена информацией в области защиты населения и территорий от чрезвычайных ситуаций;</w:t>
      </w:r>
    </w:p>
    <w:p w:rsidR="001F6F5E" w:rsidRPr="000D0061" w:rsidRDefault="001F6F5E" w:rsidP="001F6F5E">
      <w:pPr>
        <w:shd w:val="clear" w:color="auto" w:fill="FFFFFF"/>
        <w:ind w:firstLine="706"/>
        <w:jc w:val="both"/>
        <w:rPr>
          <w:sz w:val="28"/>
          <w:szCs w:val="28"/>
        </w:rPr>
      </w:pPr>
      <w:r w:rsidRPr="000D0061">
        <w:rPr>
          <w:sz w:val="28"/>
          <w:szCs w:val="28"/>
        </w:rPr>
        <w:t>- пополнения и содержания резервов финансовых и материальных ресурсов в целях гражданской обороны и для предупреждения и ликвидации чрезвычайной ситуации;</w:t>
      </w:r>
    </w:p>
    <w:p w:rsidR="001F6F5E" w:rsidRPr="000D0061" w:rsidRDefault="001F6F5E" w:rsidP="001F6F5E">
      <w:pPr>
        <w:shd w:val="clear" w:color="auto" w:fill="FFFFFF"/>
        <w:ind w:firstLine="706"/>
        <w:jc w:val="both"/>
        <w:rPr>
          <w:sz w:val="28"/>
          <w:szCs w:val="28"/>
        </w:rPr>
      </w:pPr>
      <w:r w:rsidRPr="000D0061">
        <w:rPr>
          <w:sz w:val="28"/>
          <w:szCs w:val="28"/>
        </w:rPr>
        <w:t>- осуществления мер по предотвращению негативного воздействия паводковых вод и ликвидации его последствий.</w:t>
      </w:r>
    </w:p>
    <w:p w:rsidR="001F6F5E" w:rsidRPr="000D0061" w:rsidRDefault="001F6F5E" w:rsidP="001F6F5E">
      <w:pPr>
        <w:shd w:val="clear" w:color="auto" w:fill="FFFFFF"/>
        <w:ind w:firstLine="706"/>
        <w:rPr>
          <w:sz w:val="28"/>
          <w:szCs w:val="28"/>
        </w:rPr>
      </w:pPr>
      <w:r w:rsidRPr="000D0061">
        <w:rPr>
          <w:sz w:val="28"/>
          <w:szCs w:val="28"/>
        </w:rPr>
        <w:tab/>
      </w:r>
      <w:r w:rsidRPr="000D0061">
        <w:rPr>
          <w:bCs/>
          <w:sz w:val="28"/>
          <w:szCs w:val="28"/>
        </w:rPr>
        <w:t>Ожидаемые результаты</w:t>
      </w:r>
    </w:p>
    <w:p w:rsidR="001F6F5E" w:rsidRPr="000D0061" w:rsidRDefault="001F6F5E" w:rsidP="001F6F5E">
      <w:pPr>
        <w:ind w:firstLine="709"/>
        <w:jc w:val="both"/>
        <w:rPr>
          <w:sz w:val="28"/>
          <w:szCs w:val="28"/>
        </w:rPr>
      </w:pPr>
      <w:r w:rsidRPr="000D0061">
        <w:rPr>
          <w:sz w:val="28"/>
          <w:szCs w:val="28"/>
        </w:rPr>
        <w:t>- снижение риска возникновения чрезвычайных ситуаций и минимизация последствий для населения Смидовичского муниципального района;</w:t>
      </w:r>
    </w:p>
    <w:p w:rsidR="001F6F5E" w:rsidRPr="000D0061" w:rsidRDefault="001F6F5E" w:rsidP="001F6F5E">
      <w:pPr>
        <w:ind w:firstLine="709"/>
        <w:jc w:val="both"/>
        <w:rPr>
          <w:sz w:val="28"/>
          <w:szCs w:val="28"/>
        </w:rPr>
      </w:pPr>
      <w:r w:rsidRPr="000D0061">
        <w:rPr>
          <w:sz w:val="28"/>
          <w:szCs w:val="28"/>
        </w:rPr>
        <w:t xml:space="preserve">- повышение уровня знаний и образованности населения способам защиты и действиям </w:t>
      </w:r>
      <w:proofErr w:type="gramStart"/>
      <w:r w:rsidRPr="000D0061">
        <w:rPr>
          <w:sz w:val="28"/>
          <w:szCs w:val="28"/>
        </w:rPr>
        <w:t>в</w:t>
      </w:r>
      <w:proofErr w:type="gramEnd"/>
      <w:r w:rsidRPr="000D0061">
        <w:rPr>
          <w:sz w:val="28"/>
          <w:szCs w:val="28"/>
        </w:rPr>
        <w:t xml:space="preserve"> чрезвычайных ситуаций.</w:t>
      </w:r>
    </w:p>
    <w:p w:rsidR="001F6F5E" w:rsidRPr="000D0061" w:rsidRDefault="001F6F5E" w:rsidP="001F6F5E">
      <w:pPr>
        <w:ind w:firstLine="709"/>
        <w:jc w:val="both"/>
        <w:rPr>
          <w:sz w:val="28"/>
          <w:szCs w:val="28"/>
        </w:rPr>
      </w:pPr>
    </w:p>
    <w:p w:rsidR="001F6F5E" w:rsidRPr="000D0061" w:rsidRDefault="001F6F5E" w:rsidP="001F6F5E">
      <w:pPr>
        <w:ind w:firstLine="709"/>
        <w:jc w:val="both"/>
        <w:rPr>
          <w:i/>
          <w:sz w:val="28"/>
          <w:szCs w:val="28"/>
        </w:rPr>
      </w:pPr>
      <w:r w:rsidRPr="000D0061">
        <w:rPr>
          <w:sz w:val="28"/>
          <w:szCs w:val="28"/>
        </w:rPr>
        <w:t>2.2.9.</w:t>
      </w:r>
      <w:r w:rsidRPr="000D0061">
        <w:rPr>
          <w:i/>
          <w:sz w:val="28"/>
          <w:szCs w:val="28"/>
        </w:rPr>
        <w:tab/>
      </w:r>
      <w:r w:rsidRPr="000D0061">
        <w:rPr>
          <w:sz w:val="28"/>
          <w:szCs w:val="28"/>
        </w:rPr>
        <w:t>Обеспечение пожарной безопасности достигается реализацией следующих целей и задач:</w:t>
      </w:r>
    </w:p>
    <w:p w:rsidR="001F6F5E" w:rsidRPr="000D0061" w:rsidRDefault="001F6F5E" w:rsidP="001F6F5E">
      <w:pPr>
        <w:widowControl w:val="0"/>
        <w:autoSpaceDE w:val="0"/>
        <w:autoSpaceDN w:val="0"/>
        <w:adjustRightInd w:val="0"/>
        <w:ind w:firstLine="709"/>
        <w:jc w:val="both"/>
        <w:rPr>
          <w:rFonts w:eastAsia="Arial Unicode MS"/>
          <w:sz w:val="28"/>
          <w:szCs w:val="28"/>
        </w:rPr>
      </w:pPr>
      <w:r w:rsidRPr="000D0061">
        <w:rPr>
          <w:rFonts w:eastAsia="Arial Unicode MS"/>
          <w:sz w:val="28"/>
          <w:szCs w:val="28"/>
        </w:rPr>
        <w:t>- совершенствованием правил и осуществлением мер пожарной безопасности;</w:t>
      </w:r>
    </w:p>
    <w:p w:rsidR="001F6F5E" w:rsidRPr="000D0061" w:rsidRDefault="001F6F5E" w:rsidP="001F6F5E">
      <w:pPr>
        <w:widowControl w:val="0"/>
        <w:autoSpaceDE w:val="0"/>
        <w:autoSpaceDN w:val="0"/>
        <w:adjustRightInd w:val="0"/>
        <w:ind w:firstLine="709"/>
        <w:jc w:val="both"/>
        <w:rPr>
          <w:rFonts w:eastAsia="Arial Unicode MS"/>
          <w:sz w:val="28"/>
          <w:szCs w:val="28"/>
        </w:rPr>
      </w:pPr>
      <w:r w:rsidRPr="000D0061">
        <w:rPr>
          <w:rFonts w:eastAsia="Arial Unicode MS"/>
          <w:sz w:val="28"/>
          <w:szCs w:val="28"/>
        </w:rPr>
        <w:t>- проведением противопожарной пропаганды и обучением населения мерам пожарной безопасности;</w:t>
      </w:r>
    </w:p>
    <w:p w:rsidR="001F6F5E" w:rsidRPr="000D0061" w:rsidRDefault="001F6F5E" w:rsidP="001F6F5E">
      <w:pPr>
        <w:widowControl w:val="0"/>
        <w:autoSpaceDE w:val="0"/>
        <w:autoSpaceDN w:val="0"/>
        <w:adjustRightInd w:val="0"/>
        <w:ind w:firstLine="709"/>
        <w:jc w:val="both"/>
        <w:rPr>
          <w:rFonts w:eastAsia="Arial Unicode MS"/>
          <w:sz w:val="28"/>
          <w:szCs w:val="28"/>
        </w:rPr>
      </w:pPr>
      <w:r w:rsidRPr="000D0061">
        <w:rPr>
          <w:rFonts w:eastAsia="Arial Unicode MS"/>
          <w:sz w:val="28"/>
          <w:szCs w:val="28"/>
        </w:rPr>
        <w:lastRenderedPageBreak/>
        <w:t>- содействием деятельности добровольных пожарных формирований, организацией стимулирования органами местного самоуправления поселений участников добровольных пожарных дружин, привлечением населения к обеспечению пожарной безопасности;</w:t>
      </w:r>
    </w:p>
    <w:p w:rsidR="001F6F5E" w:rsidRPr="000D0061" w:rsidRDefault="001F6F5E" w:rsidP="001F6F5E">
      <w:pPr>
        <w:widowControl w:val="0"/>
        <w:autoSpaceDE w:val="0"/>
        <w:autoSpaceDN w:val="0"/>
        <w:adjustRightInd w:val="0"/>
        <w:ind w:firstLine="709"/>
        <w:jc w:val="both"/>
        <w:rPr>
          <w:rFonts w:eastAsia="Arial Unicode MS"/>
          <w:sz w:val="28"/>
          <w:szCs w:val="28"/>
        </w:rPr>
      </w:pPr>
      <w:r w:rsidRPr="000D0061">
        <w:rPr>
          <w:rFonts w:eastAsia="Arial Unicode MS"/>
          <w:sz w:val="28"/>
          <w:szCs w:val="28"/>
        </w:rPr>
        <w:t>- информационным обеспечением пожарной безопасности;</w:t>
      </w:r>
    </w:p>
    <w:p w:rsidR="001F6F5E" w:rsidRPr="000D0061" w:rsidRDefault="001F6F5E" w:rsidP="001F6F5E">
      <w:pPr>
        <w:widowControl w:val="0"/>
        <w:autoSpaceDE w:val="0"/>
        <w:autoSpaceDN w:val="0"/>
        <w:adjustRightInd w:val="0"/>
        <w:ind w:firstLine="709"/>
        <w:jc w:val="both"/>
        <w:rPr>
          <w:rFonts w:eastAsia="Arial Unicode MS"/>
          <w:sz w:val="28"/>
          <w:szCs w:val="28"/>
        </w:rPr>
      </w:pPr>
      <w:r w:rsidRPr="000D0061">
        <w:rPr>
          <w:rFonts w:eastAsia="Arial Unicode MS"/>
          <w:sz w:val="28"/>
          <w:szCs w:val="28"/>
        </w:rPr>
        <w:t>- установлением особого противопожарного режима в пожароопасный период.</w:t>
      </w:r>
    </w:p>
    <w:p w:rsidR="001F6F5E" w:rsidRPr="000D0061" w:rsidRDefault="001F6F5E" w:rsidP="001F6F5E">
      <w:pPr>
        <w:ind w:firstLine="706"/>
        <w:rPr>
          <w:bCs/>
          <w:sz w:val="28"/>
          <w:szCs w:val="28"/>
        </w:rPr>
      </w:pPr>
      <w:r w:rsidRPr="000D0061">
        <w:rPr>
          <w:b/>
          <w:bCs/>
          <w:sz w:val="28"/>
          <w:szCs w:val="28"/>
        </w:rPr>
        <w:tab/>
      </w:r>
      <w:r w:rsidRPr="000D0061">
        <w:rPr>
          <w:bCs/>
          <w:sz w:val="28"/>
          <w:szCs w:val="28"/>
        </w:rPr>
        <w:t>Ожидаемые результаты:</w:t>
      </w:r>
    </w:p>
    <w:p w:rsidR="001F6F5E" w:rsidRPr="000D0061" w:rsidRDefault="001F6F5E" w:rsidP="001F6F5E">
      <w:pPr>
        <w:ind w:firstLine="706"/>
        <w:jc w:val="both"/>
        <w:rPr>
          <w:sz w:val="28"/>
          <w:szCs w:val="28"/>
        </w:rPr>
      </w:pPr>
      <w:r w:rsidRPr="000D0061">
        <w:rPr>
          <w:sz w:val="28"/>
          <w:szCs w:val="28"/>
        </w:rPr>
        <w:tab/>
        <w:t>- создание единого подхода по повышению уровня обеспечения пожарной безопасности на территориях городских и сельских поселений, в организациях и на предприятиях;</w:t>
      </w:r>
    </w:p>
    <w:p w:rsidR="001F6F5E" w:rsidRPr="000D0061" w:rsidRDefault="001F6F5E" w:rsidP="001F6F5E">
      <w:pPr>
        <w:ind w:firstLine="706"/>
        <w:jc w:val="both"/>
        <w:rPr>
          <w:sz w:val="28"/>
          <w:szCs w:val="28"/>
        </w:rPr>
      </w:pPr>
      <w:r w:rsidRPr="000D0061">
        <w:rPr>
          <w:sz w:val="28"/>
          <w:szCs w:val="28"/>
        </w:rPr>
        <w:tab/>
        <w:t xml:space="preserve">- формирование системы мер, направленных на профилактику и тушение </w:t>
      </w:r>
      <w:proofErr w:type="gramStart"/>
      <w:r w:rsidRPr="000D0061">
        <w:rPr>
          <w:sz w:val="28"/>
          <w:szCs w:val="28"/>
        </w:rPr>
        <w:t>пожаров</w:t>
      </w:r>
      <w:proofErr w:type="gramEnd"/>
      <w:r w:rsidRPr="000D0061">
        <w:rPr>
          <w:sz w:val="28"/>
          <w:szCs w:val="28"/>
        </w:rPr>
        <w:t xml:space="preserve"> и проведение аварийно-спасательных работ;</w:t>
      </w:r>
    </w:p>
    <w:p w:rsidR="001F6F5E" w:rsidRPr="000D0061" w:rsidRDefault="001F6F5E" w:rsidP="001F6F5E">
      <w:pPr>
        <w:ind w:firstLine="706"/>
        <w:jc w:val="both"/>
        <w:rPr>
          <w:sz w:val="28"/>
          <w:szCs w:val="28"/>
        </w:rPr>
      </w:pPr>
      <w:r w:rsidRPr="000D0061">
        <w:rPr>
          <w:sz w:val="28"/>
          <w:szCs w:val="28"/>
        </w:rPr>
        <w:tab/>
        <w:t>- сокращение количества населенных пунктов, в которых не обеспечивается требуемый уровень пожарной безопасности;</w:t>
      </w:r>
    </w:p>
    <w:p w:rsidR="001F6F5E" w:rsidRPr="000D0061" w:rsidRDefault="001F6F5E" w:rsidP="001F6F5E">
      <w:pPr>
        <w:ind w:firstLine="706"/>
        <w:jc w:val="both"/>
        <w:rPr>
          <w:sz w:val="28"/>
          <w:szCs w:val="28"/>
        </w:rPr>
      </w:pPr>
      <w:r w:rsidRPr="000D0061">
        <w:rPr>
          <w:sz w:val="28"/>
          <w:szCs w:val="28"/>
        </w:rPr>
        <w:tab/>
        <w:t xml:space="preserve">- снижение количества пожаров, гибели и </w:t>
      </w:r>
      <w:proofErr w:type="spellStart"/>
      <w:r w:rsidRPr="000D0061">
        <w:rPr>
          <w:sz w:val="28"/>
          <w:szCs w:val="28"/>
        </w:rPr>
        <w:t>травмирования</w:t>
      </w:r>
      <w:proofErr w:type="spellEnd"/>
      <w:r w:rsidRPr="000D0061">
        <w:rPr>
          <w:sz w:val="28"/>
          <w:szCs w:val="28"/>
        </w:rPr>
        <w:t xml:space="preserve"> людей, материального ущерба.</w:t>
      </w:r>
    </w:p>
    <w:p w:rsidR="001F6F5E" w:rsidRPr="000D0061" w:rsidRDefault="001F6F5E" w:rsidP="001F6F5E">
      <w:pPr>
        <w:ind w:firstLine="706"/>
        <w:jc w:val="both"/>
        <w:rPr>
          <w:sz w:val="28"/>
          <w:szCs w:val="28"/>
        </w:rPr>
      </w:pPr>
      <w:r w:rsidRPr="000D0061">
        <w:rPr>
          <w:sz w:val="28"/>
          <w:szCs w:val="28"/>
        </w:rPr>
        <w:t>2.2.10. Мероприятия, направленные на профилактику правонарушений и преступлений на территории муниципального района</w:t>
      </w:r>
    </w:p>
    <w:p w:rsidR="001F6F5E" w:rsidRPr="000D0061" w:rsidRDefault="001F6F5E" w:rsidP="001F6F5E">
      <w:pPr>
        <w:autoSpaceDE w:val="0"/>
        <w:autoSpaceDN w:val="0"/>
        <w:adjustRightInd w:val="0"/>
        <w:ind w:firstLine="709"/>
        <w:jc w:val="both"/>
        <w:rPr>
          <w:rFonts w:eastAsia="Calibri"/>
          <w:sz w:val="28"/>
          <w:szCs w:val="28"/>
          <w:lang w:eastAsia="en-US"/>
        </w:rPr>
      </w:pPr>
      <w:r w:rsidRPr="000D0061">
        <w:rPr>
          <w:rFonts w:eastAsia="Calibri"/>
          <w:sz w:val="28"/>
          <w:szCs w:val="28"/>
          <w:lang w:eastAsia="en-US"/>
        </w:rPr>
        <w:t>- совершенствование взаимодействия органов местного самоуправления, правоохранительных органов, учреждений социальной сферы, общественных объединений в вопросах усиления борьбы с преступностью;</w:t>
      </w:r>
    </w:p>
    <w:p w:rsidR="001F6F5E" w:rsidRPr="000D0061" w:rsidRDefault="001F6F5E" w:rsidP="001F6F5E">
      <w:pPr>
        <w:tabs>
          <w:tab w:val="left" w:pos="446"/>
        </w:tabs>
        <w:autoSpaceDE w:val="0"/>
        <w:autoSpaceDN w:val="0"/>
        <w:adjustRightInd w:val="0"/>
        <w:ind w:firstLine="709"/>
        <w:jc w:val="both"/>
        <w:rPr>
          <w:sz w:val="28"/>
          <w:szCs w:val="28"/>
        </w:rPr>
      </w:pPr>
      <w:r w:rsidRPr="000D0061">
        <w:rPr>
          <w:sz w:val="28"/>
          <w:szCs w:val="28"/>
        </w:rPr>
        <w:t xml:space="preserve">- привлечение граждан и общественных объединений, для обеспечения максимальной эффективности деятельности по борьбе с преступностью; </w:t>
      </w:r>
    </w:p>
    <w:p w:rsidR="001F6F5E" w:rsidRPr="000D0061" w:rsidRDefault="001F6F5E" w:rsidP="001F6F5E">
      <w:pPr>
        <w:tabs>
          <w:tab w:val="left" w:pos="1418"/>
        </w:tabs>
        <w:autoSpaceDE w:val="0"/>
        <w:autoSpaceDN w:val="0"/>
        <w:adjustRightInd w:val="0"/>
        <w:ind w:firstLine="709"/>
        <w:jc w:val="both"/>
        <w:rPr>
          <w:rFonts w:eastAsia="Calibri"/>
          <w:sz w:val="28"/>
          <w:szCs w:val="28"/>
          <w:lang w:eastAsia="en-US"/>
        </w:rPr>
      </w:pPr>
      <w:r w:rsidRPr="000D0061">
        <w:rPr>
          <w:rFonts w:eastAsia="Calibri"/>
          <w:sz w:val="28"/>
          <w:szCs w:val="28"/>
          <w:lang w:eastAsia="en-US"/>
        </w:rPr>
        <w:t xml:space="preserve">- формирование эффективной системы профилактики правонарушений. </w:t>
      </w:r>
    </w:p>
    <w:p w:rsidR="001F6F5E" w:rsidRPr="000D0061" w:rsidRDefault="001F6F5E" w:rsidP="001F6F5E">
      <w:pPr>
        <w:ind w:firstLine="706"/>
        <w:jc w:val="both"/>
        <w:rPr>
          <w:sz w:val="28"/>
          <w:szCs w:val="28"/>
        </w:rPr>
      </w:pPr>
      <w:r w:rsidRPr="000D0061">
        <w:rPr>
          <w:sz w:val="28"/>
          <w:szCs w:val="28"/>
        </w:rPr>
        <w:t>Ожидаемые результаты:</w:t>
      </w:r>
    </w:p>
    <w:p w:rsidR="001F6F5E" w:rsidRPr="000D0061" w:rsidRDefault="001F6F5E" w:rsidP="001F6F5E">
      <w:pPr>
        <w:autoSpaceDE w:val="0"/>
        <w:autoSpaceDN w:val="0"/>
        <w:adjustRightInd w:val="0"/>
        <w:ind w:firstLine="709"/>
        <w:jc w:val="both"/>
        <w:outlineLvl w:val="1"/>
        <w:rPr>
          <w:sz w:val="28"/>
          <w:szCs w:val="28"/>
          <w:lang w:eastAsia="en-US"/>
        </w:rPr>
      </w:pPr>
      <w:r w:rsidRPr="000D0061">
        <w:rPr>
          <w:sz w:val="28"/>
          <w:szCs w:val="28"/>
          <w:lang w:eastAsia="en-US"/>
        </w:rPr>
        <w:t>- создание условий для совершенствования существующей системы профилактики правонарушений, а также системы обеспечения общественной безопасности;</w:t>
      </w:r>
    </w:p>
    <w:p w:rsidR="001F6F5E" w:rsidRPr="000D0061" w:rsidRDefault="001F6F5E" w:rsidP="001F6F5E">
      <w:pPr>
        <w:autoSpaceDE w:val="0"/>
        <w:autoSpaceDN w:val="0"/>
        <w:adjustRightInd w:val="0"/>
        <w:ind w:firstLine="709"/>
        <w:jc w:val="both"/>
        <w:outlineLvl w:val="1"/>
        <w:rPr>
          <w:sz w:val="28"/>
          <w:szCs w:val="28"/>
          <w:lang w:eastAsia="en-US"/>
        </w:rPr>
      </w:pPr>
      <w:r w:rsidRPr="000D0061">
        <w:rPr>
          <w:sz w:val="28"/>
          <w:szCs w:val="28"/>
          <w:lang w:eastAsia="en-US"/>
        </w:rPr>
        <w:t xml:space="preserve">- организацию деятельности по профилактике наркомании, алкоголизма среди населения, в том числе несовершеннолетних; </w:t>
      </w:r>
    </w:p>
    <w:p w:rsidR="001F6F5E" w:rsidRPr="000D0061" w:rsidRDefault="001F6F5E" w:rsidP="001F6F5E">
      <w:pPr>
        <w:autoSpaceDE w:val="0"/>
        <w:autoSpaceDN w:val="0"/>
        <w:adjustRightInd w:val="0"/>
        <w:ind w:firstLine="709"/>
        <w:jc w:val="both"/>
        <w:outlineLvl w:val="1"/>
        <w:rPr>
          <w:sz w:val="28"/>
          <w:szCs w:val="28"/>
          <w:lang w:eastAsia="en-US"/>
        </w:rPr>
      </w:pPr>
      <w:r w:rsidRPr="000D0061">
        <w:rPr>
          <w:sz w:val="28"/>
          <w:szCs w:val="28"/>
          <w:lang w:eastAsia="en-US"/>
        </w:rPr>
        <w:t>- организацию деятельности по борьбе с подростковой преступностью;</w:t>
      </w:r>
    </w:p>
    <w:p w:rsidR="001F6F5E" w:rsidRPr="000D0061" w:rsidRDefault="001F6F5E" w:rsidP="001F6F5E">
      <w:pPr>
        <w:autoSpaceDE w:val="0"/>
        <w:autoSpaceDN w:val="0"/>
        <w:adjustRightInd w:val="0"/>
        <w:ind w:firstLine="709"/>
        <w:jc w:val="both"/>
        <w:outlineLvl w:val="1"/>
        <w:rPr>
          <w:sz w:val="28"/>
          <w:szCs w:val="28"/>
          <w:lang w:eastAsia="en-US"/>
        </w:rPr>
      </w:pPr>
      <w:r w:rsidRPr="000D0061">
        <w:rPr>
          <w:sz w:val="28"/>
          <w:szCs w:val="28"/>
          <w:lang w:eastAsia="en-US"/>
        </w:rPr>
        <w:t>- создание условий для обеспечения социальной адаптации лиц, освободившихся из мест лишения свободы, а также несовершеннолетних, осужденных без изоляции от общества;</w:t>
      </w:r>
    </w:p>
    <w:p w:rsidR="001F6F5E" w:rsidRPr="000D0061" w:rsidRDefault="001F6F5E" w:rsidP="001F6F5E">
      <w:pPr>
        <w:autoSpaceDE w:val="0"/>
        <w:autoSpaceDN w:val="0"/>
        <w:adjustRightInd w:val="0"/>
        <w:ind w:firstLine="709"/>
        <w:jc w:val="both"/>
        <w:outlineLvl w:val="1"/>
        <w:rPr>
          <w:sz w:val="28"/>
          <w:szCs w:val="28"/>
          <w:lang w:eastAsia="en-US"/>
        </w:rPr>
      </w:pPr>
      <w:r w:rsidRPr="000D0061">
        <w:rPr>
          <w:sz w:val="28"/>
          <w:szCs w:val="28"/>
          <w:lang w:eastAsia="en-US"/>
        </w:rPr>
        <w:t>- сохранение общечеловеческих ценностей и чувства патриотизма, а также обеспечение единого подхода в области профилактики экстремизма и терроризма;</w:t>
      </w:r>
    </w:p>
    <w:p w:rsidR="001F6F5E" w:rsidRPr="000D0061" w:rsidRDefault="001F6F5E" w:rsidP="001F6F5E">
      <w:pPr>
        <w:autoSpaceDE w:val="0"/>
        <w:autoSpaceDN w:val="0"/>
        <w:adjustRightInd w:val="0"/>
        <w:ind w:firstLine="709"/>
        <w:jc w:val="both"/>
        <w:outlineLvl w:val="1"/>
        <w:rPr>
          <w:rFonts w:eastAsia="Calibri"/>
          <w:sz w:val="28"/>
          <w:szCs w:val="28"/>
          <w:lang w:eastAsia="en-US"/>
        </w:rPr>
      </w:pPr>
      <w:r w:rsidRPr="000D0061">
        <w:rPr>
          <w:rFonts w:eastAsia="Calibri"/>
          <w:sz w:val="28"/>
          <w:szCs w:val="28"/>
          <w:shd w:val="clear" w:color="auto" w:fill="FFFFFF"/>
          <w:lang w:eastAsia="en-US"/>
        </w:rPr>
        <w:t>- предупреждение случаев детского дорожно-транспортного травматизма.</w:t>
      </w:r>
    </w:p>
    <w:p w:rsidR="001F6F5E" w:rsidRPr="000D0061" w:rsidRDefault="001F6F5E" w:rsidP="001F6F5E">
      <w:pPr>
        <w:autoSpaceDE w:val="0"/>
        <w:autoSpaceDN w:val="0"/>
        <w:adjustRightInd w:val="0"/>
        <w:ind w:firstLine="709"/>
        <w:jc w:val="both"/>
        <w:rPr>
          <w:rFonts w:eastAsia="Calibri"/>
          <w:sz w:val="28"/>
          <w:szCs w:val="28"/>
          <w:lang w:eastAsia="en-US"/>
        </w:rPr>
      </w:pPr>
      <w:r w:rsidRPr="000D0061">
        <w:rPr>
          <w:rFonts w:eastAsia="Calibri"/>
          <w:sz w:val="28"/>
          <w:szCs w:val="28"/>
          <w:lang w:eastAsia="en-US"/>
        </w:rPr>
        <w:t xml:space="preserve">Реализация мероприятий, направленных на повышение эффективности  профилактической деятельности на территории района, прежде всего, путем активизации борьбы с пьянством, алкоголизмом, наркоманией, пропаганды здорового образа жизни будет способствовать </w:t>
      </w:r>
      <w:r w:rsidRPr="000D0061">
        <w:rPr>
          <w:rFonts w:eastAsia="Calibri"/>
          <w:sz w:val="28"/>
          <w:szCs w:val="28"/>
          <w:lang w:eastAsia="en-US"/>
        </w:rPr>
        <w:lastRenderedPageBreak/>
        <w:t xml:space="preserve">снижению количества преступлений, совершенных лицами в состоянии алкогольного опьянения. </w:t>
      </w:r>
    </w:p>
    <w:p w:rsidR="001F6F5E" w:rsidRPr="000D0061" w:rsidRDefault="001F6F5E" w:rsidP="001F6F5E">
      <w:pPr>
        <w:autoSpaceDE w:val="0"/>
        <w:autoSpaceDN w:val="0"/>
        <w:adjustRightInd w:val="0"/>
        <w:ind w:firstLine="709"/>
        <w:jc w:val="both"/>
        <w:rPr>
          <w:rFonts w:eastAsia="Calibri"/>
          <w:sz w:val="28"/>
          <w:szCs w:val="28"/>
          <w:lang w:eastAsia="en-US"/>
        </w:rPr>
      </w:pPr>
      <w:r w:rsidRPr="000D0061">
        <w:rPr>
          <w:rFonts w:eastAsia="Calibri"/>
          <w:sz w:val="28"/>
          <w:szCs w:val="28"/>
          <w:lang w:eastAsia="en-US"/>
        </w:rPr>
        <w:t xml:space="preserve">Повышение уровня информационно-пропагандистской работы среди населения, особенно в молодежной среде, будет способствовать: </w:t>
      </w:r>
    </w:p>
    <w:p w:rsidR="001F6F5E" w:rsidRPr="000D0061" w:rsidRDefault="001F6F5E" w:rsidP="001F6F5E">
      <w:pPr>
        <w:autoSpaceDE w:val="0"/>
        <w:autoSpaceDN w:val="0"/>
        <w:adjustRightInd w:val="0"/>
        <w:ind w:firstLine="709"/>
        <w:jc w:val="both"/>
        <w:rPr>
          <w:rFonts w:eastAsia="Calibri"/>
          <w:sz w:val="28"/>
          <w:szCs w:val="28"/>
          <w:lang w:eastAsia="en-US"/>
        </w:rPr>
      </w:pPr>
      <w:r w:rsidRPr="000D0061">
        <w:rPr>
          <w:rFonts w:eastAsia="Calibri"/>
          <w:sz w:val="28"/>
          <w:szCs w:val="28"/>
          <w:lang w:eastAsia="en-US"/>
        </w:rPr>
        <w:t xml:space="preserve">-формированию у населения района, в первую очередь подростков и молодежи, системы позитивных ценностей и установок, направленных на законопослушное поведение, непринятие асоциальных форм поведения и стремления к здоровому, активному образу жизни. </w:t>
      </w:r>
    </w:p>
    <w:p w:rsidR="001F6F5E" w:rsidRPr="000D0061" w:rsidRDefault="001F6F5E" w:rsidP="001F6F5E">
      <w:pPr>
        <w:jc w:val="both"/>
        <w:rPr>
          <w:sz w:val="28"/>
          <w:szCs w:val="28"/>
        </w:rPr>
      </w:pPr>
    </w:p>
    <w:p w:rsidR="001F6F5E" w:rsidRPr="000D0061" w:rsidRDefault="001F6F5E" w:rsidP="001F6F5E">
      <w:pPr>
        <w:widowControl w:val="0"/>
        <w:autoSpaceDE w:val="0"/>
        <w:autoSpaceDN w:val="0"/>
        <w:adjustRightInd w:val="0"/>
        <w:ind w:firstLine="709"/>
        <w:jc w:val="both"/>
        <w:outlineLvl w:val="1"/>
        <w:rPr>
          <w:bCs/>
          <w:sz w:val="28"/>
          <w:szCs w:val="28"/>
        </w:rPr>
      </w:pPr>
      <w:r w:rsidRPr="000D0061">
        <w:rPr>
          <w:bCs/>
          <w:sz w:val="28"/>
          <w:szCs w:val="28"/>
        </w:rPr>
        <w:t>2.3. Повышение эффективности и качества муниципального управления</w:t>
      </w:r>
    </w:p>
    <w:p w:rsidR="001F6F5E" w:rsidRPr="000D0061" w:rsidRDefault="001F6F5E" w:rsidP="001F6F5E">
      <w:pPr>
        <w:widowControl w:val="0"/>
        <w:autoSpaceDE w:val="0"/>
        <w:autoSpaceDN w:val="0"/>
        <w:adjustRightInd w:val="0"/>
        <w:ind w:firstLine="709"/>
        <w:jc w:val="both"/>
        <w:outlineLvl w:val="1"/>
        <w:rPr>
          <w:sz w:val="28"/>
          <w:szCs w:val="28"/>
        </w:rPr>
      </w:pPr>
      <w:r w:rsidRPr="000D0061">
        <w:rPr>
          <w:sz w:val="28"/>
          <w:szCs w:val="28"/>
        </w:rPr>
        <w:t>2.3.1. Совершенствование основ местного самоуправления и кадровой политики обеспечивается достижением следующих целей и задач:</w:t>
      </w:r>
    </w:p>
    <w:p w:rsidR="001F6F5E" w:rsidRPr="000D0061" w:rsidRDefault="001F6F5E" w:rsidP="001F6F5E">
      <w:pPr>
        <w:widowControl w:val="0"/>
        <w:ind w:firstLine="760"/>
        <w:jc w:val="both"/>
        <w:rPr>
          <w:color w:val="000000"/>
          <w:sz w:val="28"/>
          <w:szCs w:val="28"/>
          <w:lang w:bidi="ru-RU"/>
        </w:rPr>
      </w:pPr>
      <w:r w:rsidRPr="000D0061">
        <w:rPr>
          <w:color w:val="000000"/>
          <w:sz w:val="28"/>
          <w:szCs w:val="28"/>
          <w:lang w:bidi="ru-RU"/>
        </w:rPr>
        <w:t>- совершенствованием муниципальной правовой базы по вопросам развития муниципальной службы;</w:t>
      </w:r>
    </w:p>
    <w:p w:rsidR="001F6F5E" w:rsidRPr="000D0061" w:rsidRDefault="001F6F5E" w:rsidP="001F6F5E">
      <w:pPr>
        <w:widowControl w:val="0"/>
        <w:ind w:firstLine="760"/>
        <w:jc w:val="both"/>
        <w:rPr>
          <w:color w:val="000000"/>
          <w:sz w:val="28"/>
          <w:szCs w:val="28"/>
          <w:lang w:bidi="ru-RU"/>
        </w:rPr>
      </w:pPr>
      <w:r w:rsidRPr="000D0061">
        <w:rPr>
          <w:color w:val="000000"/>
          <w:sz w:val="28"/>
          <w:szCs w:val="28"/>
          <w:lang w:bidi="ru-RU"/>
        </w:rPr>
        <w:t>- формированием эффективной системы управления муниципальной службы;</w:t>
      </w:r>
    </w:p>
    <w:p w:rsidR="001F6F5E" w:rsidRPr="000D0061" w:rsidRDefault="001F6F5E" w:rsidP="001F6F5E">
      <w:pPr>
        <w:widowControl w:val="0"/>
        <w:ind w:firstLine="760"/>
        <w:jc w:val="both"/>
        <w:rPr>
          <w:color w:val="000000"/>
          <w:sz w:val="28"/>
          <w:szCs w:val="28"/>
          <w:lang w:bidi="ru-RU"/>
        </w:rPr>
      </w:pPr>
      <w:r w:rsidRPr="000D0061">
        <w:rPr>
          <w:color w:val="000000"/>
          <w:sz w:val="28"/>
          <w:szCs w:val="28"/>
          <w:lang w:bidi="ru-RU"/>
        </w:rPr>
        <w:t>- повышением уровня профессионального развития и подготовки кадров муниципальной службы;</w:t>
      </w:r>
    </w:p>
    <w:p w:rsidR="001F6F5E" w:rsidRPr="000D0061" w:rsidRDefault="001F6F5E" w:rsidP="001F6F5E">
      <w:pPr>
        <w:widowControl w:val="0"/>
        <w:ind w:firstLine="760"/>
        <w:jc w:val="both"/>
        <w:rPr>
          <w:color w:val="000000"/>
          <w:sz w:val="28"/>
          <w:szCs w:val="28"/>
          <w:lang w:bidi="ru-RU"/>
        </w:rPr>
      </w:pPr>
      <w:r w:rsidRPr="000D0061">
        <w:rPr>
          <w:color w:val="000000"/>
          <w:sz w:val="28"/>
          <w:szCs w:val="28"/>
          <w:lang w:bidi="ru-RU"/>
        </w:rPr>
        <w:t>- обеспечением устойчивого развития кадрового потенциала и повышения эффективности муниципальной службы;</w:t>
      </w:r>
    </w:p>
    <w:p w:rsidR="001F6F5E" w:rsidRPr="000D0061" w:rsidRDefault="001F6F5E" w:rsidP="001F6F5E">
      <w:pPr>
        <w:widowControl w:val="0"/>
        <w:ind w:firstLine="760"/>
        <w:jc w:val="both"/>
        <w:rPr>
          <w:color w:val="000000"/>
          <w:sz w:val="28"/>
          <w:szCs w:val="28"/>
          <w:lang w:bidi="ru-RU"/>
        </w:rPr>
      </w:pPr>
      <w:r w:rsidRPr="000D0061">
        <w:rPr>
          <w:color w:val="000000"/>
          <w:sz w:val="28"/>
          <w:szCs w:val="28"/>
          <w:lang w:bidi="ru-RU"/>
        </w:rPr>
        <w:t>- противодействием коррупционных проявлений на муниципальной службе;</w:t>
      </w:r>
    </w:p>
    <w:p w:rsidR="001F6F5E" w:rsidRPr="000D0061" w:rsidRDefault="001F6F5E" w:rsidP="001F6F5E">
      <w:pPr>
        <w:widowControl w:val="0"/>
        <w:spacing w:after="236"/>
        <w:ind w:firstLine="760"/>
        <w:jc w:val="both"/>
        <w:rPr>
          <w:color w:val="000000"/>
          <w:sz w:val="28"/>
          <w:szCs w:val="28"/>
          <w:lang w:bidi="ru-RU"/>
        </w:rPr>
      </w:pPr>
      <w:r w:rsidRPr="000D0061">
        <w:rPr>
          <w:color w:val="000000"/>
          <w:sz w:val="28"/>
          <w:szCs w:val="28"/>
          <w:lang w:bidi="ru-RU"/>
        </w:rPr>
        <w:t>- антикоррупционной пропагандой.</w:t>
      </w:r>
    </w:p>
    <w:p w:rsidR="001F6F5E" w:rsidRPr="000D0061" w:rsidRDefault="001F6F5E" w:rsidP="001F6F5E">
      <w:pPr>
        <w:shd w:val="clear" w:color="auto" w:fill="FFFFFF"/>
        <w:ind w:firstLine="706"/>
        <w:rPr>
          <w:sz w:val="28"/>
          <w:szCs w:val="28"/>
        </w:rPr>
      </w:pPr>
      <w:r w:rsidRPr="000D0061">
        <w:rPr>
          <w:bCs/>
          <w:sz w:val="28"/>
          <w:szCs w:val="28"/>
        </w:rPr>
        <w:t>Ожидаемые результаты</w:t>
      </w:r>
    </w:p>
    <w:p w:rsidR="001F6F5E" w:rsidRPr="000D0061" w:rsidRDefault="001F6F5E" w:rsidP="001F6F5E">
      <w:pPr>
        <w:widowControl w:val="0"/>
        <w:ind w:firstLine="709"/>
        <w:jc w:val="both"/>
        <w:rPr>
          <w:color w:val="000000"/>
          <w:sz w:val="28"/>
          <w:szCs w:val="28"/>
          <w:lang w:bidi="ru-RU"/>
        </w:rPr>
      </w:pPr>
      <w:r w:rsidRPr="000D0061">
        <w:rPr>
          <w:color w:val="000000"/>
          <w:sz w:val="28"/>
          <w:szCs w:val="28"/>
          <w:lang w:bidi="ru-RU"/>
        </w:rPr>
        <w:t>- количество муниципальных правовых актов по вопросам муниципальной службы и противодействия коррупции, приведенных в соответствие с действующим законодательством Российской Федерации - не менее 10 в год;</w:t>
      </w:r>
    </w:p>
    <w:p w:rsidR="001F6F5E" w:rsidRPr="000D0061" w:rsidRDefault="001F6F5E" w:rsidP="001F6F5E">
      <w:pPr>
        <w:widowControl w:val="0"/>
        <w:ind w:firstLine="709"/>
        <w:jc w:val="both"/>
        <w:rPr>
          <w:color w:val="000000"/>
          <w:sz w:val="28"/>
          <w:szCs w:val="28"/>
          <w:lang w:bidi="ru-RU"/>
        </w:rPr>
      </w:pPr>
      <w:r w:rsidRPr="000D0061">
        <w:rPr>
          <w:color w:val="000000"/>
          <w:sz w:val="28"/>
          <w:szCs w:val="28"/>
          <w:lang w:bidi="ru-RU"/>
        </w:rPr>
        <w:t>- количество муниципальных правовых актов, прошедших антикоррупционную экспертизу - не менее 170 в год;</w:t>
      </w:r>
    </w:p>
    <w:p w:rsidR="001F6F5E" w:rsidRPr="000D0061" w:rsidRDefault="001F6F5E" w:rsidP="001F6F5E">
      <w:pPr>
        <w:widowControl w:val="0"/>
        <w:ind w:firstLine="709"/>
        <w:jc w:val="both"/>
        <w:rPr>
          <w:color w:val="000000"/>
          <w:sz w:val="28"/>
          <w:szCs w:val="28"/>
          <w:lang w:bidi="ru-RU"/>
        </w:rPr>
      </w:pPr>
      <w:r w:rsidRPr="000D0061">
        <w:rPr>
          <w:color w:val="000000"/>
          <w:sz w:val="28"/>
          <w:szCs w:val="28"/>
          <w:lang w:bidi="ru-RU"/>
        </w:rPr>
        <w:t>- количество муниципальных служащих, прошедших курсы повышения квалификации, переподготовку - не менее 10 в год;</w:t>
      </w:r>
    </w:p>
    <w:p w:rsidR="001F6F5E" w:rsidRPr="000D0061" w:rsidRDefault="001F6F5E" w:rsidP="001F6F5E">
      <w:pPr>
        <w:widowControl w:val="0"/>
        <w:ind w:firstLine="709"/>
        <w:jc w:val="both"/>
        <w:rPr>
          <w:color w:val="000000"/>
          <w:sz w:val="28"/>
          <w:szCs w:val="28"/>
          <w:lang w:bidi="ru-RU"/>
        </w:rPr>
      </w:pPr>
      <w:r w:rsidRPr="000D0061">
        <w:rPr>
          <w:color w:val="000000"/>
          <w:sz w:val="28"/>
          <w:szCs w:val="28"/>
          <w:lang w:bidi="ru-RU"/>
        </w:rPr>
        <w:t>-количество муниципальных служащих, прошедших аттестацию - не менее 5 в год;</w:t>
      </w:r>
    </w:p>
    <w:p w:rsidR="001F6F5E" w:rsidRPr="000D0061" w:rsidRDefault="001F6F5E" w:rsidP="001F6F5E">
      <w:pPr>
        <w:widowControl w:val="0"/>
        <w:ind w:firstLine="709"/>
        <w:rPr>
          <w:color w:val="000000"/>
          <w:sz w:val="28"/>
          <w:szCs w:val="28"/>
          <w:lang w:bidi="ru-RU"/>
        </w:rPr>
      </w:pPr>
      <w:r w:rsidRPr="000D0061">
        <w:rPr>
          <w:color w:val="000000"/>
          <w:sz w:val="28"/>
          <w:szCs w:val="28"/>
          <w:lang w:bidi="ru-RU"/>
        </w:rPr>
        <w:t>- количество муниципальных служащих, прошедших диспансеризацию - не менее 50 в год;</w:t>
      </w:r>
    </w:p>
    <w:p w:rsidR="001F6F5E" w:rsidRPr="000D0061" w:rsidRDefault="001F6F5E" w:rsidP="001F6F5E">
      <w:pPr>
        <w:ind w:firstLine="708"/>
        <w:jc w:val="both"/>
        <w:rPr>
          <w:sz w:val="28"/>
          <w:szCs w:val="28"/>
        </w:rPr>
      </w:pPr>
      <w:r w:rsidRPr="000D0061">
        <w:rPr>
          <w:bCs/>
          <w:sz w:val="28"/>
          <w:szCs w:val="28"/>
        </w:rPr>
        <w:t>2.3.2. Эффективное использование м</w:t>
      </w:r>
      <w:r w:rsidRPr="000D0061">
        <w:rPr>
          <w:sz w:val="28"/>
          <w:szCs w:val="28"/>
        </w:rPr>
        <w:t xml:space="preserve">униципального имущества, предназначенного для осуществления полномочий муниципального района, обеспечивается достижением следующих целей и задач: </w:t>
      </w:r>
    </w:p>
    <w:p w:rsidR="001F6F5E" w:rsidRPr="000D0061" w:rsidRDefault="001F6F5E" w:rsidP="001F6F5E">
      <w:pPr>
        <w:ind w:firstLine="708"/>
        <w:jc w:val="both"/>
        <w:rPr>
          <w:b/>
          <w:sz w:val="28"/>
          <w:szCs w:val="28"/>
        </w:rPr>
      </w:pPr>
      <w:r w:rsidRPr="000D0061">
        <w:rPr>
          <w:b/>
          <w:bCs/>
          <w:sz w:val="28"/>
          <w:szCs w:val="28"/>
        </w:rPr>
        <w:t xml:space="preserve">- </w:t>
      </w:r>
      <w:r w:rsidRPr="000D0061">
        <w:rPr>
          <w:sz w:val="28"/>
          <w:szCs w:val="28"/>
        </w:rPr>
        <w:t xml:space="preserve">полного и своевременного учета имущества, ведения реестра, включающего техническое, экономическое, правовое описание соответствующих объектов учета; </w:t>
      </w:r>
    </w:p>
    <w:p w:rsidR="001F6F5E" w:rsidRPr="000D0061" w:rsidRDefault="001F6F5E" w:rsidP="001F6F5E">
      <w:pPr>
        <w:autoSpaceDE w:val="0"/>
        <w:autoSpaceDN w:val="0"/>
        <w:adjustRightInd w:val="0"/>
        <w:ind w:firstLine="708"/>
        <w:jc w:val="both"/>
        <w:rPr>
          <w:sz w:val="28"/>
          <w:szCs w:val="28"/>
        </w:rPr>
      </w:pPr>
      <w:r w:rsidRPr="000D0061">
        <w:rPr>
          <w:sz w:val="28"/>
          <w:szCs w:val="28"/>
        </w:rPr>
        <w:t xml:space="preserve">- систематического обновления нормативной правовой базы, регулирующей имущественные правоотношения, с обязательным проведением антикоррупционной экспертизы нормативных правовых актов; </w:t>
      </w:r>
    </w:p>
    <w:p w:rsidR="001F6F5E" w:rsidRPr="000D0061" w:rsidRDefault="001F6F5E" w:rsidP="001F6F5E">
      <w:pPr>
        <w:pStyle w:val="a5"/>
        <w:ind w:right="45" w:firstLine="708"/>
        <w:rPr>
          <w:rFonts w:ascii="Times New Roman" w:hAnsi="Times New Roman" w:cs="Times New Roman"/>
          <w:sz w:val="28"/>
          <w:szCs w:val="28"/>
        </w:rPr>
      </w:pPr>
      <w:r w:rsidRPr="000D0061">
        <w:rPr>
          <w:rFonts w:ascii="Times New Roman" w:hAnsi="Times New Roman" w:cs="Times New Roman"/>
          <w:sz w:val="28"/>
          <w:szCs w:val="28"/>
        </w:rPr>
        <w:t xml:space="preserve">- проведением оценки рыночной стоимости права аренды на нежилые помещения муниципальной собственности; </w:t>
      </w:r>
    </w:p>
    <w:p w:rsidR="001F6F5E" w:rsidRPr="000D0061" w:rsidRDefault="001F6F5E" w:rsidP="001F6F5E">
      <w:pPr>
        <w:pStyle w:val="a7"/>
        <w:ind w:firstLine="709"/>
        <w:rPr>
          <w:rFonts w:ascii="Times New Roman" w:hAnsi="Times New Roman" w:cs="Times New Roman"/>
        </w:rPr>
      </w:pPr>
      <w:r w:rsidRPr="000D0061">
        <w:rPr>
          <w:rFonts w:ascii="Times New Roman" w:hAnsi="Times New Roman" w:cs="Times New Roman"/>
        </w:rPr>
        <w:lastRenderedPageBreak/>
        <w:t>- реализации прогнозного плана приватизации муниципального имущества;</w:t>
      </w:r>
    </w:p>
    <w:p w:rsidR="001F6F5E" w:rsidRPr="000D0061" w:rsidRDefault="001F6F5E" w:rsidP="001F6F5E">
      <w:pPr>
        <w:pStyle w:val="a7"/>
        <w:ind w:firstLine="709"/>
        <w:rPr>
          <w:rFonts w:ascii="Times New Roman" w:hAnsi="Times New Roman" w:cs="Times New Roman"/>
          <w:lang w:val="ru-RU"/>
        </w:rPr>
      </w:pPr>
      <w:r w:rsidRPr="000D0061">
        <w:rPr>
          <w:rFonts w:ascii="Times New Roman" w:hAnsi="Times New Roman" w:cs="Times New Roman"/>
        </w:rPr>
        <w:t xml:space="preserve"> - расширения налогооблагаемой базы муниципального образования за счет широкого вовлечения земель в систему рыночных отношений</w:t>
      </w:r>
      <w:r w:rsidRPr="000D0061">
        <w:rPr>
          <w:rFonts w:ascii="Times New Roman" w:hAnsi="Times New Roman" w:cs="Times New Roman"/>
          <w:lang w:val="ru-RU"/>
        </w:rPr>
        <w:t>;</w:t>
      </w:r>
    </w:p>
    <w:p w:rsidR="001F6F5E" w:rsidRPr="000D0061" w:rsidRDefault="001F6F5E" w:rsidP="001F6F5E">
      <w:pPr>
        <w:pStyle w:val="a7"/>
        <w:ind w:firstLine="709"/>
        <w:rPr>
          <w:rFonts w:ascii="Times New Roman" w:hAnsi="Times New Roman" w:cs="Times New Roman"/>
          <w:lang w:val="ru-RU"/>
        </w:rPr>
      </w:pPr>
      <w:r w:rsidRPr="000D0061">
        <w:rPr>
          <w:rFonts w:ascii="Times New Roman" w:hAnsi="Times New Roman" w:cs="Times New Roman"/>
          <w:lang w:val="ru-RU"/>
        </w:rPr>
        <w:t xml:space="preserve">- осуществление </w:t>
      </w:r>
      <w:proofErr w:type="gramStart"/>
      <w:r w:rsidRPr="000D0061">
        <w:rPr>
          <w:rFonts w:ascii="Times New Roman" w:hAnsi="Times New Roman" w:cs="Times New Roman"/>
          <w:lang w:val="ru-RU"/>
        </w:rPr>
        <w:t>контроля за</w:t>
      </w:r>
      <w:proofErr w:type="gramEnd"/>
      <w:r w:rsidRPr="000D0061">
        <w:rPr>
          <w:rFonts w:ascii="Times New Roman" w:hAnsi="Times New Roman" w:cs="Times New Roman"/>
          <w:lang w:val="ru-RU"/>
        </w:rPr>
        <w:t xml:space="preserve"> инвестиционными площадками «Земельные участки», предусмотренными для предпринимателей, желающих заняться ведением бизнеса на территории Смидовичского муниципального района.</w:t>
      </w:r>
    </w:p>
    <w:p w:rsidR="001F6F5E" w:rsidRPr="000D0061" w:rsidRDefault="001F6F5E" w:rsidP="001F6F5E">
      <w:pPr>
        <w:autoSpaceDE w:val="0"/>
        <w:autoSpaceDN w:val="0"/>
        <w:adjustRightInd w:val="0"/>
        <w:ind w:firstLine="709"/>
        <w:jc w:val="both"/>
        <w:rPr>
          <w:sz w:val="28"/>
          <w:szCs w:val="28"/>
        </w:rPr>
      </w:pPr>
      <w:r w:rsidRPr="000D0061">
        <w:rPr>
          <w:sz w:val="28"/>
          <w:szCs w:val="28"/>
        </w:rPr>
        <w:t xml:space="preserve">Ожидаемые результаты: </w:t>
      </w:r>
    </w:p>
    <w:p w:rsidR="001F6F5E" w:rsidRPr="000D0061" w:rsidRDefault="001F6F5E" w:rsidP="001F6F5E">
      <w:pPr>
        <w:pStyle w:val="32"/>
        <w:spacing w:after="0"/>
        <w:ind w:firstLine="708"/>
        <w:jc w:val="both"/>
        <w:rPr>
          <w:rFonts w:ascii="Times New Roman" w:hAnsi="Times New Roman" w:cs="Times New Roman"/>
          <w:sz w:val="28"/>
          <w:szCs w:val="28"/>
        </w:rPr>
      </w:pPr>
      <w:r w:rsidRPr="000D0061">
        <w:rPr>
          <w:rFonts w:ascii="Times New Roman" w:hAnsi="Times New Roman" w:cs="Times New Roman"/>
          <w:sz w:val="28"/>
          <w:szCs w:val="28"/>
        </w:rPr>
        <w:t xml:space="preserve">- повышение инвестиционной привлекательности района через развитие земельно-рыночных отношений, в том числе применение упрощенного порядка предоставления земельных участков гражданам в безвозмездное пользование (не менее </w:t>
      </w:r>
      <w:smartTag w:uri="urn:schemas-microsoft-com:office:smarttags" w:element="metricconverter">
        <w:smartTagPr>
          <w:attr w:name="ProductID" w:val="1 га"/>
        </w:smartTagPr>
        <w:r w:rsidRPr="000D0061">
          <w:rPr>
            <w:rFonts w:ascii="Times New Roman" w:hAnsi="Times New Roman" w:cs="Times New Roman"/>
            <w:sz w:val="28"/>
            <w:szCs w:val="28"/>
          </w:rPr>
          <w:t>1 га</w:t>
        </w:r>
      </w:smartTag>
      <w:r w:rsidRPr="000D0061">
        <w:rPr>
          <w:rFonts w:ascii="Times New Roman" w:hAnsi="Times New Roman" w:cs="Times New Roman"/>
          <w:sz w:val="28"/>
          <w:szCs w:val="28"/>
        </w:rPr>
        <w:t>);</w:t>
      </w:r>
    </w:p>
    <w:p w:rsidR="001F6F5E" w:rsidRPr="000D0061" w:rsidRDefault="001F6F5E" w:rsidP="001F6F5E">
      <w:pPr>
        <w:pStyle w:val="32"/>
        <w:spacing w:after="0"/>
        <w:ind w:firstLine="708"/>
        <w:jc w:val="both"/>
        <w:rPr>
          <w:rFonts w:ascii="Times New Roman" w:hAnsi="Times New Roman" w:cs="Times New Roman"/>
          <w:sz w:val="28"/>
          <w:szCs w:val="28"/>
        </w:rPr>
      </w:pPr>
      <w:r w:rsidRPr="000D0061">
        <w:rPr>
          <w:rFonts w:ascii="Times New Roman" w:hAnsi="Times New Roman" w:cs="Times New Roman"/>
          <w:sz w:val="28"/>
          <w:szCs w:val="28"/>
        </w:rPr>
        <w:t>- закрепление прав собственности на землю, активизация процессов купл</w:t>
      </w:r>
      <w:proofErr w:type="gramStart"/>
      <w:r w:rsidRPr="000D0061">
        <w:rPr>
          <w:rFonts w:ascii="Times New Roman" w:hAnsi="Times New Roman" w:cs="Times New Roman"/>
          <w:sz w:val="28"/>
          <w:szCs w:val="28"/>
        </w:rPr>
        <w:t>и-</w:t>
      </w:r>
      <w:proofErr w:type="gramEnd"/>
      <w:r w:rsidRPr="000D0061">
        <w:rPr>
          <w:rFonts w:ascii="Times New Roman" w:hAnsi="Times New Roman" w:cs="Times New Roman"/>
          <w:sz w:val="28"/>
          <w:szCs w:val="28"/>
        </w:rPr>
        <w:t xml:space="preserve"> продажи земельных участков;</w:t>
      </w:r>
    </w:p>
    <w:p w:rsidR="001F6F5E" w:rsidRPr="000D0061" w:rsidRDefault="001F6F5E" w:rsidP="001F6F5E">
      <w:pPr>
        <w:pStyle w:val="32"/>
        <w:spacing w:after="0"/>
        <w:ind w:firstLine="708"/>
        <w:jc w:val="both"/>
        <w:rPr>
          <w:rFonts w:ascii="Times New Roman" w:hAnsi="Times New Roman" w:cs="Times New Roman"/>
          <w:sz w:val="28"/>
          <w:szCs w:val="28"/>
        </w:rPr>
      </w:pPr>
      <w:r w:rsidRPr="000D0061">
        <w:rPr>
          <w:rFonts w:ascii="Times New Roman" w:hAnsi="Times New Roman" w:cs="Times New Roman"/>
          <w:sz w:val="28"/>
          <w:szCs w:val="28"/>
        </w:rPr>
        <w:t>- эффективное в экономическом и социальном отношении функционирование объектов нежилого фонда;</w:t>
      </w:r>
    </w:p>
    <w:p w:rsidR="001F6F5E" w:rsidRPr="000D0061" w:rsidRDefault="001F6F5E" w:rsidP="001F6F5E">
      <w:pPr>
        <w:pStyle w:val="32"/>
        <w:spacing w:after="0"/>
        <w:ind w:firstLine="708"/>
        <w:jc w:val="both"/>
        <w:rPr>
          <w:rFonts w:ascii="Times New Roman" w:hAnsi="Times New Roman" w:cs="Times New Roman"/>
          <w:sz w:val="28"/>
          <w:szCs w:val="28"/>
        </w:rPr>
      </w:pPr>
      <w:r w:rsidRPr="000D0061">
        <w:rPr>
          <w:rFonts w:ascii="Times New Roman" w:hAnsi="Times New Roman" w:cs="Times New Roman"/>
          <w:sz w:val="28"/>
          <w:szCs w:val="28"/>
        </w:rPr>
        <w:t>- создание результативных схем экономического управления муниципальными активами и развитием его ресурсного потенциала;</w:t>
      </w:r>
    </w:p>
    <w:p w:rsidR="001F6F5E" w:rsidRPr="000D0061" w:rsidRDefault="001F6F5E" w:rsidP="001F6F5E">
      <w:pPr>
        <w:pStyle w:val="32"/>
        <w:spacing w:after="0"/>
        <w:ind w:firstLine="708"/>
        <w:jc w:val="both"/>
        <w:rPr>
          <w:rFonts w:ascii="Times New Roman" w:hAnsi="Times New Roman" w:cs="Times New Roman"/>
          <w:sz w:val="28"/>
          <w:szCs w:val="28"/>
        </w:rPr>
      </w:pPr>
      <w:r w:rsidRPr="000D0061">
        <w:rPr>
          <w:rFonts w:ascii="Times New Roman" w:hAnsi="Times New Roman" w:cs="Times New Roman"/>
          <w:sz w:val="28"/>
          <w:szCs w:val="28"/>
        </w:rPr>
        <w:t xml:space="preserve">- создание «Банка земли». </w:t>
      </w:r>
    </w:p>
    <w:p w:rsidR="00BF01E4" w:rsidRDefault="00BF01E4" w:rsidP="001F6F5E">
      <w:pPr>
        <w:shd w:val="clear" w:color="auto" w:fill="FFFFFF"/>
        <w:ind w:firstLine="708"/>
        <w:jc w:val="center"/>
        <w:rPr>
          <w:bCs/>
          <w:sz w:val="28"/>
          <w:szCs w:val="28"/>
        </w:rPr>
      </w:pPr>
    </w:p>
    <w:p w:rsidR="001F6F5E" w:rsidRPr="000D0061" w:rsidRDefault="001F6F5E" w:rsidP="001F6F5E">
      <w:pPr>
        <w:shd w:val="clear" w:color="auto" w:fill="FFFFFF"/>
        <w:ind w:firstLine="708"/>
        <w:jc w:val="center"/>
        <w:rPr>
          <w:bCs/>
          <w:sz w:val="28"/>
          <w:szCs w:val="28"/>
        </w:rPr>
      </w:pPr>
      <w:r w:rsidRPr="000D0061">
        <w:rPr>
          <w:bCs/>
          <w:sz w:val="28"/>
          <w:szCs w:val="28"/>
        </w:rPr>
        <w:t>3. Механизм управления Программой</w:t>
      </w:r>
    </w:p>
    <w:p w:rsidR="001F6F5E" w:rsidRPr="000D0061" w:rsidRDefault="001F6F5E" w:rsidP="001F6F5E">
      <w:pPr>
        <w:shd w:val="clear" w:color="auto" w:fill="FFFFFF"/>
        <w:ind w:firstLine="708"/>
        <w:jc w:val="both"/>
        <w:rPr>
          <w:sz w:val="28"/>
          <w:szCs w:val="28"/>
        </w:rPr>
      </w:pPr>
      <w:r w:rsidRPr="000D0061">
        <w:rPr>
          <w:sz w:val="28"/>
          <w:szCs w:val="28"/>
        </w:rPr>
        <w:t xml:space="preserve">3.1. Основания механизма управления Программой </w:t>
      </w:r>
    </w:p>
    <w:p w:rsidR="001F6F5E" w:rsidRPr="000D0061" w:rsidRDefault="001F6F5E" w:rsidP="001F6F5E">
      <w:pPr>
        <w:shd w:val="clear" w:color="auto" w:fill="FFFFFF"/>
        <w:ind w:firstLine="708"/>
        <w:jc w:val="both"/>
        <w:rPr>
          <w:sz w:val="28"/>
          <w:szCs w:val="28"/>
        </w:rPr>
      </w:pPr>
      <w:r w:rsidRPr="000D0061">
        <w:rPr>
          <w:bCs/>
          <w:sz w:val="28"/>
          <w:szCs w:val="28"/>
        </w:rPr>
        <w:t>Ключевыми принципами механизма управления являются</w:t>
      </w:r>
      <w:r w:rsidRPr="000D0061">
        <w:rPr>
          <w:sz w:val="28"/>
          <w:szCs w:val="28"/>
        </w:rPr>
        <w:t>:</w:t>
      </w:r>
    </w:p>
    <w:p w:rsidR="001F6F5E" w:rsidRPr="000D0061" w:rsidRDefault="001F6F5E" w:rsidP="001F6F5E">
      <w:pPr>
        <w:shd w:val="clear" w:color="auto" w:fill="FFFFFF"/>
        <w:ind w:firstLine="708"/>
        <w:jc w:val="both"/>
        <w:rPr>
          <w:sz w:val="28"/>
          <w:szCs w:val="28"/>
        </w:rPr>
      </w:pPr>
      <w:r w:rsidRPr="000D0061">
        <w:rPr>
          <w:bCs/>
          <w:sz w:val="28"/>
          <w:szCs w:val="28"/>
        </w:rPr>
        <w:t xml:space="preserve">- </w:t>
      </w:r>
      <w:r w:rsidRPr="000D0061">
        <w:rPr>
          <w:sz w:val="28"/>
          <w:szCs w:val="28"/>
        </w:rPr>
        <w:t xml:space="preserve">прозрачность и гласность реализации программных мероприятий, предусматривающих </w:t>
      </w:r>
      <w:proofErr w:type="spellStart"/>
      <w:r w:rsidRPr="000D0061">
        <w:rPr>
          <w:sz w:val="28"/>
          <w:szCs w:val="28"/>
        </w:rPr>
        <w:t>конкурсность</w:t>
      </w:r>
      <w:proofErr w:type="spellEnd"/>
      <w:r w:rsidRPr="000D0061">
        <w:rPr>
          <w:sz w:val="28"/>
          <w:szCs w:val="28"/>
        </w:rPr>
        <w:t>, контакты со средствами массовой информации, опубликование информации о реализации Программы в районной газете, на сайте администрации муниципального образования «Смидовичский муниципальный район»;</w:t>
      </w:r>
    </w:p>
    <w:p w:rsidR="001F6F5E" w:rsidRPr="000D0061" w:rsidRDefault="001F6F5E" w:rsidP="001F6F5E">
      <w:pPr>
        <w:shd w:val="clear" w:color="auto" w:fill="FFFFFF"/>
        <w:ind w:firstLine="708"/>
        <w:jc w:val="both"/>
        <w:rPr>
          <w:sz w:val="28"/>
          <w:szCs w:val="28"/>
        </w:rPr>
      </w:pPr>
      <w:r w:rsidRPr="000D0061">
        <w:rPr>
          <w:bCs/>
          <w:sz w:val="28"/>
          <w:szCs w:val="28"/>
        </w:rPr>
        <w:t xml:space="preserve">- </w:t>
      </w:r>
      <w:r w:rsidRPr="000D0061">
        <w:rPr>
          <w:sz w:val="28"/>
          <w:szCs w:val="28"/>
        </w:rPr>
        <w:t>«баланс интересов», предусматривающий соблюдение приоритетов развития отраслей и территорий;</w:t>
      </w:r>
    </w:p>
    <w:p w:rsidR="001F6F5E" w:rsidRPr="000D0061" w:rsidRDefault="001F6F5E" w:rsidP="001F6F5E">
      <w:pPr>
        <w:shd w:val="clear" w:color="auto" w:fill="FFFFFF"/>
        <w:ind w:firstLine="708"/>
        <w:jc w:val="both"/>
        <w:rPr>
          <w:sz w:val="28"/>
          <w:szCs w:val="28"/>
        </w:rPr>
      </w:pPr>
      <w:r w:rsidRPr="000D0061">
        <w:rPr>
          <w:bCs/>
          <w:sz w:val="28"/>
          <w:szCs w:val="28"/>
        </w:rPr>
        <w:t xml:space="preserve">- </w:t>
      </w:r>
      <w:r w:rsidRPr="000D0061">
        <w:rPr>
          <w:sz w:val="28"/>
          <w:szCs w:val="28"/>
        </w:rPr>
        <w:t>ответственность за выполнение программных мероприятий.</w:t>
      </w:r>
    </w:p>
    <w:p w:rsidR="001F6F5E" w:rsidRPr="000D0061" w:rsidRDefault="001F6F5E" w:rsidP="001F6F5E">
      <w:pPr>
        <w:shd w:val="clear" w:color="auto" w:fill="FFFFFF"/>
        <w:ind w:firstLine="709"/>
        <w:rPr>
          <w:sz w:val="28"/>
          <w:szCs w:val="28"/>
        </w:rPr>
      </w:pPr>
      <w:r w:rsidRPr="000D0061">
        <w:rPr>
          <w:bCs/>
          <w:sz w:val="28"/>
          <w:szCs w:val="28"/>
        </w:rPr>
        <w:t xml:space="preserve"> Механизм реализации </w:t>
      </w:r>
      <w:r w:rsidRPr="000D0061">
        <w:rPr>
          <w:sz w:val="28"/>
          <w:szCs w:val="28"/>
        </w:rPr>
        <w:t>Программы включает:</w:t>
      </w:r>
    </w:p>
    <w:p w:rsidR="001F6F5E" w:rsidRPr="000D0061" w:rsidRDefault="001F6F5E" w:rsidP="001F6F5E">
      <w:pPr>
        <w:shd w:val="clear" w:color="auto" w:fill="FFFFFF"/>
        <w:ind w:firstLine="708"/>
        <w:jc w:val="both"/>
        <w:rPr>
          <w:sz w:val="28"/>
          <w:szCs w:val="28"/>
        </w:rPr>
      </w:pPr>
      <w:r w:rsidRPr="000D0061">
        <w:rPr>
          <w:sz w:val="28"/>
          <w:szCs w:val="28"/>
        </w:rPr>
        <w:t>- определение стратегических направлений, темпов, пропорций структурной политики органичного развития хозяйственного и социального комплексов муниципального района;</w:t>
      </w:r>
    </w:p>
    <w:p w:rsidR="001F6F5E" w:rsidRPr="000D0061" w:rsidRDefault="001F6F5E" w:rsidP="001F6F5E">
      <w:pPr>
        <w:shd w:val="clear" w:color="auto" w:fill="FFFFFF"/>
        <w:ind w:firstLine="708"/>
        <w:jc w:val="both"/>
        <w:rPr>
          <w:sz w:val="28"/>
          <w:szCs w:val="28"/>
        </w:rPr>
      </w:pPr>
      <w:r w:rsidRPr="000D0061">
        <w:rPr>
          <w:sz w:val="28"/>
          <w:szCs w:val="28"/>
        </w:rPr>
        <w:t>- экономические рычаги воздействия, включая финансовые, материально - техническое обеспечение и стимулирование выполнения Программы;</w:t>
      </w:r>
    </w:p>
    <w:p w:rsidR="001F6F5E" w:rsidRPr="000D0061" w:rsidRDefault="001F6F5E" w:rsidP="001F6F5E">
      <w:pPr>
        <w:shd w:val="clear" w:color="auto" w:fill="FFFFFF"/>
        <w:ind w:firstLine="708"/>
        <w:jc w:val="both"/>
        <w:rPr>
          <w:sz w:val="28"/>
          <w:szCs w:val="28"/>
        </w:rPr>
      </w:pPr>
      <w:r w:rsidRPr="000D0061">
        <w:rPr>
          <w:sz w:val="28"/>
          <w:szCs w:val="28"/>
        </w:rPr>
        <w:t>- взаимодействие органов местного самоуправления с хозяйствующими субъектами через заключение соглашений о выполнении взаимных обязательств;</w:t>
      </w:r>
    </w:p>
    <w:p w:rsidR="001F6F5E" w:rsidRPr="000D0061" w:rsidRDefault="001F6F5E" w:rsidP="001F6F5E">
      <w:pPr>
        <w:shd w:val="clear" w:color="auto" w:fill="FFFFFF"/>
        <w:ind w:firstLine="708"/>
        <w:jc w:val="both"/>
        <w:rPr>
          <w:sz w:val="28"/>
          <w:szCs w:val="28"/>
        </w:rPr>
      </w:pPr>
      <w:r w:rsidRPr="000D0061">
        <w:rPr>
          <w:sz w:val="28"/>
          <w:szCs w:val="28"/>
        </w:rPr>
        <w:t>- нормативные правовые инструменты, способствующие повышению деловой и инвестиционной активности, формированию эффективной социальной политики, а также регулирующие отношения заказчиков и исполнителей в процессе реализации мероприятий и проектов Программы;</w:t>
      </w:r>
    </w:p>
    <w:p w:rsidR="001F6F5E" w:rsidRPr="000D0061" w:rsidRDefault="001F6F5E" w:rsidP="001F6F5E">
      <w:pPr>
        <w:shd w:val="clear" w:color="auto" w:fill="FFFFFF"/>
        <w:ind w:firstLine="708"/>
        <w:jc w:val="both"/>
        <w:rPr>
          <w:sz w:val="28"/>
          <w:szCs w:val="28"/>
        </w:rPr>
      </w:pPr>
      <w:r w:rsidRPr="000D0061">
        <w:rPr>
          <w:sz w:val="28"/>
          <w:szCs w:val="28"/>
        </w:rPr>
        <w:t>- организационная структура управления Программой, как совокупность элементов и функций, обеспечивающих согласованность звеньев административно - хозяйственного управления.</w:t>
      </w:r>
    </w:p>
    <w:p w:rsidR="001F6F5E" w:rsidRPr="000D0061" w:rsidRDefault="001F6F5E" w:rsidP="001F6F5E">
      <w:pPr>
        <w:shd w:val="clear" w:color="auto" w:fill="FFFFFF"/>
        <w:ind w:firstLine="708"/>
        <w:jc w:val="both"/>
        <w:rPr>
          <w:sz w:val="28"/>
          <w:szCs w:val="28"/>
        </w:rPr>
      </w:pPr>
      <w:r w:rsidRPr="000D0061">
        <w:rPr>
          <w:sz w:val="28"/>
          <w:szCs w:val="28"/>
        </w:rPr>
        <w:lastRenderedPageBreak/>
        <w:t>Программой предусматривается:</w:t>
      </w:r>
    </w:p>
    <w:p w:rsidR="001F6F5E" w:rsidRPr="000D0061" w:rsidRDefault="001F6F5E" w:rsidP="001F6F5E">
      <w:pPr>
        <w:shd w:val="clear" w:color="auto" w:fill="FFFFFF"/>
        <w:ind w:firstLine="708"/>
        <w:jc w:val="both"/>
        <w:rPr>
          <w:sz w:val="28"/>
          <w:szCs w:val="28"/>
        </w:rPr>
      </w:pPr>
      <w:r w:rsidRPr="000D0061">
        <w:rPr>
          <w:sz w:val="28"/>
          <w:szCs w:val="28"/>
        </w:rPr>
        <w:t>- распространение информации о наиболее эффективных и актуальных инвестиционных проектах;</w:t>
      </w:r>
    </w:p>
    <w:p w:rsidR="001F6F5E" w:rsidRPr="000D0061" w:rsidRDefault="001F6F5E" w:rsidP="001F6F5E">
      <w:pPr>
        <w:shd w:val="clear" w:color="auto" w:fill="FFFFFF"/>
        <w:ind w:firstLine="708"/>
        <w:jc w:val="both"/>
        <w:rPr>
          <w:sz w:val="28"/>
          <w:szCs w:val="28"/>
        </w:rPr>
      </w:pPr>
      <w:r w:rsidRPr="000D0061">
        <w:rPr>
          <w:sz w:val="28"/>
          <w:szCs w:val="28"/>
        </w:rPr>
        <w:t>- привлечение бюджетных сре</w:t>
      </w:r>
      <w:proofErr w:type="gramStart"/>
      <w:r w:rsidRPr="000D0061">
        <w:rPr>
          <w:sz w:val="28"/>
          <w:szCs w:val="28"/>
        </w:rPr>
        <w:t>дств вс</w:t>
      </w:r>
      <w:proofErr w:type="gramEnd"/>
      <w:r w:rsidRPr="000D0061">
        <w:rPr>
          <w:sz w:val="28"/>
          <w:szCs w:val="28"/>
        </w:rPr>
        <w:t>ех уровней за счет реализации федеральных, областных и муниципальных программ.</w:t>
      </w:r>
    </w:p>
    <w:p w:rsidR="001F6F5E" w:rsidRPr="000D0061" w:rsidRDefault="001F6F5E" w:rsidP="001F6F5E">
      <w:pPr>
        <w:shd w:val="clear" w:color="auto" w:fill="FFFFFF"/>
        <w:ind w:firstLine="709"/>
        <w:jc w:val="both"/>
        <w:rPr>
          <w:sz w:val="28"/>
          <w:szCs w:val="28"/>
        </w:rPr>
      </w:pPr>
      <w:r w:rsidRPr="000D0061">
        <w:rPr>
          <w:sz w:val="28"/>
          <w:szCs w:val="28"/>
        </w:rPr>
        <w:t>Главным принципом использования бюджетных средств является эффективность их реализации, ориентированная на результат.</w:t>
      </w:r>
    </w:p>
    <w:p w:rsidR="001F6F5E" w:rsidRPr="000D0061" w:rsidRDefault="001F6F5E" w:rsidP="001F6F5E">
      <w:pPr>
        <w:shd w:val="clear" w:color="auto" w:fill="FFFFFF"/>
        <w:ind w:firstLine="709"/>
        <w:jc w:val="both"/>
        <w:rPr>
          <w:sz w:val="28"/>
          <w:szCs w:val="28"/>
        </w:rPr>
      </w:pPr>
      <w:r w:rsidRPr="000D0061">
        <w:rPr>
          <w:sz w:val="28"/>
          <w:szCs w:val="28"/>
        </w:rPr>
        <w:t>Средства местного бюджета, направляемые на финансирование мероприятий Программы, подлежат ежегодному уточнению при принятии консолидированного бюджета муниципального образования «Смидовичский муниципальный район» ЕАО.</w:t>
      </w:r>
    </w:p>
    <w:p w:rsidR="001F6F5E" w:rsidRPr="000D0061" w:rsidRDefault="001F6F5E" w:rsidP="001F6F5E">
      <w:pPr>
        <w:shd w:val="clear" w:color="auto" w:fill="FFFFFF"/>
        <w:ind w:firstLine="709"/>
        <w:jc w:val="both"/>
        <w:rPr>
          <w:sz w:val="28"/>
          <w:szCs w:val="28"/>
        </w:rPr>
      </w:pPr>
      <w:r w:rsidRPr="000D0061">
        <w:rPr>
          <w:sz w:val="28"/>
          <w:szCs w:val="28"/>
        </w:rPr>
        <w:t>Содержание и объемы финансирования мероприятий, реализуемых в течение нескольких лет, будут уточняться ежегодно при формировании бюджета на очередной финансовый год на основе мониторинга выполнения программных мероприятий и оценки их эффективности.</w:t>
      </w:r>
    </w:p>
    <w:p w:rsidR="001F6F5E" w:rsidRPr="000D0061" w:rsidRDefault="001F6F5E" w:rsidP="001F6F5E">
      <w:pPr>
        <w:shd w:val="clear" w:color="auto" w:fill="FFFFFF"/>
        <w:ind w:firstLine="709"/>
        <w:jc w:val="both"/>
        <w:rPr>
          <w:sz w:val="28"/>
          <w:szCs w:val="28"/>
        </w:rPr>
      </w:pPr>
      <w:r w:rsidRPr="000D0061">
        <w:rPr>
          <w:sz w:val="28"/>
          <w:szCs w:val="28"/>
        </w:rPr>
        <w:t>Администрация муниципального района в соответствии со своими полномочиями принимает управленческие решения по реализации Программы,  организует работу структурных подразделений администрации по достижению основных параметров программных мероприятий,  обеспечивает контроль по их выполнению.</w:t>
      </w:r>
    </w:p>
    <w:p w:rsidR="001F6F5E" w:rsidRPr="000D0061" w:rsidRDefault="001F6F5E" w:rsidP="001F6F5E">
      <w:pPr>
        <w:shd w:val="clear" w:color="auto" w:fill="FFFFFF"/>
        <w:ind w:firstLine="709"/>
        <w:jc w:val="both"/>
        <w:rPr>
          <w:sz w:val="28"/>
          <w:szCs w:val="28"/>
        </w:rPr>
      </w:pPr>
      <w:r w:rsidRPr="000D0061">
        <w:rPr>
          <w:sz w:val="28"/>
          <w:szCs w:val="28"/>
        </w:rPr>
        <w:t xml:space="preserve">Текущее управление реализацией Программы и координацию действий по реализации мероприятий осуществляет управление экономического развития администрации муниципального образования «Смидовичский муниципальный район» ЕАО. </w:t>
      </w:r>
    </w:p>
    <w:p w:rsidR="001F6F5E" w:rsidRPr="000D0061" w:rsidRDefault="001F6F5E" w:rsidP="001F6F5E">
      <w:pPr>
        <w:shd w:val="clear" w:color="auto" w:fill="FFFFFF"/>
        <w:ind w:firstLine="709"/>
        <w:jc w:val="both"/>
        <w:rPr>
          <w:sz w:val="28"/>
          <w:szCs w:val="28"/>
        </w:rPr>
      </w:pPr>
      <w:r w:rsidRPr="000D0061">
        <w:rPr>
          <w:sz w:val="28"/>
          <w:szCs w:val="28"/>
        </w:rPr>
        <w:t xml:space="preserve">Реализация программных мероприятий предусматривает взаимодействие администрации Смидовичского муниципального района с муниципальными образованиями сельских и городских поселений, с хозяйствующими субъектами, индивидуальными предпринимателями, </w:t>
      </w:r>
      <w:hyperlink r:id="rId11" w:tooltip="Общественно-Государственные объединения" w:history="1">
        <w:r w:rsidRPr="000D0061">
          <w:rPr>
            <w:rStyle w:val="a6"/>
            <w:color w:val="auto"/>
            <w:sz w:val="28"/>
            <w:szCs w:val="28"/>
            <w:u w:val="none"/>
          </w:rPr>
          <w:t>общественными объединениями</w:t>
        </w:r>
      </w:hyperlink>
      <w:r w:rsidRPr="000D0061">
        <w:rPr>
          <w:sz w:val="28"/>
          <w:szCs w:val="28"/>
        </w:rPr>
        <w:t xml:space="preserve"> и населением, осуществляющими свою деятельность на территории муниципального образования, а также с федеральными и региональными органами власти.</w:t>
      </w:r>
    </w:p>
    <w:p w:rsidR="001F6F5E" w:rsidRPr="000D0061" w:rsidRDefault="001F6F5E" w:rsidP="001F6F5E">
      <w:pPr>
        <w:shd w:val="clear" w:color="auto" w:fill="FFFFFF"/>
        <w:ind w:firstLine="709"/>
        <w:jc w:val="both"/>
        <w:rPr>
          <w:sz w:val="28"/>
          <w:szCs w:val="28"/>
        </w:rPr>
      </w:pPr>
      <w:r w:rsidRPr="000D0061">
        <w:rPr>
          <w:sz w:val="28"/>
          <w:szCs w:val="28"/>
        </w:rPr>
        <w:t xml:space="preserve">Формирование, порядок, направление и использование средств регулируются законодательными и нормативными актами Российской Федерации, </w:t>
      </w:r>
      <w:r w:rsidR="0019603C" w:rsidRPr="000D0061">
        <w:rPr>
          <w:sz w:val="28"/>
          <w:szCs w:val="28"/>
        </w:rPr>
        <w:t>ЕАО</w:t>
      </w:r>
      <w:r w:rsidRPr="000D0061">
        <w:rPr>
          <w:sz w:val="28"/>
          <w:szCs w:val="28"/>
        </w:rPr>
        <w:t>, муниципальными правовыми актами Смидовичского муниципального района. Участие коммерческих и иных организаций, заинтересованных в выполнении программных мероприятий, осуществляется на основе отдельных соглашений и договоров.</w:t>
      </w:r>
    </w:p>
    <w:p w:rsidR="001F6F5E" w:rsidRPr="000D0061" w:rsidRDefault="001F6F5E" w:rsidP="001F6F5E">
      <w:pPr>
        <w:shd w:val="clear" w:color="auto" w:fill="FFFFFF"/>
        <w:ind w:firstLine="709"/>
        <w:jc w:val="both"/>
        <w:rPr>
          <w:sz w:val="28"/>
          <w:szCs w:val="28"/>
        </w:rPr>
      </w:pPr>
      <w:r w:rsidRPr="000D0061">
        <w:rPr>
          <w:sz w:val="28"/>
          <w:szCs w:val="28"/>
        </w:rPr>
        <w:t xml:space="preserve">Администрация муниципального района обеспечивает оперативный </w:t>
      </w:r>
      <w:proofErr w:type="gramStart"/>
      <w:r w:rsidRPr="000D0061">
        <w:rPr>
          <w:sz w:val="28"/>
          <w:szCs w:val="28"/>
        </w:rPr>
        <w:t>контроль за</w:t>
      </w:r>
      <w:proofErr w:type="gramEnd"/>
      <w:r w:rsidRPr="000D0061">
        <w:rPr>
          <w:sz w:val="28"/>
          <w:szCs w:val="28"/>
        </w:rPr>
        <w:t xml:space="preserve"> ходом реализации Программы, путем рассмотрения итогов выполнения Программы на аппаратных совещаниях при главе муниципального образования, на Собраниях депутатов Смидовичского муниципального района.</w:t>
      </w:r>
    </w:p>
    <w:p w:rsidR="001F6F5E" w:rsidRPr="000D0061" w:rsidRDefault="001F6F5E" w:rsidP="001F6F5E">
      <w:pPr>
        <w:shd w:val="clear" w:color="auto" w:fill="FFFFFF"/>
        <w:ind w:firstLine="709"/>
        <w:jc w:val="both"/>
        <w:rPr>
          <w:sz w:val="28"/>
          <w:szCs w:val="28"/>
        </w:rPr>
      </w:pPr>
      <w:r w:rsidRPr="000D0061">
        <w:rPr>
          <w:sz w:val="28"/>
          <w:szCs w:val="28"/>
        </w:rPr>
        <w:t xml:space="preserve">Мероприятия по реализации Программы, утверждаются постановлением главы администрации муниципального образования «Смидовичского муниципального района» ЕАО. </w:t>
      </w:r>
    </w:p>
    <w:p w:rsidR="001F6F5E" w:rsidRPr="000D0061" w:rsidRDefault="001F6F5E" w:rsidP="001F6F5E">
      <w:pPr>
        <w:shd w:val="clear" w:color="auto" w:fill="FFFFFF"/>
        <w:ind w:firstLine="709"/>
        <w:jc w:val="both"/>
        <w:rPr>
          <w:sz w:val="28"/>
          <w:szCs w:val="28"/>
        </w:rPr>
      </w:pPr>
      <w:r w:rsidRPr="000D0061">
        <w:rPr>
          <w:sz w:val="28"/>
          <w:szCs w:val="28"/>
        </w:rPr>
        <w:t xml:space="preserve">Управление экономического развития администрации муниципального района ежеквартально представляет на имя главы муниципального образования информацию о ходе реализации Программы на основании отчетов, представляемых в установленные сроки </w:t>
      </w:r>
      <w:r w:rsidRPr="000D0061">
        <w:rPr>
          <w:sz w:val="28"/>
          <w:szCs w:val="28"/>
        </w:rPr>
        <w:lastRenderedPageBreak/>
        <w:t>ответственными исполнителями Программы, а также вносит предложения по корректировке Программы, совершенствованию организационной деятельности и нормативной правовой базы.</w:t>
      </w:r>
    </w:p>
    <w:p w:rsidR="001F6F5E" w:rsidRPr="000D0061" w:rsidRDefault="001F6F5E" w:rsidP="001F6F5E">
      <w:pPr>
        <w:widowControl w:val="0"/>
        <w:autoSpaceDE w:val="0"/>
        <w:autoSpaceDN w:val="0"/>
        <w:adjustRightInd w:val="0"/>
        <w:outlineLvl w:val="1"/>
        <w:rPr>
          <w:bCs/>
          <w:sz w:val="28"/>
          <w:szCs w:val="28"/>
        </w:rPr>
      </w:pPr>
    </w:p>
    <w:p w:rsidR="001F6F5E" w:rsidRPr="000D0061" w:rsidRDefault="001F6F5E" w:rsidP="001F6F5E">
      <w:pPr>
        <w:widowControl w:val="0"/>
        <w:autoSpaceDE w:val="0"/>
        <w:autoSpaceDN w:val="0"/>
        <w:adjustRightInd w:val="0"/>
        <w:ind w:firstLine="708"/>
        <w:outlineLvl w:val="1"/>
        <w:rPr>
          <w:bCs/>
          <w:sz w:val="28"/>
          <w:szCs w:val="28"/>
        </w:rPr>
      </w:pPr>
      <w:r w:rsidRPr="000D0061">
        <w:rPr>
          <w:bCs/>
          <w:sz w:val="28"/>
          <w:szCs w:val="28"/>
        </w:rPr>
        <w:t>3.2. Методика оценки эффективности реализации Программы</w:t>
      </w:r>
    </w:p>
    <w:p w:rsidR="001F6F5E" w:rsidRPr="000D0061" w:rsidRDefault="001F6F5E" w:rsidP="001F6F5E">
      <w:pPr>
        <w:ind w:firstLine="708"/>
        <w:jc w:val="both"/>
        <w:rPr>
          <w:sz w:val="28"/>
          <w:szCs w:val="28"/>
        </w:rPr>
      </w:pPr>
      <w:r w:rsidRPr="000D0061">
        <w:rPr>
          <w:sz w:val="28"/>
          <w:szCs w:val="28"/>
        </w:rPr>
        <w:t>Оценка эффективности Программы осуществляется в целях достижения оптимального соотношения связанных с их реализацией затрат и достигаемых в ходе реализации результатов и эффективности использования бюджетных средств.</w:t>
      </w:r>
    </w:p>
    <w:p w:rsidR="001F6F5E" w:rsidRPr="000D0061" w:rsidRDefault="001F6F5E" w:rsidP="001F6F5E">
      <w:pPr>
        <w:ind w:firstLine="708"/>
        <w:jc w:val="both"/>
        <w:rPr>
          <w:sz w:val="28"/>
          <w:szCs w:val="28"/>
        </w:rPr>
      </w:pPr>
      <w:r w:rsidRPr="000D0061">
        <w:rPr>
          <w:sz w:val="28"/>
          <w:szCs w:val="28"/>
        </w:rPr>
        <w:t xml:space="preserve">В процессе </w:t>
      </w:r>
      <w:proofErr w:type="gramStart"/>
      <w:r w:rsidRPr="000D0061">
        <w:rPr>
          <w:sz w:val="28"/>
          <w:szCs w:val="28"/>
        </w:rPr>
        <w:t>проведения оценки эффективности реализации программы</w:t>
      </w:r>
      <w:proofErr w:type="gramEnd"/>
      <w:r w:rsidRPr="000D0061">
        <w:rPr>
          <w:sz w:val="28"/>
          <w:szCs w:val="28"/>
        </w:rPr>
        <w:t xml:space="preserve"> осуществляется сопоставление достигнутых показателей с целевыми индикаторами.</w:t>
      </w:r>
    </w:p>
    <w:p w:rsidR="001F6F5E" w:rsidRPr="000D0061" w:rsidRDefault="001F6F5E" w:rsidP="001F6F5E">
      <w:pPr>
        <w:ind w:firstLine="708"/>
        <w:jc w:val="both"/>
        <w:rPr>
          <w:sz w:val="28"/>
          <w:szCs w:val="28"/>
        </w:rPr>
      </w:pPr>
      <w:r w:rsidRPr="000D0061">
        <w:rPr>
          <w:sz w:val="28"/>
          <w:szCs w:val="28"/>
        </w:rPr>
        <w:t>При наличии в Программе координатора, остальные исполнители представляют свою информацию о ходе ее реализации за отчетный период - координатору.</w:t>
      </w:r>
    </w:p>
    <w:p w:rsidR="001F6F5E" w:rsidRPr="000D0061" w:rsidRDefault="001F6F5E" w:rsidP="001F6F5E">
      <w:pPr>
        <w:ind w:firstLine="708"/>
        <w:jc w:val="both"/>
        <w:rPr>
          <w:sz w:val="28"/>
          <w:szCs w:val="28"/>
        </w:rPr>
      </w:pPr>
      <w:r w:rsidRPr="000D0061">
        <w:rPr>
          <w:sz w:val="28"/>
          <w:szCs w:val="28"/>
        </w:rPr>
        <w:t>Исполнители и координатор несут ответственность за достоверность данных о ходе реализации Программы, включая достижение целей и расходов по направлениям и источникам финансирования.</w:t>
      </w:r>
    </w:p>
    <w:p w:rsidR="001F6F5E" w:rsidRPr="000D0061" w:rsidRDefault="001F6F5E" w:rsidP="001F6F5E">
      <w:pPr>
        <w:ind w:firstLine="708"/>
        <w:jc w:val="both"/>
        <w:rPr>
          <w:sz w:val="28"/>
          <w:szCs w:val="28"/>
        </w:rPr>
      </w:pPr>
      <w:r w:rsidRPr="000D0061">
        <w:rPr>
          <w:sz w:val="28"/>
          <w:szCs w:val="28"/>
        </w:rPr>
        <w:t>Координатор на основании данных исполнителей Программы ежегодно проводит оценку эффективности реализации программы.</w:t>
      </w:r>
    </w:p>
    <w:p w:rsidR="001F6F5E" w:rsidRPr="000D0061" w:rsidRDefault="001F6F5E" w:rsidP="001F6F5E">
      <w:pPr>
        <w:ind w:firstLine="708"/>
        <w:jc w:val="both"/>
        <w:rPr>
          <w:sz w:val="28"/>
          <w:szCs w:val="28"/>
        </w:rPr>
      </w:pPr>
      <w:r w:rsidRPr="000D0061">
        <w:rPr>
          <w:sz w:val="28"/>
          <w:szCs w:val="28"/>
        </w:rPr>
        <w:t>На основании мониторинга и оценки эффективности Программы координатором могут быть подготовлены в адрес главы администрации района предложения по дальнейшей реализации Программы, в том числе:</w:t>
      </w:r>
    </w:p>
    <w:p w:rsidR="001F6F5E" w:rsidRPr="000D0061" w:rsidRDefault="001F6F5E" w:rsidP="001F6F5E">
      <w:pPr>
        <w:ind w:firstLine="708"/>
        <w:jc w:val="both"/>
        <w:rPr>
          <w:sz w:val="28"/>
          <w:szCs w:val="28"/>
        </w:rPr>
      </w:pPr>
      <w:r w:rsidRPr="000D0061">
        <w:rPr>
          <w:sz w:val="28"/>
          <w:szCs w:val="28"/>
        </w:rPr>
        <w:t>- определение конкретных мер, направленных на улучшение ситуации;</w:t>
      </w:r>
    </w:p>
    <w:p w:rsidR="001F6F5E" w:rsidRPr="000D0061" w:rsidRDefault="001F6F5E" w:rsidP="001F6F5E">
      <w:pPr>
        <w:widowControl w:val="0"/>
        <w:autoSpaceDE w:val="0"/>
        <w:autoSpaceDN w:val="0"/>
        <w:adjustRightInd w:val="0"/>
        <w:ind w:firstLine="708"/>
        <w:jc w:val="both"/>
        <w:outlineLvl w:val="1"/>
        <w:rPr>
          <w:sz w:val="28"/>
          <w:szCs w:val="28"/>
        </w:rPr>
      </w:pPr>
      <w:r w:rsidRPr="000D0061">
        <w:rPr>
          <w:sz w:val="28"/>
          <w:szCs w:val="28"/>
        </w:rPr>
        <w:t>- внесение изменений в Программу, касающихся увеличения объемов финансирования программных мероприятий, допускается при условии обеспечения опережающей положительной динамики ожидаемых результатов.</w:t>
      </w:r>
    </w:p>
    <w:p w:rsidR="001F6F5E" w:rsidRPr="000D0061" w:rsidRDefault="001F6F5E" w:rsidP="001F6F5E">
      <w:pPr>
        <w:widowControl w:val="0"/>
        <w:autoSpaceDE w:val="0"/>
        <w:autoSpaceDN w:val="0"/>
        <w:adjustRightInd w:val="0"/>
        <w:ind w:firstLine="708"/>
        <w:jc w:val="both"/>
        <w:outlineLvl w:val="1"/>
        <w:rPr>
          <w:sz w:val="28"/>
          <w:szCs w:val="28"/>
        </w:rPr>
      </w:pPr>
      <w:r w:rsidRPr="000D0061">
        <w:rPr>
          <w:sz w:val="28"/>
          <w:szCs w:val="28"/>
        </w:rPr>
        <w:t xml:space="preserve">Эффективность реализации Программы в целом оценивается исходя из достижения уровня по каждому целевому показателю как по годам по отношению к предыдущему году, так и к запланированному в Программе значению. </w:t>
      </w:r>
    </w:p>
    <w:p w:rsidR="001F6F5E" w:rsidRPr="000D0061" w:rsidRDefault="001F6F5E" w:rsidP="001F6F5E">
      <w:pPr>
        <w:widowControl w:val="0"/>
        <w:autoSpaceDE w:val="0"/>
        <w:autoSpaceDN w:val="0"/>
        <w:adjustRightInd w:val="0"/>
        <w:ind w:firstLine="708"/>
        <w:jc w:val="both"/>
        <w:outlineLvl w:val="1"/>
        <w:rPr>
          <w:sz w:val="28"/>
          <w:szCs w:val="28"/>
        </w:rPr>
      </w:pPr>
      <w:r w:rsidRPr="000D0061">
        <w:rPr>
          <w:sz w:val="28"/>
          <w:szCs w:val="28"/>
        </w:rPr>
        <w:t xml:space="preserve">Ответственный исполнитель программы использует результаты оценки эффективности ее выполнения при принятии решений: </w:t>
      </w:r>
    </w:p>
    <w:p w:rsidR="001F6F5E" w:rsidRPr="000D0061" w:rsidRDefault="001F6F5E" w:rsidP="001F6F5E">
      <w:pPr>
        <w:widowControl w:val="0"/>
        <w:autoSpaceDE w:val="0"/>
        <w:autoSpaceDN w:val="0"/>
        <w:adjustRightInd w:val="0"/>
        <w:ind w:firstLine="708"/>
        <w:jc w:val="both"/>
        <w:outlineLvl w:val="1"/>
        <w:rPr>
          <w:sz w:val="28"/>
          <w:szCs w:val="28"/>
        </w:rPr>
      </w:pPr>
      <w:r w:rsidRPr="000D0061">
        <w:rPr>
          <w:sz w:val="28"/>
          <w:szCs w:val="28"/>
        </w:rPr>
        <w:t xml:space="preserve">- о корректировке плана реализации Программы на текущий год; </w:t>
      </w:r>
    </w:p>
    <w:p w:rsidR="001F6F5E" w:rsidRPr="000D0061" w:rsidRDefault="001F6F5E" w:rsidP="001F6F5E">
      <w:pPr>
        <w:widowControl w:val="0"/>
        <w:autoSpaceDE w:val="0"/>
        <w:autoSpaceDN w:val="0"/>
        <w:adjustRightInd w:val="0"/>
        <w:ind w:firstLine="708"/>
        <w:jc w:val="both"/>
        <w:outlineLvl w:val="1"/>
        <w:rPr>
          <w:sz w:val="28"/>
          <w:szCs w:val="28"/>
        </w:rPr>
      </w:pPr>
      <w:r w:rsidRPr="000D0061">
        <w:rPr>
          <w:sz w:val="28"/>
          <w:szCs w:val="28"/>
        </w:rPr>
        <w:t xml:space="preserve">- о формировании плана реализации Программы на очередной год; </w:t>
      </w:r>
    </w:p>
    <w:p w:rsidR="001F6F5E" w:rsidRPr="000D0061" w:rsidRDefault="001F6F5E" w:rsidP="001F6F5E">
      <w:pPr>
        <w:widowControl w:val="0"/>
        <w:autoSpaceDE w:val="0"/>
        <w:autoSpaceDN w:val="0"/>
        <w:adjustRightInd w:val="0"/>
        <w:ind w:firstLine="708"/>
        <w:jc w:val="both"/>
        <w:outlineLvl w:val="1"/>
        <w:rPr>
          <w:sz w:val="28"/>
          <w:szCs w:val="28"/>
        </w:rPr>
      </w:pPr>
      <w:r w:rsidRPr="000D0061">
        <w:rPr>
          <w:sz w:val="28"/>
          <w:szCs w:val="28"/>
        </w:rPr>
        <w:t xml:space="preserve">- о подготовке предложений по корректировке Программы в случае выявления факторов, существенно влияющих на ход реализации Программы. </w:t>
      </w:r>
    </w:p>
    <w:p w:rsidR="001F6F5E" w:rsidRPr="000D0061" w:rsidRDefault="001F6F5E" w:rsidP="001F6F5E">
      <w:pPr>
        <w:widowControl w:val="0"/>
        <w:autoSpaceDE w:val="0"/>
        <w:autoSpaceDN w:val="0"/>
        <w:adjustRightInd w:val="0"/>
        <w:ind w:firstLine="708"/>
        <w:jc w:val="both"/>
        <w:outlineLvl w:val="1"/>
        <w:rPr>
          <w:sz w:val="28"/>
          <w:szCs w:val="28"/>
        </w:rPr>
      </w:pPr>
      <w:r w:rsidRPr="000D0061">
        <w:rPr>
          <w:sz w:val="28"/>
          <w:szCs w:val="28"/>
        </w:rPr>
        <w:t xml:space="preserve">Оценка эффективности осуществляется следующими способами: </w:t>
      </w:r>
    </w:p>
    <w:p w:rsidR="001F6F5E" w:rsidRPr="000D0061" w:rsidRDefault="001F6F5E" w:rsidP="001F6F5E">
      <w:pPr>
        <w:widowControl w:val="0"/>
        <w:autoSpaceDE w:val="0"/>
        <w:autoSpaceDN w:val="0"/>
        <w:adjustRightInd w:val="0"/>
        <w:ind w:firstLine="708"/>
        <w:jc w:val="both"/>
        <w:outlineLvl w:val="1"/>
        <w:rPr>
          <w:sz w:val="28"/>
          <w:szCs w:val="28"/>
        </w:rPr>
      </w:pPr>
      <w:r w:rsidRPr="000D0061">
        <w:rPr>
          <w:sz w:val="28"/>
          <w:szCs w:val="28"/>
        </w:rPr>
        <w:t xml:space="preserve">- обследование (анализ) ответственным исполнителем текущего состояния сферы реализации программы на основе достигнутых результатов; </w:t>
      </w:r>
    </w:p>
    <w:p w:rsidR="001F6F5E" w:rsidRPr="000D0061" w:rsidRDefault="001F6F5E" w:rsidP="001F6F5E">
      <w:pPr>
        <w:widowControl w:val="0"/>
        <w:autoSpaceDE w:val="0"/>
        <w:autoSpaceDN w:val="0"/>
        <w:adjustRightInd w:val="0"/>
        <w:ind w:firstLine="708"/>
        <w:jc w:val="both"/>
        <w:outlineLvl w:val="1"/>
        <w:rPr>
          <w:sz w:val="28"/>
          <w:szCs w:val="28"/>
        </w:rPr>
      </w:pPr>
      <w:r w:rsidRPr="000D0061">
        <w:rPr>
          <w:sz w:val="28"/>
          <w:szCs w:val="28"/>
        </w:rPr>
        <w:t>- экспертная оценка хода и результатов реализации Программы;</w:t>
      </w:r>
    </w:p>
    <w:p w:rsidR="001F6F5E" w:rsidRPr="000D0061" w:rsidRDefault="001F6F5E" w:rsidP="001F6F5E">
      <w:pPr>
        <w:widowControl w:val="0"/>
        <w:autoSpaceDE w:val="0"/>
        <w:autoSpaceDN w:val="0"/>
        <w:adjustRightInd w:val="0"/>
        <w:ind w:firstLine="708"/>
        <w:jc w:val="both"/>
        <w:outlineLvl w:val="1"/>
        <w:rPr>
          <w:sz w:val="28"/>
          <w:szCs w:val="28"/>
        </w:rPr>
      </w:pPr>
      <w:r w:rsidRPr="000D0061">
        <w:rPr>
          <w:sz w:val="28"/>
          <w:szCs w:val="28"/>
        </w:rPr>
        <w:t>- социологическая оценка удовлетворенности населением программными мероприятиями.</w:t>
      </w:r>
    </w:p>
    <w:p w:rsidR="001F6F5E" w:rsidRPr="000D0061" w:rsidRDefault="001F6F5E" w:rsidP="001F6F5E">
      <w:pPr>
        <w:widowControl w:val="0"/>
        <w:autoSpaceDE w:val="0"/>
        <w:autoSpaceDN w:val="0"/>
        <w:adjustRightInd w:val="0"/>
        <w:ind w:firstLine="708"/>
        <w:jc w:val="both"/>
        <w:outlineLvl w:val="1"/>
        <w:rPr>
          <w:sz w:val="28"/>
          <w:szCs w:val="28"/>
        </w:rPr>
      </w:pPr>
      <w:r w:rsidRPr="000D0061">
        <w:rPr>
          <w:sz w:val="28"/>
          <w:szCs w:val="28"/>
        </w:rPr>
        <w:t xml:space="preserve">Методика оценки эффективности Программы учитывает необходимость проведения следующих оценок: степень достижения целей и </w:t>
      </w:r>
      <w:r w:rsidRPr="000D0061">
        <w:rPr>
          <w:sz w:val="28"/>
          <w:szCs w:val="28"/>
        </w:rPr>
        <w:lastRenderedPageBreak/>
        <w:t xml:space="preserve">решения задач Программы. </w:t>
      </w:r>
    </w:p>
    <w:p w:rsidR="001F6F5E" w:rsidRPr="000D0061" w:rsidRDefault="001F6F5E" w:rsidP="001F6F5E">
      <w:pPr>
        <w:widowControl w:val="0"/>
        <w:autoSpaceDE w:val="0"/>
        <w:autoSpaceDN w:val="0"/>
        <w:adjustRightInd w:val="0"/>
        <w:ind w:firstLine="708"/>
        <w:jc w:val="both"/>
        <w:outlineLvl w:val="1"/>
        <w:rPr>
          <w:sz w:val="28"/>
          <w:szCs w:val="28"/>
        </w:rPr>
      </w:pPr>
      <w:r w:rsidRPr="000D0061">
        <w:rPr>
          <w:sz w:val="28"/>
          <w:szCs w:val="28"/>
        </w:rPr>
        <w:t xml:space="preserve">Оценка степени достижения целей и решения задач Программы может определяться путем сопоставления фактически достигнутых значений показателей (индикаторов) Программы и их плановых значений по формуле: </w:t>
      </w:r>
    </w:p>
    <w:p w:rsidR="001F6F5E" w:rsidRPr="000D0061" w:rsidRDefault="001F6F5E" w:rsidP="001F6F5E">
      <w:pPr>
        <w:widowControl w:val="0"/>
        <w:autoSpaceDE w:val="0"/>
        <w:autoSpaceDN w:val="0"/>
        <w:adjustRightInd w:val="0"/>
        <w:ind w:firstLine="708"/>
        <w:jc w:val="both"/>
        <w:outlineLvl w:val="1"/>
        <w:rPr>
          <w:sz w:val="28"/>
          <w:szCs w:val="28"/>
        </w:rPr>
      </w:pPr>
      <w:r w:rsidRPr="000D0061">
        <w:rPr>
          <w:bCs/>
          <w:sz w:val="28"/>
          <w:szCs w:val="28"/>
        </w:rPr>
        <w:t>СДЦ = СДП</w:t>
      </w:r>
      <w:proofErr w:type="gramStart"/>
      <w:r w:rsidRPr="000D0061">
        <w:rPr>
          <w:bCs/>
          <w:sz w:val="28"/>
          <w:szCs w:val="28"/>
        </w:rPr>
        <w:t>N</w:t>
      </w:r>
      <w:proofErr w:type="gramEnd"/>
      <w:r w:rsidRPr="000D0061">
        <w:rPr>
          <w:bCs/>
          <w:sz w:val="28"/>
          <w:szCs w:val="28"/>
        </w:rPr>
        <w:t xml:space="preserve"> / N</w:t>
      </w:r>
      <w:r w:rsidRPr="000D0061">
        <w:rPr>
          <w:sz w:val="28"/>
          <w:szCs w:val="28"/>
        </w:rPr>
        <w:t xml:space="preserve">, </w:t>
      </w:r>
    </w:p>
    <w:p w:rsidR="001F6F5E" w:rsidRPr="000D0061" w:rsidRDefault="001F6F5E" w:rsidP="001F6F5E">
      <w:pPr>
        <w:widowControl w:val="0"/>
        <w:autoSpaceDE w:val="0"/>
        <w:autoSpaceDN w:val="0"/>
        <w:adjustRightInd w:val="0"/>
        <w:ind w:firstLine="708"/>
        <w:jc w:val="both"/>
        <w:outlineLvl w:val="1"/>
        <w:rPr>
          <w:sz w:val="28"/>
          <w:szCs w:val="28"/>
        </w:rPr>
      </w:pPr>
      <w:r w:rsidRPr="000D0061">
        <w:rPr>
          <w:sz w:val="28"/>
          <w:szCs w:val="28"/>
        </w:rPr>
        <w:t xml:space="preserve">где СДЦ – степень достижения целей (решения задач); </w:t>
      </w:r>
    </w:p>
    <w:p w:rsidR="001F6F5E" w:rsidRPr="000D0061" w:rsidRDefault="001F6F5E" w:rsidP="001F6F5E">
      <w:pPr>
        <w:widowControl w:val="0"/>
        <w:autoSpaceDE w:val="0"/>
        <w:autoSpaceDN w:val="0"/>
        <w:adjustRightInd w:val="0"/>
        <w:ind w:firstLine="708"/>
        <w:jc w:val="both"/>
        <w:outlineLvl w:val="1"/>
        <w:rPr>
          <w:sz w:val="28"/>
          <w:szCs w:val="28"/>
        </w:rPr>
      </w:pPr>
      <w:r w:rsidRPr="000D0061">
        <w:rPr>
          <w:sz w:val="28"/>
          <w:szCs w:val="28"/>
        </w:rPr>
        <w:t>СДП</w:t>
      </w:r>
      <w:proofErr w:type="gramStart"/>
      <w:r w:rsidRPr="000D0061">
        <w:rPr>
          <w:sz w:val="28"/>
          <w:szCs w:val="28"/>
        </w:rPr>
        <w:t>N</w:t>
      </w:r>
      <w:proofErr w:type="gramEnd"/>
      <w:r w:rsidRPr="000D0061">
        <w:rPr>
          <w:sz w:val="28"/>
          <w:szCs w:val="28"/>
        </w:rPr>
        <w:t xml:space="preserve"> – степень достижения показателя (индикатора); </w:t>
      </w:r>
    </w:p>
    <w:p w:rsidR="001F6F5E" w:rsidRPr="000D0061" w:rsidRDefault="001F6F5E" w:rsidP="001F6F5E">
      <w:pPr>
        <w:widowControl w:val="0"/>
        <w:autoSpaceDE w:val="0"/>
        <w:autoSpaceDN w:val="0"/>
        <w:adjustRightInd w:val="0"/>
        <w:ind w:firstLine="708"/>
        <w:jc w:val="both"/>
        <w:outlineLvl w:val="1"/>
        <w:rPr>
          <w:sz w:val="28"/>
          <w:szCs w:val="28"/>
        </w:rPr>
      </w:pPr>
      <w:r w:rsidRPr="000D0061">
        <w:rPr>
          <w:sz w:val="28"/>
          <w:szCs w:val="28"/>
        </w:rPr>
        <w:t xml:space="preserve">N – количество показателей (индикаторов) Программы; </w:t>
      </w:r>
    </w:p>
    <w:p w:rsidR="001F6F5E" w:rsidRPr="000D0061" w:rsidRDefault="001F6F5E" w:rsidP="001F6F5E">
      <w:pPr>
        <w:widowControl w:val="0"/>
        <w:autoSpaceDE w:val="0"/>
        <w:autoSpaceDN w:val="0"/>
        <w:adjustRightInd w:val="0"/>
        <w:ind w:firstLine="708"/>
        <w:jc w:val="both"/>
        <w:outlineLvl w:val="1"/>
        <w:rPr>
          <w:sz w:val="28"/>
          <w:szCs w:val="28"/>
        </w:rPr>
      </w:pPr>
      <w:r w:rsidRPr="000D0061">
        <w:rPr>
          <w:sz w:val="28"/>
          <w:szCs w:val="28"/>
        </w:rPr>
        <w:t>Степень достижения показателя (индикатора) Программы рассчитывается по формуле:</w:t>
      </w:r>
    </w:p>
    <w:p w:rsidR="001F6F5E" w:rsidRPr="000D0061" w:rsidRDefault="001F6F5E" w:rsidP="001F6F5E">
      <w:pPr>
        <w:widowControl w:val="0"/>
        <w:autoSpaceDE w:val="0"/>
        <w:autoSpaceDN w:val="0"/>
        <w:adjustRightInd w:val="0"/>
        <w:ind w:firstLine="708"/>
        <w:jc w:val="both"/>
        <w:outlineLvl w:val="1"/>
        <w:rPr>
          <w:sz w:val="28"/>
          <w:szCs w:val="28"/>
        </w:rPr>
      </w:pPr>
      <w:r w:rsidRPr="000D0061">
        <w:rPr>
          <w:bCs/>
          <w:sz w:val="28"/>
          <w:szCs w:val="28"/>
        </w:rPr>
        <w:t>СДП = ЗФ / ЗП x 100%</w:t>
      </w:r>
      <w:r w:rsidRPr="000D0061">
        <w:rPr>
          <w:sz w:val="28"/>
          <w:szCs w:val="28"/>
        </w:rPr>
        <w:t xml:space="preserve">, </w:t>
      </w:r>
    </w:p>
    <w:p w:rsidR="001F6F5E" w:rsidRPr="000D0061" w:rsidRDefault="001F6F5E" w:rsidP="001F6F5E">
      <w:pPr>
        <w:widowControl w:val="0"/>
        <w:autoSpaceDE w:val="0"/>
        <w:autoSpaceDN w:val="0"/>
        <w:adjustRightInd w:val="0"/>
        <w:ind w:firstLine="708"/>
        <w:jc w:val="both"/>
        <w:outlineLvl w:val="1"/>
        <w:rPr>
          <w:sz w:val="28"/>
          <w:szCs w:val="28"/>
        </w:rPr>
      </w:pPr>
      <w:r w:rsidRPr="000D0061">
        <w:rPr>
          <w:sz w:val="28"/>
          <w:szCs w:val="28"/>
        </w:rPr>
        <w:t>где СДП – степень достижения показателя (индикатора) Программы;</w:t>
      </w:r>
    </w:p>
    <w:p w:rsidR="001F6F5E" w:rsidRPr="000D0061" w:rsidRDefault="001F6F5E" w:rsidP="001F6F5E">
      <w:pPr>
        <w:widowControl w:val="0"/>
        <w:autoSpaceDE w:val="0"/>
        <w:autoSpaceDN w:val="0"/>
        <w:adjustRightInd w:val="0"/>
        <w:ind w:firstLine="708"/>
        <w:jc w:val="both"/>
        <w:outlineLvl w:val="1"/>
        <w:rPr>
          <w:sz w:val="28"/>
          <w:szCs w:val="28"/>
        </w:rPr>
      </w:pPr>
      <w:r w:rsidRPr="000D0061">
        <w:rPr>
          <w:sz w:val="28"/>
          <w:szCs w:val="28"/>
        </w:rPr>
        <w:t xml:space="preserve">ЗФ – фактическое значение показателя (индикатора) Программы; </w:t>
      </w:r>
    </w:p>
    <w:p w:rsidR="001F6F5E" w:rsidRPr="000D0061" w:rsidRDefault="001F6F5E" w:rsidP="001F6F5E">
      <w:pPr>
        <w:widowControl w:val="0"/>
        <w:autoSpaceDE w:val="0"/>
        <w:autoSpaceDN w:val="0"/>
        <w:adjustRightInd w:val="0"/>
        <w:ind w:firstLine="708"/>
        <w:jc w:val="both"/>
        <w:outlineLvl w:val="1"/>
        <w:rPr>
          <w:sz w:val="28"/>
          <w:szCs w:val="28"/>
        </w:rPr>
      </w:pPr>
      <w:r w:rsidRPr="000D0061">
        <w:rPr>
          <w:sz w:val="28"/>
          <w:szCs w:val="28"/>
        </w:rPr>
        <w:t>ЗП – плановое значение показателя (индикатора) Программы (для показателей (индикаторов), желаемой тенденцией развития которых является рост значений)</w:t>
      </w:r>
    </w:p>
    <w:p w:rsidR="001F6F5E" w:rsidRPr="000D0061" w:rsidRDefault="001F6F5E" w:rsidP="001F6F5E">
      <w:pPr>
        <w:widowControl w:val="0"/>
        <w:autoSpaceDE w:val="0"/>
        <w:autoSpaceDN w:val="0"/>
        <w:adjustRightInd w:val="0"/>
        <w:ind w:firstLine="708"/>
        <w:jc w:val="both"/>
        <w:outlineLvl w:val="1"/>
        <w:rPr>
          <w:sz w:val="28"/>
          <w:szCs w:val="28"/>
        </w:rPr>
      </w:pPr>
      <w:r w:rsidRPr="000D0061">
        <w:rPr>
          <w:sz w:val="28"/>
          <w:szCs w:val="28"/>
        </w:rPr>
        <w:t xml:space="preserve"> или </w:t>
      </w:r>
      <w:r w:rsidRPr="000D0061">
        <w:rPr>
          <w:bCs/>
          <w:sz w:val="28"/>
          <w:szCs w:val="28"/>
        </w:rPr>
        <w:t>СДП = ЗП / ЗФ x 100%</w:t>
      </w:r>
    </w:p>
    <w:p w:rsidR="001F6F5E" w:rsidRPr="000D0061" w:rsidRDefault="001F6F5E" w:rsidP="001F6F5E">
      <w:pPr>
        <w:widowControl w:val="0"/>
        <w:autoSpaceDE w:val="0"/>
        <w:autoSpaceDN w:val="0"/>
        <w:adjustRightInd w:val="0"/>
        <w:ind w:firstLine="708"/>
        <w:jc w:val="both"/>
        <w:outlineLvl w:val="1"/>
        <w:rPr>
          <w:sz w:val="28"/>
          <w:szCs w:val="28"/>
        </w:rPr>
      </w:pPr>
      <w:r w:rsidRPr="000D0061">
        <w:rPr>
          <w:sz w:val="28"/>
          <w:szCs w:val="28"/>
        </w:rPr>
        <w:t xml:space="preserve">(для показателей (индикаторов), желаемой тенденцией развития которых является снижение значений); </w:t>
      </w:r>
    </w:p>
    <w:p w:rsidR="001F6F5E" w:rsidRPr="000D0061" w:rsidRDefault="001F6F5E" w:rsidP="001F6F5E">
      <w:pPr>
        <w:widowControl w:val="0"/>
        <w:autoSpaceDE w:val="0"/>
        <w:autoSpaceDN w:val="0"/>
        <w:adjustRightInd w:val="0"/>
        <w:ind w:firstLine="708"/>
        <w:jc w:val="both"/>
        <w:rPr>
          <w:sz w:val="28"/>
          <w:szCs w:val="28"/>
        </w:rPr>
      </w:pPr>
      <w:r w:rsidRPr="000D0061">
        <w:rPr>
          <w:sz w:val="28"/>
          <w:szCs w:val="28"/>
        </w:rPr>
        <w:t xml:space="preserve">степень соответствия запланированному уровню затрат и эффективности использования бюджетных средств и иных источников ресурсного обеспечения программы путем сопоставления фактических и плановых объемов финансирования программы из всех источников ресурсного обеспечения в целом (федеральный бюджет, областной бюджет, местный бюджет, внебюджетные источники) по формуле: </w:t>
      </w:r>
    </w:p>
    <w:p w:rsidR="001F6F5E" w:rsidRPr="000D0061" w:rsidRDefault="001F6F5E" w:rsidP="001F6F5E">
      <w:pPr>
        <w:widowControl w:val="0"/>
        <w:autoSpaceDE w:val="0"/>
        <w:autoSpaceDN w:val="0"/>
        <w:adjustRightInd w:val="0"/>
        <w:ind w:firstLine="708"/>
        <w:jc w:val="both"/>
        <w:rPr>
          <w:sz w:val="28"/>
          <w:szCs w:val="28"/>
        </w:rPr>
      </w:pPr>
      <w:r w:rsidRPr="000D0061">
        <w:rPr>
          <w:bCs/>
          <w:sz w:val="28"/>
          <w:szCs w:val="28"/>
        </w:rPr>
        <w:t>УФ = ФФ / ФП x 100%</w:t>
      </w:r>
      <w:r w:rsidRPr="000D0061">
        <w:rPr>
          <w:sz w:val="28"/>
          <w:szCs w:val="28"/>
        </w:rPr>
        <w:t xml:space="preserve">, </w:t>
      </w:r>
    </w:p>
    <w:p w:rsidR="001F6F5E" w:rsidRPr="000D0061" w:rsidRDefault="001F6F5E" w:rsidP="001F6F5E">
      <w:pPr>
        <w:widowControl w:val="0"/>
        <w:autoSpaceDE w:val="0"/>
        <w:autoSpaceDN w:val="0"/>
        <w:adjustRightInd w:val="0"/>
        <w:ind w:firstLine="708"/>
        <w:jc w:val="both"/>
        <w:rPr>
          <w:sz w:val="28"/>
          <w:szCs w:val="28"/>
        </w:rPr>
      </w:pPr>
      <w:r w:rsidRPr="000D0061">
        <w:rPr>
          <w:sz w:val="28"/>
          <w:szCs w:val="28"/>
        </w:rPr>
        <w:t xml:space="preserve">где УФ – уровень финансирования реализации основных мероприятий Программы; </w:t>
      </w:r>
    </w:p>
    <w:p w:rsidR="001F6F5E" w:rsidRPr="000D0061" w:rsidRDefault="001F6F5E" w:rsidP="001F6F5E">
      <w:pPr>
        <w:widowControl w:val="0"/>
        <w:autoSpaceDE w:val="0"/>
        <w:autoSpaceDN w:val="0"/>
        <w:adjustRightInd w:val="0"/>
        <w:ind w:firstLine="708"/>
        <w:jc w:val="both"/>
        <w:rPr>
          <w:sz w:val="28"/>
          <w:szCs w:val="28"/>
        </w:rPr>
      </w:pPr>
      <w:r w:rsidRPr="000D0061">
        <w:rPr>
          <w:sz w:val="28"/>
          <w:szCs w:val="28"/>
        </w:rPr>
        <w:t>ФФ – фактический объем финансовых ресурсов, направленный на реализацию мероприятий программы;</w:t>
      </w:r>
    </w:p>
    <w:p w:rsidR="001F6F5E" w:rsidRPr="000D0061" w:rsidRDefault="001F6F5E" w:rsidP="001F6F5E">
      <w:pPr>
        <w:widowControl w:val="0"/>
        <w:autoSpaceDE w:val="0"/>
        <w:autoSpaceDN w:val="0"/>
        <w:adjustRightInd w:val="0"/>
        <w:ind w:firstLine="708"/>
        <w:jc w:val="both"/>
        <w:rPr>
          <w:sz w:val="28"/>
          <w:szCs w:val="28"/>
        </w:rPr>
      </w:pPr>
      <w:r w:rsidRPr="000D0061">
        <w:rPr>
          <w:sz w:val="28"/>
          <w:szCs w:val="28"/>
        </w:rPr>
        <w:t xml:space="preserve">ФП – плановый объем финансовых ресурсов на реализацию Программы на соответствующий отчетный период; степень реализации мероприятий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по годам на основе ежегодных планов реализации Программы. </w:t>
      </w:r>
    </w:p>
    <w:p w:rsidR="001F6F5E" w:rsidRPr="000D0061" w:rsidRDefault="001F6F5E" w:rsidP="001F6F5E">
      <w:pPr>
        <w:widowControl w:val="0"/>
        <w:autoSpaceDE w:val="0"/>
        <w:autoSpaceDN w:val="0"/>
        <w:adjustRightInd w:val="0"/>
        <w:ind w:firstLine="708"/>
        <w:jc w:val="both"/>
        <w:rPr>
          <w:sz w:val="28"/>
          <w:szCs w:val="28"/>
        </w:rPr>
      </w:pPr>
      <w:r w:rsidRPr="000D0061">
        <w:rPr>
          <w:sz w:val="28"/>
          <w:szCs w:val="28"/>
        </w:rPr>
        <w:t>Эффективность реализации Программы рассчитывается по следующей формуле:</w:t>
      </w:r>
    </w:p>
    <w:p w:rsidR="001F6F5E" w:rsidRPr="000D0061" w:rsidRDefault="001F6F5E" w:rsidP="001F6F5E">
      <w:pPr>
        <w:widowControl w:val="0"/>
        <w:autoSpaceDE w:val="0"/>
        <w:autoSpaceDN w:val="0"/>
        <w:adjustRightInd w:val="0"/>
        <w:ind w:firstLine="708"/>
        <w:jc w:val="both"/>
        <w:rPr>
          <w:sz w:val="28"/>
          <w:szCs w:val="28"/>
        </w:rPr>
      </w:pPr>
      <w:r w:rsidRPr="000D0061">
        <w:rPr>
          <w:bCs/>
          <w:sz w:val="28"/>
          <w:szCs w:val="28"/>
        </w:rPr>
        <w:t>ЭГП = СДЦ x УФ</w:t>
      </w:r>
      <w:r w:rsidRPr="000D0061">
        <w:rPr>
          <w:sz w:val="28"/>
          <w:szCs w:val="28"/>
        </w:rPr>
        <w:t xml:space="preserve">, </w:t>
      </w:r>
    </w:p>
    <w:p w:rsidR="001F6F5E" w:rsidRPr="000D0061" w:rsidRDefault="001F6F5E" w:rsidP="001F6F5E">
      <w:pPr>
        <w:widowControl w:val="0"/>
        <w:autoSpaceDE w:val="0"/>
        <w:autoSpaceDN w:val="0"/>
        <w:adjustRightInd w:val="0"/>
        <w:ind w:firstLine="708"/>
        <w:jc w:val="both"/>
        <w:rPr>
          <w:sz w:val="28"/>
          <w:szCs w:val="28"/>
        </w:rPr>
      </w:pPr>
      <w:r w:rsidRPr="000D0061">
        <w:rPr>
          <w:sz w:val="28"/>
          <w:szCs w:val="28"/>
        </w:rPr>
        <w:t xml:space="preserve">где ЭГП – эффективность реализации Программы; </w:t>
      </w:r>
    </w:p>
    <w:p w:rsidR="001F6F5E" w:rsidRPr="000D0061" w:rsidRDefault="001F6F5E" w:rsidP="001F6F5E">
      <w:pPr>
        <w:widowControl w:val="0"/>
        <w:autoSpaceDE w:val="0"/>
        <w:autoSpaceDN w:val="0"/>
        <w:adjustRightInd w:val="0"/>
        <w:ind w:firstLine="708"/>
        <w:jc w:val="both"/>
        <w:rPr>
          <w:sz w:val="28"/>
          <w:szCs w:val="28"/>
        </w:rPr>
      </w:pPr>
      <w:r w:rsidRPr="000D0061">
        <w:rPr>
          <w:sz w:val="28"/>
          <w:szCs w:val="28"/>
        </w:rPr>
        <w:t xml:space="preserve">СДЦ – степень достижения целей (решения задач); </w:t>
      </w:r>
    </w:p>
    <w:p w:rsidR="001F6F5E" w:rsidRPr="000D0061" w:rsidRDefault="001F6F5E" w:rsidP="001F6F5E">
      <w:pPr>
        <w:widowControl w:val="0"/>
        <w:autoSpaceDE w:val="0"/>
        <w:autoSpaceDN w:val="0"/>
        <w:adjustRightInd w:val="0"/>
        <w:ind w:firstLine="708"/>
        <w:jc w:val="both"/>
        <w:rPr>
          <w:sz w:val="28"/>
          <w:szCs w:val="28"/>
        </w:rPr>
      </w:pPr>
      <w:r w:rsidRPr="000D0061">
        <w:rPr>
          <w:sz w:val="28"/>
          <w:szCs w:val="28"/>
        </w:rPr>
        <w:t xml:space="preserve">УФ – уровень финансирования реализации основных мероприятий Программы. </w:t>
      </w:r>
    </w:p>
    <w:p w:rsidR="001F6F5E" w:rsidRPr="000D0061" w:rsidRDefault="001F6F5E" w:rsidP="001F6F5E">
      <w:pPr>
        <w:widowControl w:val="0"/>
        <w:autoSpaceDE w:val="0"/>
        <w:autoSpaceDN w:val="0"/>
        <w:adjustRightInd w:val="0"/>
        <w:ind w:firstLine="708"/>
        <w:jc w:val="both"/>
        <w:rPr>
          <w:sz w:val="28"/>
          <w:szCs w:val="28"/>
        </w:rPr>
      </w:pPr>
      <w:r w:rsidRPr="000D0061">
        <w:rPr>
          <w:sz w:val="28"/>
          <w:szCs w:val="28"/>
        </w:rPr>
        <w:t xml:space="preserve">Вывод об эффективности (неэффективности) реализации Программы определяется на основании следующих критериев: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gridCol w:w="4785"/>
      </w:tblGrid>
      <w:tr w:rsidR="001F6F5E" w:rsidRPr="00BF01E4" w:rsidTr="00BF01E4">
        <w:tc>
          <w:tcPr>
            <w:tcW w:w="4395" w:type="dxa"/>
          </w:tcPr>
          <w:p w:rsidR="001F6F5E" w:rsidRPr="00BF01E4" w:rsidRDefault="001F6F5E" w:rsidP="00E92251">
            <w:pPr>
              <w:widowControl w:val="0"/>
              <w:autoSpaceDE w:val="0"/>
              <w:autoSpaceDN w:val="0"/>
              <w:adjustRightInd w:val="0"/>
              <w:jc w:val="both"/>
            </w:pPr>
            <w:r w:rsidRPr="00BF01E4">
              <w:t xml:space="preserve">Вывод об эффективности реализации Программы </w:t>
            </w:r>
          </w:p>
        </w:tc>
        <w:tc>
          <w:tcPr>
            <w:tcW w:w="4785" w:type="dxa"/>
          </w:tcPr>
          <w:p w:rsidR="001F6F5E" w:rsidRPr="00BF01E4" w:rsidRDefault="001F6F5E" w:rsidP="00E92251">
            <w:pPr>
              <w:widowControl w:val="0"/>
              <w:autoSpaceDE w:val="0"/>
              <w:autoSpaceDN w:val="0"/>
              <w:adjustRightInd w:val="0"/>
              <w:jc w:val="both"/>
            </w:pPr>
            <w:r w:rsidRPr="00BF01E4">
              <w:t>Критерий оценки эффективности ЭГП</w:t>
            </w:r>
          </w:p>
        </w:tc>
      </w:tr>
      <w:tr w:rsidR="001F6F5E" w:rsidRPr="00BF01E4" w:rsidTr="00BF01E4">
        <w:tc>
          <w:tcPr>
            <w:tcW w:w="4395" w:type="dxa"/>
          </w:tcPr>
          <w:p w:rsidR="001F6F5E" w:rsidRPr="00BF01E4" w:rsidRDefault="001F6F5E" w:rsidP="00E92251">
            <w:pPr>
              <w:widowControl w:val="0"/>
              <w:autoSpaceDE w:val="0"/>
              <w:autoSpaceDN w:val="0"/>
              <w:adjustRightInd w:val="0"/>
              <w:jc w:val="both"/>
            </w:pPr>
            <w:r w:rsidRPr="00BF01E4">
              <w:lastRenderedPageBreak/>
              <w:t>Неэффективная</w:t>
            </w:r>
          </w:p>
        </w:tc>
        <w:tc>
          <w:tcPr>
            <w:tcW w:w="4785" w:type="dxa"/>
          </w:tcPr>
          <w:p w:rsidR="001F6F5E" w:rsidRPr="00BF01E4" w:rsidRDefault="001F6F5E" w:rsidP="00E92251">
            <w:pPr>
              <w:widowControl w:val="0"/>
              <w:autoSpaceDE w:val="0"/>
              <w:autoSpaceDN w:val="0"/>
              <w:adjustRightInd w:val="0"/>
              <w:jc w:val="both"/>
            </w:pPr>
            <w:r w:rsidRPr="00BF01E4">
              <w:t>менее 0,5</w:t>
            </w:r>
          </w:p>
        </w:tc>
      </w:tr>
      <w:tr w:rsidR="001F6F5E" w:rsidRPr="00BF01E4" w:rsidTr="00BF01E4">
        <w:tc>
          <w:tcPr>
            <w:tcW w:w="4395" w:type="dxa"/>
          </w:tcPr>
          <w:p w:rsidR="001F6F5E" w:rsidRPr="00BF01E4" w:rsidRDefault="001F6F5E" w:rsidP="00E92251">
            <w:pPr>
              <w:widowControl w:val="0"/>
              <w:autoSpaceDE w:val="0"/>
              <w:autoSpaceDN w:val="0"/>
              <w:adjustRightInd w:val="0"/>
              <w:jc w:val="both"/>
            </w:pPr>
            <w:r w:rsidRPr="00BF01E4">
              <w:t>Уровень эффективности удовлетворительный</w:t>
            </w:r>
          </w:p>
        </w:tc>
        <w:tc>
          <w:tcPr>
            <w:tcW w:w="4785" w:type="dxa"/>
          </w:tcPr>
          <w:p w:rsidR="001F6F5E" w:rsidRPr="00BF01E4" w:rsidRDefault="001F6F5E" w:rsidP="00E92251">
            <w:pPr>
              <w:widowControl w:val="0"/>
              <w:autoSpaceDE w:val="0"/>
              <w:autoSpaceDN w:val="0"/>
              <w:adjustRightInd w:val="0"/>
              <w:jc w:val="both"/>
            </w:pPr>
            <w:r w:rsidRPr="00BF01E4">
              <w:t>0,5-0,79</w:t>
            </w:r>
          </w:p>
        </w:tc>
      </w:tr>
      <w:tr w:rsidR="001F6F5E" w:rsidRPr="00BF01E4" w:rsidTr="00BF01E4">
        <w:tc>
          <w:tcPr>
            <w:tcW w:w="4395" w:type="dxa"/>
          </w:tcPr>
          <w:p w:rsidR="001F6F5E" w:rsidRPr="00BF01E4" w:rsidRDefault="001F6F5E" w:rsidP="00E92251">
            <w:pPr>
              <w:widowControl w:val="0"/>
              <w:autoSpaceDE w:val="0"/>
              <w:autoSpaceDN w:val="0"/>
              <w:adjustRightInd w:val="0"/>
              <w:jc w:val="both"/>
            </w:pPr>
            <w:r w:rsidRPr="00BF01E4">
              <w:t>Эффективная</w:t>
            </w:r>
          </w:p>
        </w:tc>
        <w:tc>
          <w:tcPr>
            <w:tcW w:w="4785" w:type="dxa"/>
          </w:tcPr>
          <w:p w:rsidR="001F6F5E" w:rsidRPr="00BF01E4" w:rsidRDefault="001F6F5E" w:rsidP="00E92251">
            <w:pPr>
              <w:widowControl w:val="0"/>
              <w:autoSpaceDE w:val="0"/>
              <w:autoSpaceDN w:val="0"/>
              <w:adjustRightInd w:val="0"/>
              <w:jc w:val="both"/>
            </w:pPr>
            <w:r w:rsidRPr="00BF01E4">
              <w:t>0,8-1</w:t>
            </w:r>
          </w:p>
        </w:tc>
      </w:tr>
      <w:tr w:rsidR="001F6F5E" w:rsidRPr="00BF01E4" w:rsidTr="00BF01E4">
        <w:tc>
          <w:tcPr>
            <w:tcW w:w="4395" w:type="dxa"/>
          </w:tcPr>
          <w:p w:rsidR="001F6F5E" w:rsidRPr="00BF01E4" w:rsidRDefault="001F6F5E" w:rsidP="00E92251">
            <w:pPr>
              <w:widowControl w:val="0"/>
              <w:autoSpaceDE w:val="0"/>
              <w:autoSpaceDN w:val="0"/>
              <w:adjustRightInd w:val="0"/>
              <w:jc w:val="both"/>
            </w:pPr>
            <w:r w:rsidRPr="00BF01E4">
              <w:t>Высокоэффективная</w:t>
            </w:r>
          </w:p>
        </w:tc>
        <w:tc>
          <w:tcPr>
            <w:tcW w:w="4785" w:type="dxa"/>
          </w:tcPr>
          <w:p w:rsidR="001F6F5E" w:rsidRPr="00BF01E4" w:rsidRDefault="001F6F5E" w:rsidP="00E92251">
            <w:pPr>
              <w:widowControl w:val="0"/>
              <w:autoSpaceDE w:val="0"/>
              <w:autoSpaceDN w:val="0"/>
              <w:adjustRightInd w:val="0"/>
              <w:jc w:val="both"/>
            </w:pPr>
            <w:r w:rsidRPr="00BF01E4">
              <w:t>более 1</w:t>
            </w:r>
          </w:p>
        </w:tc>
      </w:tr>
    </w:tbl>
    <w:p w:rsidR="001F6F5E" w:rsidRPr="000D0061" w:rsidRDefault="001F6F5E" w:rsidP="001F6F5E">
      <w:pPr>
        <w:widowControl w:val="0"/>
        <w:autoSpaceDE w:val="0"/>
        <w:autoSpaceDN w:val="0"/>
        <w:adjustRightInd w:val="0"/>
        <w:ind w:firstLine="708"/>
        <w:jc w:val="both"/>
        <w:rPr>
          <w:sz w:val="28"/>
          <w:szCs w:val="28"/>
        </w:rPr>
      </w:pPr>
      <w:r w:rsidRPr="000D0061">
        <w:rPr>
          <w:sz w:val="28"/>
          <w:szCs w:val="28"/>
        </w:rPr>
        <w:t xml:space="preserve">До начала очередного года реализации Программы ответственный исполнитель по каждому показателю (индикатору) Программы определяет интервалы значений показателя (индикатора), при которых реализация Программы характеризуется: </w:t>
      </w:r>
    </w:p>
    <w:p w:rsidR="001F6F5E" w:rsidRPr="000D0061" w:rsidRDefault="001F6F5E" w:rsidP="001F6F5E">
      <w:pPr>
        <w:widowControl w:val="0"/>
        <w:autoSpaceDE w:val="0"/>
        <w:autoSpaceDN w:val="0"/>
        <w:adjustRightInd w:val="0"/>
        <w:ind w:firstLine="708"/>
        <w:jc w:val="both"/>
        <w:rPr>
          <w:sz w:val="28"/>
          <w:szCs w:val="28"/>
        </w:rPr>
      </w:pPr>
      <w:r w:rsidRPr="000D0061">
        <w:rPr>
          <w:sz w:val="28"/>
          <w:szCs w:val="28"/>
        </w:rPr>
        <w:t xml:space="preserve">- высоким уровнем эффективности; </w:t>
      </w:r>
    </w:p>
    <w:p w:rsidR="001F6F5E" w:rsidRPr="000D0061" w:rsidRDefault="001F6F5E" w:rsidP="001F6F5E">
      <w:pPr>
        <w:widowControl w:val="0"/>
        <w:autoSpaceDE w:val="0"/>
        <w:autoSpaceDN w:val="0"/>
        <w:adjustRightInd w:val="0"/>
        <w:ind w:firstLine="708"/>
        <w:jc w:val="both"/>
        <w:rPr>
          <w:sz w:val="28"/>
          <w:szCs w:val="28"/>
        </w:rPr>
      </w:pPr>
      <w:r w:rsidRPr="000D0061">
        <w:rPr>
          <w:sz w:val="28"/>
          <w:szCs w:val="28"/>
        </w:rPr>
        <w:t xml:space="preserve">- удовлетворительным уровнем эффективности; </w:t>
      </w:r>
    </w:p>
    <w:p w:rsidR="001F6F5E" w:rsidRPr="000D0061" w:rsidRDefault="001F6F5E" w:rsidP="001F6F5E">
      <w:pPr>
        <w:widowControl w:val="0"/>
        <w:autoSpaceDE w:val="0"/>
        <w:autoSpaceDN w:val="0"/>
        <w:adjustRightInd w:val="0"/>
        <w:ind w:firstLine="708"/>
        <w:jc w:val="both"/>
        <w:rPr>
          <w:sz w:val="28"/>
          <w:szCs w:val="28"/>
        </w:rPr>
      </w:pPr>
      <w:r w:rsidRPr="000D0061">
        <w:rPr>
          <w:sz w:val="28"/>
          <w:szCs w:val="28"/>
        </w:rPr>
        <w:t xml:space="preserve">- неудовлетворительным уровнем эффективности. </w:t>
      </w:r>
    </w:p>
    <w:p w:rsidR="001F6F5E" w:rsidRPr="000D0061" w:rsidRDefault="001F6F5E" w:rsidP="001F6F5E">
      <w:pPr>
        <w:widowControl w:val="0"/>
        <w:autoSpaceDE w:val="0"/>
        <w:autoSpaceDN w:val="0"/>
        <w:adjustRightInd w:val="0"/>
        <w:ind w:firstLine="708"/>
        <w:jc w:val="both"/>
        <w:rPr>
          <w:sz w:val="28"/>
          <w:szCs w:val="28"/>
        </w:rPr>
      </w:pPr>
      <w:r w:rsidRPr="000D0061">
        <w:rPr>
          <w:sz w:val="28"/>
          <w:szCs w:val="28"/>
        </w:rPr>
        <w:t xml:space="preserve">Нижняя граница интервала значений показателя (индикатора) для целей отнесения программы к высокому уровню эффективности определяется значением, соответствующим 95%-ному Плановому приросту показателя (индикатора) на соответствующий год. Нижняя граница интервала значений показателя для целей отнесения Программы к удовлетворительному уровню эффективности не может быть ниже, чем значение, соответствующее 75%-ному плановому приросту значения показателя на соответствующий год. </w:t>
      </w:r>
    </w:p>
    <w:p w:rsidR="001F6F5E" w:rsidRPr="000D0061" w:rsidRDefault="001F6F5E" w:rsidP="001F6F5E">
      <w:pPr>
        <w:widowControl w:val="0"/>
        <w:autoSpaceDE w:val="0"/>
        <w:autoSpaceDN w:val="0"/>
        <w:adjustRightInd w:val="0"/>
        <w:ind w:firstLine="708"/>
        <w:jc w:val="both"/>
        <w:rPr>
          <w:sz w:val="28"/>
          <w:szCs w:val="28"/>
        </w:rPr>
      </w:pPr>
      <w:r w:rsidRPr="000D0061">
        <w:rPr>
          <w:sz w:val="28"/>
          <w:szCs w:val="28"/>
        </w:rPr>
        <w:t xml:space="preserve">Программа считается реализуемой с высоким уровнем эффективности, если: </w:t>
      </w:r>
    </w:p>
    <w:p w:rsidR="001F6F5E" w:rsidRPr="000D0061" w:rsidRDefault="001F6F5E" w:rsidP="001F6F5E">
      <w:pPr>
        <w:widowControl w:val="0"/>
        <w:autoSpaceDE w:val="0"/>
        <w:autoSpaceDN w:val="0"/>
        <w:adjustRightInd w:val="0"/>
        <w:ind w:firstLine="708"/>
        <w:jc w:val="both"/>
        <w:rPr>
          <w:sz w:val="28"/>
          <w:szCs w:val="28"/>
        </w:rPr>
      </w:pPr>
      <w:r w:rsidRPr="000D0061">
        <w:rPr>
          <w:sz w:val="28"/>
          <w:szCs w:val="28"/>
        </w:rPr>
        <w:t xml:space="preserve">- значения 95% и более показателей Программы соответствуют установленным интервалам значений для целей отнесения Программы к высокому уровню эффективности; </w:t>
      </w:r>
    </w:p>
    <w:p w:rsidR="001F6F5E" w:rsidRPr="000D0061" w:rsidRDefault="001F6F5E" w:rsidP="001F6F5E">
      <w:pPr>
        <w:widowControl w:val="0"/>
        <w:autoSpaceDE w:val="0"/>
        <w:autoSpaceDN w:val="0"/>
        <w:adjustRightInd w:val="0"/>
        <w:ind w:firstLine="708"/>
        <w:jc w:val="both"/>
        <w:rPr>
          <w:sz w:val="28"/>
          <w:szCs w:val="28"/>
        </w:rPr>
      </w:pPr>
      <w:r w:rsidRPr="000D0061">
        <w:rPr>
          <w:sz w:val="28"/>
          <w:szCs w:val="28"/>
        </w:rPr>
        <w:t xml:space="preserve">- уровень финансирования реализации основных мероприятий программы (Уф) составил не менее 95%, уровень финансирования реализации основных мероприятий Программы составил не менее 90%; </w:t>
      </w:r>
    </w:p>
    <w:p w:rsidR="001F6F5E" w:rsidRPr="000D0061" w:rsidRDefault="001F6F5E" w:rsidP="001F6F5E">
      <w:pPr>
        <w:widowControl w:val="0"/>
        <w:autoSpaceDE w:val="0"/>
        <w:autoSpaceDN w:val="0"/>
        <w:adjustRightInd w:val="0"/>
        <w:ind w:firstLine="708"/>
        <w:jc w:val="both"/>
        <w:rPr>
          <w:sz w:val="28"/>
          <w:szCs w:val="28"/>
        </w:rPr>
      </w:pPr>
      <w:r w:rsidRPr="000D0061">
        <w:rPr>
          <w:sz w:val="28"/>
          <w:szCs w:val="28"/>
        </w:rPr>
        <w:t xml:space="preserve">- не менее 95% мероприятий, запланированных на отчетный год, </w:t>
      </w:r>
      <w:proofErr w:type="gramStart"/>
      <w:r w:rsidRPr="000D0061">
        <w:rPr>
          <w:sz w:val="28"/>
          <w:szCs w:val="28"/>
        </w:rPr>
        <w:t>выполнены</w:t>
      </w:r>
      <w:proofErr w:type="gramEnd"/>
      <w:r w:rsidRPr="000D0061">
        <w:rPr>
          <w:sz w:val="28"/>
          <w:szCs w:val="28"/>
        </w:rPr>
        <w:t xml:space="preserve"> в полном объеме. </w:t>
      </w:r>
    </w:p>
    <w:p w:rsidR="001F6F5E" w:rsidRPr="000D0061" w:rsidRDefault="001F6F5E" w:rsidP="001F6F5E">
      <w:pPr>
        <w:widowControl w:val="0"/>
        <w:autoSpaceDE w:val="0"/>
        <w:autoSpaceDN w:val="0"/>
        <w:adjustRightInd w:val="0"/>
        <w:ind w:firstLine="708"/>
        <w:jc w:val="both"/>
        <w:rPr>
          <w:sz w:val="28"/>
          <w:szCs w:val="28"/>
        </w:rPr>
      </w:pPr>
      <w:r w:rsidRPr="000D0061">
        <w:rPr>
          <w:sz w:val="28"/>
          <w:szCs w:val="28"/>
        </w:rPr>
        <w:t>Программа считается реализуемой с удовлетворительным уровнем эффективности, если:</w:t>
      </w:r>
    </w:p>
    <w:p w:rsidR="001F6F5E" w:rsidRPr="000D0061" w:rsidRDefault="001F6F5E" w:rsidP="001F6F5E">
      <w:pPr>
        <w:widowControl w:val="0"/>
        <w:autoSpaceDE w:val="0"/>
        <w:autoSpaceDN w:val="0"/>
        <w:adjustRightInd w:val="0"/>
        <w:ind w:firstLine="708"/>
        <w:jc w:val="both"/>
        <w:rPr>
          <w:sz w:val="28"/>
          <w:szCs w:val="28"/>
        </w:rPr>
      </w:pPr>
      <w:r w:rsidRPr="000D0061">
        <w:rPr>
          <w:sz w:val="28"/>
          <w:szCs w:val="28"/>
        </w:rPr>
        <w:t xml:space="preserve">- значения 80% и более показателей программы соответствуют установленным интервалам значений для целей отнесения программы к высокому уровню эффективности; </w:t>
      </w:r>
    </w:p>
    <w:p w:rsidR="001F6F5E" w:rsidRPr="000D0061" w:rsidRDefault="001F6F5E" w:rsidP="001F6F5E">
      <w:pPr>
        <w:widowControl w:val="0"/>
        <w:autoSpaceDE w:val="0"/>
        <w:autoSpaceDN w:val="0"/>
        <w:adjustRightInd w:val="0"/>
        <w:ind w:firstLine="708"/>
        <w:jc w:val="both"/>
        <w:rPr>
          <w:sz w:val="28"/>
          <w:szCs w:val="28"/>
        </w:rPr>
      </w:pPr>
      <w:r w:rsidRPr="000D0061">
        <w:rPr>
          <w:sz w:val="28"/>
          <w:szCs w:val="28"/>
        </w:rPr>
        <w:t>- уровень финансирования реализации основных мероприятий программы (Уф) составил не менее 70%;</w:t>
      </w:r>
    </w:p>
    <w:p w:rsidR="001F6F5E" w:rsidRPr="000D0061" w:rsidRDefault="001F6F5E" w:rsidP="001F6F5E">
      <w:pPr>
        <w:widowControl w:val="0"/>
        <w:autoSpaceDE w:val="0"/>
        <w:autoSpaceDN w:val="0"/>
        <w:adjustRightInd w:val="0"/>
        <w:ind w:firstLine="708"/>
        <w:jc w:val="both"/>
        <w:rPr>
          <w:sz w:val="28"/>
          <w:szCs w:val="28"/>
        </w:rPr>
      </w:pPr>
      <w:r w:rsidRPr="000D0061">
        <w:rPr>
          <w:sz w:val="28"/>
          <w:szCs w:val="28"/>
        </w:rPr>
        <w:t xml:space="preserve">- не менее 80% мероприятий, запланированных на отчетный год, </w:t>
      </w:r>
      <w:proofErr w:type="gramStart"/>
      <w:r w:rsidRPr="000D0061">
        <w:rPr>
          <w:sz w:val="28"/>
          <w:szCs w:val="28"/>
        </w:rPr>
        <w:t>выполнены</w:t>
      </w:r>
      <w:proofErr w:type="gramEnd"/>
      <w:r w:rsidRPr="000D0061">
        <w:rPr>
          <w:sz w:val="28"/>
          <w:szCs w:val="28"/>
        </w:rPr>
        <w:t xml:space="preserve"> в полном объеме. </w:t>
      </w:r>
    </w:p>
    <w:p w:rsidR="001F6F5E" w:rsidRPr="000D0061" w:rsidRDefault="001F6F5E" w:rsidP="001F6F5E">
      <w:pPr>
        <w:widowControl w:val="0"/>
        <w:autoSpaceDE w:val="0"/>
        <w:autoSpaceDN w:val="0"/>
        <w:adjustRightInd w:val="0"/>
        <w:ind w:firstLine="708"/>
        <w:jc w:val="both"/>
        <w:rPr>
          <w:sz w:val="28"/>
          <w:szCs w:val="28"/>
        </w:rPr>
      </w:pPr>
      <w:r w:rsidRPr="000D0061">
        <w:rPr>
          <w:sz w:val="28"/>
          <w:szCs w:val="28"/>
        </w:rPr>
        <w:t>Если реализация Программы не отвечает приведенным выше критериям, уровень эффективности ее реализации признается неудовлетворительным. Настоящая методика подразумевает необходимость проведения оценки эффективности Программы в течение срока ее реализации не реже одного раза в год.</w:t>
      </w:r>
    </w:p>
    <w:p w:rsidR="00BF01E4" w:rsidRDefault="00BF01E4" w:rsidP="001F6F5E">
      <w:pPr>
        <w:shd w:val="clear" w:color="auto" w:fill="FFFFFF"/>
        <w:ind w:firstLine="708"/>
        <w:jc w:val="center"/>
        <w:rPr>
          <w:bCs/>
          <w:sz w:val="28"/>
          <w:szCs w:val="28"/>
        </w:rPr>
      </w:pPr>
    </w:p>
    <w:p w:rsidR="001F6F5E" w:rsidRPr="000D0061" w:rsidRDefault="001F6F5E" w:rsidP="001F6F5E">
      <w:pPr>
        <w:shd w:val="clear" w:color="auto" w:fill="FFFFFF"/>
        <w:ind w:firstLine="708"/>
        <w:jc w:val="center"/>
        <w:rPr>
          <w:bCs/>
          <w:sz w:val="28"/>
          <w:szCs w:val="28"/>
        </w:rPr>
      </w:pPr>
      <w:r w:rsidRPr="000D0061">
        <w:rPr>
          <w:bCs/>
          <w:sz w:val="28"/>
          <w:szCs w:val="28"/>
        </w:rPr>
        <w:t>4. Ожидаемые результаты от реализации Программы</w:t>
      </w:r>
    </w:p>
    <w:p w:rsidR="001F6F5E" w:rsidRPr="000D0061" w:rsidRDefault="001F6F5E" w:rsidP="001F6F5E">
      <w:pPr>
        <w:jc w:val="both"/>
        <w:rPr>
          <w:sz w:val="28"/>
          <w:szCs w:val="28"/>
        </w:rPr>
      </w:pPr>
      <w:r w:rsidRPr="000D0061">
        <w:rPr>
          <w:sz w:val="28"/>
          <w:szCs w:val="28"/>
        </w:rPr>
        <w:t> </w:t>
      </w:r>
      <w:r w:rsidRPr="000D0061">
        <w:rPr>
          <w:sz w:val="28"/>
          <w:szCs w:val="28"/>
        </w:rPr>
        <w:tab/>
        <w:t xml:space="preserve">Оценка эффективности реализации Программы осуществляется в соответствии с целевыми показателями (Приложение №3). В ходе ее достижения ожидается снижение уровня </w:t>
      </w:r>
      <w:proofErr w:type="spellStart"/>
      <w:r w:rsidRPr="000D0061">
        <w:rPr>
          <w:sz w:val="28"/>
          <w:szCs w:val="28"/>
        </w:rPr>
        <w:t>дотационности</w:t>
      </w:r>
      <w:proofErr w:type="spellEnd"/>
      <w:r w:rsidRPr="000D0061">
        <w:rPr>
          <w:sz w:val="28"/>
          <w:szCs w:val="28"/>
        </w:rPr>
        <w:t xml:space="preserve"> консолидированного бюджета муниципального образования </w:t>
      </w:r>
      <w:r w:rsidRPr="000D0061">
        <w:rPr>
          <w:sz w:val="28"/>
          <w:szCs w:val="28"/>
        </w:rPr>
        <w:lastRenderedPageBreak/>
        <w:t>«Смидовичский муниципальный район» ЕАО по базовому сценарию к 2025 году.</w:t>
      </w:r>
    </w:p>
    <w:p w:rsidR="001F6F5E" w:rsidRPr="000D0061" w:rsidRDefault="001F6F5E" w:rsidP="001F6F5E">
      <w:pPr>
        <w:widowControl w:val="0"/>
        <w:autoSpaceDE w:val="0"/>
        <w:autoSpaceDN w:val="0"/>
        <w:adjustRightInd w:val="0"/>
        <w:ind w:firstLine="708"/>
        <w:jc w:val="center"/>
        <w:rPr>
          <w:bCs/>
          <w:sz w:val="28"/>
          <w:szCs w:val="28"/>
        </w:rPr>
      </w:pPr>
    </w:p>
    <w:p w:rsidR="001F6F5E" w:rsidRPr="000D0061" w:rsidRDefault="001F6F5E" w:rsidP="001F6F5E">
      <w:pPr>
        <w:widowControl w:val="0"/>
        <w:autoSpaceDE w:val="0"/>
        <w:autoSpaceDN w:val="0"/>
        <w:adjustRightInd w:val="0"/>
        <w:ind w:firstLine="708"/>
        <w:jc w:val="center"/>
        <w:rPr>
          <w:bCs/>
          <w:sz w:val="28"/>
          <w:szCs w:val="28"/>
        </w:rPr>
      </w:pPr>
      <w:r w:rsidRPr="000D0061">
        <w:rPr>
          <w:bCs/>
          <w:sz w:val="28"/>
          <w:szCs w:val="28"/>
        </w:rPr>
        <w:t>5. Программно-целевое сопровождение комплексной муниципальной программы</w:t>
      </w:r>
    </w:p>
    <w:tbl>
      <w:tblPr>
        <w:tblW w:w="94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5"/>
        <w:gridCol w:w="6237"/>
      </w:tblGrid>
      <w:tr w:rsidR="001F6F5E" w:rsidRPr="000D0061" w:rsidTr="00BF01E4">
        <w:tc>
          <w:tcPr>
            <w:tcW w:w="3225" w:type="dxa"/>
          </w:tcPr>
          <w:p w:rsidR="001F6F5E" w:rsidRPr="00BF01E4" w:rsidRDefault="001F6F5E" w:rsidP="00E92251">
            <w:pPr>
              <w:widowControl w:val="0"/>
              <w:autoSpaceDE w:val="0"/>
              <w:autoSpaceDN w:val="0"/>
              <w:adjustRightInd w:val="0"/>
              <w:jc w:val="center"/>
            </w:pPr>
            <w:r w:rsidRPr="00BF01E4">
              <w:t>Приоритеты Программы</w:t>
            </w:r>
          </w:p>
        </w:tc>
        <w:tc>
          <w:tcPr>
            <w:tcW w:w="6237" w:type="dxa"/>
          </w:tcPr>
          <w:p w:rsidR="001F6F5E" w:rsidRPr="00BF01E4" w:rsidRDefault="001F6F5E" w:rsidP="00E92251">
            <w:pPr>
              <w:widowControl w:val="0"/>
              <w:autoSpaceDE w:val="0"/>
              <w:autoSpaceDN w:val="0"/>
              <w:adjustRightInd w:val="0"/>
              <w:jc w:val="center"/>
            </w:pPr>
            <w:r w:rsidRPr="00BF01E4">
              <w:t>Наименование отраслевой муниципальной программы</w:t>
            </w:r>
          </w:p>
        </w:tc>
      </w:tr>
      <w:tr w:rsidR="001F6F5E" w:rsidRPr="000D0061" w:rsidTr="00BF01E4">
        <w:tc>
          <w:tcPr>
            <w:tcW w:w="3225" w:type="dxa"/>
          </w:tcPr>
          <w:p w:rsidR="001F6F5E" w:rsidRPr="00BF01E4" w:rsidRDefault="001F6F5E" w:rsidP="00E92251">
            <w:pPr>
              <w:widowControl w:val="0"/>
              <w:autoSpaceDE w:val="0"/>
              <w:autoSpaceDN w:val="0"/>
              <w:adjustRightInd w:val="0"/>
              <w:jc w:val="center"/>
            </w:pPr>
            <w:r w:rsidRPr="00BF01E4">
              <w:t>1</w:t>
            </w:r>
          </w:p>
        </w:tc>
        <w:tc>
          <w:tcPr>
            <w:tcW w:w="6237" w:type="dxa"/>
          </w:tcPr>
          <w:p w:rsidR="001F6F5E" w:rsidRPr="00BF01E4" w:rsidRDefault="001F6F5E" w:rsidP="00E92251">
            <w:pPr>
              <w:widowControl w:val="0"/>
              <w:autoSpaceDE w:val="0"/>
              <w:autoSpaceDN w:val="0"/>
              <w:adjustRightInd w:val="0"/>
              <w:jc w:val="center"/>
            </w:pPr>
            <w:r w:rsidRPr="00BF01E4">
              <w:t>2</w:t>
            </w:r>
          </w:p>
        </w:tc>
      </w:tr>
      <w:tr w:rsidR="001F6F5E" w:rsidRPr="000D0061" w:rsidTr="00BF01E4">
        <w:tc>
          <w:tcPr>
            <w:tcW w:w="3225" w:type="dxa"/>
            <w:vMerge w:val="restart"/>
          </w:tcPr>
          <w:p w:rsidR="001F6F5E" w:rsidRPr="00BF01E4" w:rsidRDefault="001F6F5E" w:rsidP="00E92251">
            <w:pPr>
              <w:tabs>
                <w:tab w:val="left" w:pos="252"/>
              </w:tabs>
              <w:jc w:val="both"/>
            </w:pPr>
            <w:r w:rsidRPr="00BF01E4">
              <w:t>1.Наращивание экономического потенциала района, снижение рисков и повышение его инвестиционной привлекательности</w:t>
            </w:r>
          </w:p>
          <w:p w:rsidR="001F6F5E" w:rsidRPr="00BF01E4" w:rsidRDefault="001F6F5E" w:rsidP="00E92251"/>
          <w:p w:rsidR="001F6F5E" w:rsidRPr="00BF01E4" w:rsidRDefault="001F6F5E" w:rsidP="00E92251"/>
        </w:tc>
        <w:tc>
          <w:tcPr>
            <w:tcW w:w="6237" w:type="dxa"/>
          </w:tcPr>
          <w:p w:rsidR="001F6F5E" w:rsidRPr="00BF01E4" w:rsidRDefault="001F6F5E" w:rsidP="00E92251">
            <w:pPr>
              <w:jc w:val="both"/>
            </w:pPr>
            <w:r w:rsidRPr="00BF01E4">
              <w:t>Развитие малого и среднего предпринимательства на территории муниципального образования «Смидовичский муниципальный район»</w:t>
            </w:r>
          </w:p>
        </w:tc>
      </w:tr>
      <w:tr w:rsidR="001F6F5E" w:rsidRPr="000D0061" w:rsidTr="00BF01E4">
        <w:trPr>
          <w:trHeight w:val="886"/>
        </w:trPr>
        <w:tc>
          <w:tcPr>
            <w:tcW w:w="3225" w:type="dxa"/>
            <w:vMerge/>
            <w:vAlign w:val="center"/>
          </w:tcPr>
          <w:p w:rsidR="001F6F5E" w:rsidRPr="00BF01E4" w:rsidRDefault="001F6F5E" w:rsidP="00E92251"/>
        </w:tc>
        <w:tc>
          <w:tcPr>
            <w:tcW w:w="6237" w:type="dxa"/>
          </w:tcPr>
          <w:p w:rsidR="001F6F5E" w:rsidRPr="00BF01E4" w:rsidRDefault="001F6F5E" w:rsidP="00E92251">
            <w:pPr>
              <w:jc w:val="both"/>
            </w:pPr>
            <w:r w:rsidRPr="00BF01E4">
              <w:t>Развитие мелкотоварного производства продукции сельского хозяйства в личных подсобных хозяйствах населения Смидовичского муниципального района</w:t>
            </w:r>
          </w:p>
        </w:tc>
      </w:tr>
      <w:tr w:rsidR="001F6F5E" w:rsidRPr="000D0061" w:rsidTr="00BF01E4">
        <w:trPr>
          <w:trHeight w:val="649"/>
        </w:trPr>
        <w:tc>
          <w:tcPr>
            <w:tcW w:w="3225" w:type="dxa"/>
            <w:vMerge/>
            <w:vAlign w:val="center"/>
          </w:tcPr>
          <w:p w:rsidR="001F6F5E" w:rsidRPr="00BF01E4" w:rsidRDefault="001F6F5E" w:rsidP="00E92251"/>
        </w:tc>
        <w:tc>
          <w:tcPr>
            <w:tcW w:w="6237" w:type="dxa"/>
          </w:tcPr>
          <w:p w:rsidR="001F6F5E" w:rsidRPr="00BF01E4" w:rsidRDefault="001F6F5E" w:rsidP="00E92251">
            <w:pPr>
              <w:widowControl w:val="0"/>
              <w:autoSpaceDE w:val="0"/>
              <w:autoSpaceDN w:val="0"/>
              <w:adjustRightInd w:val="0"/>
              <w:jc w:val="both"/>
              <w:rPr>
                <w:bCs/>
              </w:rPr>
            </w:pPr>
            <w:r w:rsidRPr="00BF01E4">
              <w:t>Комплексное развитие сельских территорий Смидовичского муниципального района</w:t>
            </w:r>
          </w:p>
        </w:tc>
      </w:tr>
      <w:tr w:rsidR="001F6F5E" w:rsidRPr="000D0061" w:rsidTr="00BF01E4">
        <w:trPr>
          <w:trHeight w:val="573"/>
        </w:trPr>
        <w:tc>
          <w:tcPr>
            <w:tcW w:w="3225" w:type="dxa"/>
            <w:vMerge/>
            <w:vAlign w:val="center"/>
          </w:tcPr>
          <w:p w:rsidR="001F6F5E" w:rsidRPr="00BF01E4" w:rsidRDefault="001F6F5E" w:rsidP="00E92251"/>
        </w:tc>
        <w:tc>
          <w:tcPr>
            <w:tcW w:w="6237" w:type="dxa"/>
          </w:tcPr>
          <w:p w:rsidR="001F6F5E" w:rsidRPr="00BF01E4" w:rsidRDefault="001F6F5E" w:rsidP="00E92251">
            <w:pPr>
              <w:widowControl w:val="0"/>
              <w:autoSpaceDE w:val="0"/>
              <w:autoSpaceDN w:val="0"/>
              <w:adjustRightInd w:val="0"/>
              <w:jc w:val="both"/>
              <w:rPr>
                <w:bCs/>
              </w:rPr>
            </w:pPr>
            <w:r w:rsidRPr="00BF01E4">
              <w:t>Сохранность автомобильных дорог Смидовичского муниципального района</w:t>
            </w:r>
          </w:p>
        </w:tc>
      </w:tr>
      <w:tr w:rsidR="001F6F5E" w:rsidRPr="000D0061" w:rsidTr="00BF01E4">
        <w:trPr>
          <w:trHeight w:val="573"/>
        </w:trPr>
        <w:tc>
          <w:tcPr>
            <w:tcW w:w="3225" w:type="dxa"/>
            <w:vMerge/>
            <w:vAlign w:val="center"/>
          </w:tcPr>
          <w:p w:rsidR="001F6F5E" w:rsidRPr="00BF01E4" w:rsidRDefault="001F6F5E" w:rsidP="00E92251"/>
        </w:tc>
        <w:tc>
          <w:tcPr>
            <w:tcW w:w="6237" w:type="dxa"/>
          </w:tcPr>
          <w:p w:rsidR="001F6F5E" w:rsidRPr="00BF01E4" w:rsidRDefault="001F6F5E" w:rsidP="00E92251">
            <w:pPr>
              <w:widowControl w:val="0"/>
              <w:autoSpaceDE w:val="0"/>
              <w:autoSpaceDN w:val="0"/>
              <w:adjustRightInd w:val="0"/>
              <w:jc w:val="both"/>
            </w:pPr>
            <w:r w:rsidRPr="00BF01E4">
              <w:t>Развитие отрасли животноводства на территории муниципального образования «Смидовичский муниципальный район»</w:t>
            </w:r>
          </w:p>
        </w:tc>
      </w:tr>
      <w:tr w:rsidR="001F6F5E" w:rsidRPr="000D0061" w:rsidTr="00BF01E4">
        <w:trPr>
          <w:trHeight w:val="573"/>
        </w:trPr>
        <w:tc>
          <w:tcPr>
            <w:tcW w:w="3225" w:type="dxa"/>
            <w:vMerge/>
            <w:vAlign w:val="center"/>
          </w:tcPr>
          <w:p w:rsidR="001F6F5E" w:rsidRPr="00BF01E4" w:rsidRDefault="001F6F5E" w:rsidP="00E92251"/>
        </w:tc>
        <w:tc>
          <w:tcPr>
            <w:tcW w:w="6237" w:type="dxa"/>
          </w:tcPr>
          <w:p w:rsidR="001F6F5E" w:rsidRPr="00BF01E4" w:rsidRDefault="001F6F5E" w:rsidP="00E92251">
            <w:pPr>
              <w:widowControl w:val="0"/>
              <w:autoSpaceDE w:val="0"/>
              <w:autoSpaceDN w:val="0"/>
              <w:adjustRightInd w:val="0"/>
              <w:jc w:val="both"/>
            </w:pPr>
            <w:r w:rsidRPr="00BF01E4">
              <w:t>Сохранение почвенного плодородия почв на территории муниципального образования «Смидовичский муниципальный район»</w:t>
            </w:r>
          </w:p>
        </w:tc>
      </w:tr>
      <w:tr w:rsidR="001F6F5E" w:rsidRPr="000D0061" w:rsidTr="00BF01E4">
        <w:tc>
          <w:tcPr>
            <w:tcW w:w="3225" w:type="dxa"/>
            <w:vMerge w:val="restart"/>
          </w:tcPr>
          <w:p w:rsidR="001F6F5E" w:rsidRPr="00BF01E4" w:rsidRDefault="001F6F5E" w:rsidP="00E92251">
            <w:pPr>
              <w:tabs>
                <w:tab w:val="left" w:pos="252"/>
              </w:tabs>
              <w:jc w:val="both"/>
            </w:pPr>
            <w:r w:rsidRPr="00BF01E4">
              <w:t>2.Развитие социальной сферы, улучшение условий жизнедеятельности населения</w:t>
            </w:r>
          </w:p>
          <w:p w:rsidR="001F6F5E" w:rsidRPr="00BF01E4" w:rsidRDefault="001F6F5E" w:rsidP="00E92251">
            <w:pPr>
              <w:widowControl w:val="0"/>
              <w:autoSpaceDE w:val="0"/>
              <w:autoSpaceDN w:val="0"/>
              <w:adjustRightInd w:val="0"/>
              <w:jc w:val="center"/>
            </w:pPr>
            <w:r w:rsidRPr="00BF01E4">
              <w:t xml:space="preserve"> </w:t>
            </w:r>
          </w:p>
        </w:tc>
        <w:tc>
          <w:tcPr>
            <w:tcW w:w="6237" w:type="dxa"/>
          </w:tcPr>
          <w:p w:rsidR="001F6F5E" w:rsidRPr="00BF01E4" w:rsidRDefault="001F6F5E" w:rsidP="00E92251">
            <w:pPr>
              <w:jc w:val="both"/>
            </w:pPr>
            <w:r w:rsidRPr="00BF01E4">
              <w:t>Развитие системы дошкольного образования в муниципальном образовании «Смидовичский муниципальный район»</w:t>
            </w:r>
          </w:p>
        </w:tc>
      </w:tr>
      <w:tr w:rsidR="001F6F5E" w:rsidRPr="000D0061" w:rsidTr="00BF01E4">
        <w:tc>
          <w:tcPr>
            <w:tcW w:w="3225" w:type="dxa"/>
            <w:vMerge/>
            <w:vAlign w:val="center"/>
          </w:tcPr>
          <w:p w:rsidR="001F6F5E" w:rsidRPr="00BF01E4" w:rsidRDefault="001F6F5E" w:rsidP="00E92251"/>
        </w:tc>
        <w:tc>
          <w:tcPr>
            <w:tcW w:w="6237" w:type="dxa"/>
          </w:tcPr>
          <w:p w:rsidR="001F6F5E" w:rsidRPr="00BF01E4" w:rsidRDefault="001F6F5E" w:rsidP="00E92251">
            <w:pPr>
              <w:jc w:val="both"/>
            </w:pPr>
            <w:r w:rsidRPr="00BF01E4">
              <w:t>Развитие системы общего и дополнительного образования Смидовичского муниципального района</w:t>
            </w:r>
          </w:p>
        </w:tc>
      </w:tr>
      <w:tr w:rsidR="001F6F5E" w:rsidRPr="000D0061" w:rsidTr="00BF01E4">
        <w:tc>
          <w:tcPr>
            <w:tcW w:w="3225" w:type="dxa"/>
            <w:vMerge/>
            <w:vAlign w:val="center"/>
          </w:tcPr>
          <w:p w:rsidR="001F6F5E" w:rsidRPr="00BF01E4" w:rsidRDefault="001F6F5E" w:rsidP="00E92251"/>
        </w:tc>
        <w:tc>
          <w:tcPr>
            <w:tcW w:w="6237" w:type="dxa"/>
          </w:tcPr>
          <w:p w:rsidR="001F6F5E" w:rsidRPr="00BF01E4" w:rsidRDefault="001F6F5E" w:rsidP="00E92251">
            <w:pPr>
              <w:jc w:val="both"/>
            </w:pPr>
            <w:r w:rsidRPr="00BF01E4">
              <w:t>Модернизация объектов коммунальной инфраструктуры в сельских поселениях муниципального образования «Смидовичский муниципальный район</w:t>
            </w:r>
          </w:p>
        </w:tc>
      </w:tr>
      <w:tr w:rsidR="001F6F5E" w:rsidRPr="000D0061" w:rsidTr="00BF01E4">
        <w:tc>
          <w:tcPr>
            <w:tcW w:w="3225" w:type="dxa"/>
            <w:vMerge/>
            <w:vAlign w:val="center"/>
          </w:tcPr>
          <w:p w:rsidR="001F6F5E" w:rsidRPr="00BF01E4" w:rsidRDefault="001F6F5E" w:rsidP="00E92251"/>
        </w:tc>
        <w:tc>
          <w:tcPr>
            <w:tcW w:w="6237" w:type="dxa"/>
          </w:tcPr>
          <w:p w:rsidR="001F6F5E" w:rsidRPr="00BF01E4" w:rsidRDefault="001F6F5E" w:rsidP="00E92251">
            <w:pPr>
              <w:jc w:val="both"/>
            </w:pPr>
            <w:proofErr w:type="gramStart"/>
            <w:r w:rsidRPr="00BF01E4">
              <w:t>Модернизация объектов коммунальной инфраструктуры в сельских Смидовичском муниципальном районе»</w:t>
            </w:r>
            <w:proofErr w:type="gramEnd"/>
          </w:p>
        </w:tc>
      </w:tr>
      <w:tr w:rsidR="001F6F5E" w:rsidRPr="000D0061" w:rsidTr="00BF01E4">
        <w:tc>
          <w:tcPr>
            <w:tcW w:w="3225" w:type="dxa"/>
            <w:vMerge/>
            <w:vAlign w:val="center"/>
          </w:tcPr>
          <w:p w:rsidR="001F6F5E" w:rsidRPr="00BF01E4" w:rsidRDefault="001F6F5E" w:rsidP="00E92251"/>
        </w:tc>
        <w:tc>
          <w:tcPr>
            <w:tcW w:w="6237" w:type="dxa"/>
          </w:tcPr>
          <w:p w:rsidR="001F6F5E" w:rsidRPr="00BF01E4" w:rsidRDefault="001F6F5E" w:rsidP="00E92251">
            <w:pPr>
              <w:jc w:val="both"/>
            </w:pPr>
            <w:r w:rsidRPr="00BF01E4">
              <w:t xml:space="preserve">Обеспечение технической защищенности образовательных учреждений на территории муниципального образования  «Смидовичский муниципальный район </w:t>
            </w:r>
            <w:r w:rsidR="0019603C" w:rsidRPr="00BF01E4">
              <w:t>ЕАО</w:t>
            </w:r>
          </w:p>
        </w:tc>
      </w:tr>
      <w:tr w:rsidR="001F6F5E" w:rsidRPr="000D0061" w:rsidTr="00BF01E4">
        <w:tc>
          <w:tcPr>
            <w:tcW w:w="3225" w:type="dxa"/>
            <w:vMerge/>
            <w:vAlign w:val="center"/>
          </w:tcPr>
          <w:p w:rsidR="001F6F5E" w:rsidRPr="00BF01E4" w:rsidRDefault="001F6F5E" w:rsidP="00E92251"/>
        </w:tc>
        <w:tc>
          <w:tcPr>
            <w:tcW w:w="6237" w:type="dxa"/>
          </w:tcPr>
          <w:p w:rsidR="001F6F5E" w:rsidRPr="00BF01E4" w:rsidRDefault="001F6F5E" w:rsidP="00E92251">
            <w:pPr>
              <w:jc w:val="both"/>
            </w:pPr>
            <w:r w:rsidRPr="00BF01E4">
              <w:t xml:space="preserve">Благоустройство дворовых территорий и общественных пространств в Смидовичском  муниципальном районе </w:t>
            </w:r>
            <w:r w:rsidR="0019603C" w:rsidRPr="00BF01E4">
              <w:t>ЕАО</w:t>
            </w:r>
          </w:p>
        </w:tc>
      </w:tr>
      <w:tr w:rsidR="001F6F5E" w:rsidRPr="000D0061" w:rsidTr="00BF01E4">
        <w:tc>
          <w:tcPr>
            <w:tcW w:w="3225" w:type="dxa"/>
            <w:vMerge/>
            <w:vAlign w:val="center"/>
          </w:tcPr>
          <w:p w:rsidR="001F6F5E" w:rsidRPr="00BF01E4" w:rsidRDefault="001F6F5E" w:rsidP="00E92251"/>
        </w:tc>
        <w:tc>
          <w:tcPr>
            <w:tcW w:w="6237" w:type="dxa"/>
          </w:tcPr>
          <w:p w:rsidR="001F6F5E" w:rsidRPr="00BF01E4" w:rsidRDefault="001F6F5E" w:rsidP="00E92251">
            <w:pPr>
              <w:widowControl w:val="0"/>
              <w:autoSpaceDE w:val="0"/>
              <w:autoSpaceDN w:val="0"/>
              <w:adjustRightInd w:val="0"/>
              <w:jc w:val="both"/>
            </w:pPr>
            <w:r w:rsidRPr="00BF01E4">
              <w:rPr>
                <w:bCs/>
              </w:rPr>
              <w:t>Обеспечение жильём молодых семей в Смидовичском муниципальном районе</w:t>
            </w:r>
          </w:p>
        </w:tc>
      </w:tr>
      <w:tr w:rsidR="001F6F5E" w:rsidRPr="000D0061" w:rsidTr="00BF01E4">
        <w:tc>
          <w:tcPr>
            <w:tcW w:w="3225" w:type="dxa"/>
            <w:vMerge/>
            <w:vAlign w:val="center"/>
          </w:tcPr>
          <w:p w:rsidR="001F6F5E" w:rsidRPr="00BF01E4" w:rsidRDefault="001F6F5E" w:rsidP="00E92251"/>
        </w:tc>
        <w:tc>
          <w:tcPr>
            <w:tcW w:w="6237" w:type="dxa"/>
          </w:tcPr>
          <w:p w:rsidR="001F6F5E" w:rsidRPr="00BF01E4" w:rsidRDefault="001F6F5E" w:rsidP="00E92251">
            <w:pPr>
              <w:jc w:val="both"/>
            </w:pPr>
            <w:r w:rsidRPr="00BF01E4">
              <w:t>Развитие и поддержка общественных инициатив населения в муниципальном образовании «Смидовичский муниципальный район</w:t>
            </w:r>
          </w:p>
        </w:tc>
      </w:tr>
      <w:tr w:rsidR="001F6F5E" w:rsidRPr="000D0061" w:rsidTr="00BF01E4">
        <w:tc>
          <w:tcPr>
            <w:tcW w:w="3225" w:type="dxa"/>
            <w:vMerge/>
            <w:vAlign w:val="center"/>
          </w:tcPr>
          <w:p w:rsidR="001F6F5E" w:rsidRPr="00BF01E4" w:rsidRDefault="001F6F5E" w:rsidP="00E92251"/>
        </w:tc>
        <w:tc>
          <w:tcPr>
            <w:tcW w:w="6237" w:type="dxa"/>
          </w:tcPr>
          <w:p w:rsidR="001F6F5E" w:rsidRPr="00BF01E4" w:rsidRDefault="001F6F5E" w:rsidP="00E92251">
            <w:pPr>
              <w:jc w:val="both"/>
            </w:pPr>
            <w:r w:rsidRPr="00BF01E4">
              <w:rPr>
                <w:highlight w:val="yellow"/>
              </w:rPr>
              <w:t>Развитие физической культуры и спорта. Укрепление общественного здоровья в Смидовичском муниципальном районе</w:t>
            </w:r>
          </w:p>
        </w:tc>
      </w:tr>
      <w:tr w:rsidR="001F6F5E" w:rsidRPr="000D0061" w:rsidTr="00BF01E4">
        <w:tc>
          <w:tcPr>
            <w:tcW w:w="3225" w:type="dxa"/>
            <w:vMerge/>
            <w:vAlign w:val="center"/>
          </w:tcPr>
          <w:p w:rsidR="001F6F5E" w:rsidRPr="00BF01E4" w:rsidRDefault="001F6F5E" w:rsidP="00E92251"/>
        </w:tc>
        <w:tc>
          <w:tcPr>
            <w:tcW w:w="6237" w:type="dxa"/>
          </w:tcPr>
          <w:p w:rsidR="001F6F5E" w:rsidRPr="00BF01E4" w:rsidRDefault="001F6F5E" w:rsidP="00E92251">
            <w:pPr>
              <w:jc w:val="both"/>
            </w:pPr>
            <w:r w:rsidRPr="00BF01E4">
              <w:t xml:space="preserve">Профилактика правонарушений и преступлений на территории муниципального образования «Смидовичский муниципальный район» </w:t>
            </w:r>
          </w:p>
        </w:tc>
      </w:tr>
      <w:tr w:rsidR="001F6F5E" w:rsidRPr="000D0061" w:rsidTr="00BF01E4">
        <w:tc>
          <w:tcPr>
            <w:tcW w:w="3225" w:type="dxa"/>
            <w:vMerge/>
            <w:vAlign w:val="center"/>
          </w:tcPr>
          <w:p w:rsidR="001F6F5E" w:rsidRPr="00BF01E4" w:rsidRDefault="001F6F5E" w:rsidP="00E92251"/>
        </w:tc>
        <w:tc>
          <w:tcPr>
            <w:tcW w:w="6237" w:type="dxa"/>
          </w:tcPr>
          <w:p w:rsidR="001F6F5E" w:rsidRPr="00BF01E4" w:rsidRDefault="001F6F5E" w:rsidP="00E92251">
            <w:pPr>
              <w:jc w:val="both"/>
            </w:pPr>
            <w:r w:rsidRPr="00BF01E4">
              <w:t>Энергосбережение и повышение энергетической эффективности в муниципальном образовании «Смидовичский муниципальный район»</w:t>
            </w:r>
          </w:p>
        </w:tc>
      </w:tr>
      <w:tr w:rsidR="001F6F5E" w:rsidRPr="000D0061" w:rsidTr="00BF01E4">
        <w:tc>
          <w:tcPr>
            <w:tcW w:w="3225" w:type="dxa"/>
            <w:vMerge/>
            <w:vAlign w:val="center"/>
          </w:tcPr>
          <w:p w:rsidR="001F6F5E" w:rsidRPr="00BF01E4" w:rsidRDefault="001F6F5E" w:rsidP="00E92251"/>
        </w:tc>
        <w:tc>
          <w:tcPr>
            <w:tcW w:w="6237" w:type="dxa"/>
          </w:tcPr>
          <w:p w:rsidR="001F6F5E" w:rsidRPr="00BF01E4" w:rsidRDefault="001F6F5E" w:rsidP="00E92251">
            <w:pPr>
              <w:jc w:val="both"/>
            </w:pPr>
            <w:r w:rsidRPr="00BF01E4">
              <w:t xml:space="preserve">Пожарная безопасность муниципальных образовательных </w:t>
            </w:r>
            <w:r w:rsidRPr="00BF01E4">
              <w:lastRenderedPageBreak/>
              <w:t>учреждений муниципального образования «Смидовичский муниципальный район»</w:t>
            </w:r>
          </w:p>
        </w:tc>
      </w:tr>
      <w:tr w:rsidR="001F6F5E" w:rsidRPr="000D0061" w:rsidTr="00BF01E4">
        <w:tc>
          <w:tcPr>
            <w:tcW w:w="3225" w:type="dxa"/>
            <w:vMerge/>
            <w:vAlign w:val="center"/>
          </w:tcPr>
          <w:p w:rsidR="001F6F5E" w:rsidRPr="00BF01E4" w:rsidRDefault="001F6F5E" w:rsidP="00E92251"/>
        </w:tc>
        <w:tc>
          <w:tcPr>
            <w:tcW w:w="6237" w:type="dxa"/>
          </w:tcPr>
          <w:p w:rsidR="001F6F5E" w:rsidRPr="00BF01E4" w:rsidRDefault="001F6F5E" w:rsidP="00E92251">
            <w:pPr>
              <w:jc w:val="both"/>
            </w:pPr>
            <w:r w:rsidRPr="00BF01E4">
              <w:rPr>
                <w:bCs/>
                <w:color w:val="000000"/>
              </w:rPr>
              <w:t xml:space="preserve">Оснащение медицинских кабинетов образовательных учреждений муниципального образования «Смидовичский муниципальный район» </w:t>
            </w:r>
            <w:r w:rsidR="0019603C" w:rsidRPr="00BF01E4">
              <w:rPr>
                <w:bCs/>
                <w:color w:val="000000"/>
              </w:rPr>
              <w:t>ЕАО</w:t>
            </w:r>
            <w:r w:rsidRPr="00BF01E4">
              <w:rPr>
                <w:bCs/>
                <w:color w:val="000000"/>
              </w:rPr>
              <w:t xml:space="preserve">  </w:t>
            </w:r>
          </w:p>
        </w:tc>
      </w:tr>
      <w:tr w:rsidR="001F6F5E" w:rsidRPr="000D0061" w:rsidTr="00BF01E4">
        <w:tc>
          <w:tcPr>
            <w:tcW w:w="3225" w:type="dxa"/>
            <w:vMerge w:val="restart"/>
            <w:shd w:val="clear" w:color="auto" w:fill="auto"/>
          </w:tcPr>
          <w:p w:rsidR="001F6F5E" w:rsidRPr="00BF01E4" w:rsidRDefault="001F6F5E" w:rsidP="00E92251">
            <w:pPr>
              <w:widowControl w:val="0"/>
              <w:autoSpaceDE w:val="0"/>
              <w:autoSpaceDN w:val="0"/>
              <w:adjustRightInd w:val="0"/>
            </w:pPr>
            <w:r w:rsidRPr="00BF01E4">
              <w:t>3. Повышение эффективности и качества муниципального управления</w:t>
            </w:r>
          </w:p>
        </w:tc>
        <w:tc>
          <w:tcPr>
            <w:tcW w:w="6237" w:type="dxa"/>
            <w:shd w:val="clear" w:color="auto" w:fill="auto"/>
          </w:tcPr>
          <w:p w:rsidR="001F6F5E" w:rsidRPr="00BF01E4" w:rsidRDefault="001F6F5E" w:rsidP="00E92251">
            <w:pPr>
              <w:jc w:val="both"/>
            </w:pPr>
            <w:r w:rsidRPr="00BF01E4">
              <w:t>Повышение качества управления муниципальными финансами муниципального образования «Смидовичский муниципальный район»</w:t>
            </w:r>
          </w:p>
        </w:tc>
      </w:tr>
      <w:tr w:rsidR="001F6F5E" w:rsidRPr="000D0061" w:rsidTr="00BF01E4">
        <w:tc>
          <w:tcPr>
            <w:tcW w:w="3225" w:type="dxa"/>
            <w:vMerge/>
            <w:shd w:val="clear" w:color="auto" w:fill="auto"/>
          </w:tcPr>
          <w:p w:rsidR="001F6F5E" w:rsidRPr="00BF01E4" w:rsidRDefault="001F6F5E" w:rsidP="00E92251">
            <w:pPr>
              <w:widowControl w:val="0"/>
              <w:autoSpaceDE w:val="0"/>
              <w:autoSpaceDN w:val="0"/>
              <w:adjustRightInd w:val="0"/>
            </w:pPr>
          </w:p>
        </w:tc>
        <w:tc>
          <w:tcPr>
            <w:tcW w:w="6237" w:type="dxa"/>
            <w:shd w:val="clear" w:color="auto" w:fill="auto"/>
          </w:tcPr>
          <w:p w:rsidR="001F6F5E" w:rsidRPr="00BF01E4" w:rsidRDefault="001F6F5E" w:rsidP="00E92251">
            <w:pPr>
              <w:jc w:val="both"/>
            </w:pPr>
            <w:r w:rsidRPr="00BF01E4">
              <w:t>Развитие муниципальной службы в администрации Смидовичского муниципального района</w:t>
            </w:r>
          </w:p>
        </w:tc>
      </w:tr>
      <w:tr w:rsidR="001F6F5E" w:rsidRPr="000D0061" w:rsidTr="00BF01E4">
        <w:tc>
          <w:tcPr>
            <w:tcW w:w="3225" w:type="dxa"/>
            <w:vMerge/>
            <w:shd w:val="clear" w:color="auto" w:fill="auto"/>
          </w:tcPr>
          <w:p w:rsidR="001F6F5E" w:rsidRPr="00BF01E4" w:rsidRDefault="001F6F5E" w:rsidP="00E92251">
            <w:pPr>
              <w:widowControl w:val="0"/>
              <w:autoSpaceDE w:val="0"/>
              <w:autoSpaceDN w:val="0"/>
              <w:adjustRightInd w:val="0"/>
            </w:pPr>
          </w:p>
        </w:tc>
        <w:tc>
          <w:tcPr>
            <w:tcW w:w="6237" w:type="dxa"/>
            <w:shd w:val="clear" w:color="auto" w:fill="auto"/>
          </w:tcPr>
          <w:p w:rsidR="001F6F5E" w:rsidRPr="00BF01E4" w:rsidRDefault="001F6F5E" w:rsidP="00E92251">
            <w:pPr>
              <w:jc w:val="both"/>
            </w:pPr>
            <w:r w:rsidRPr="00BF01E4">
              <w:t>Материально-техническое обеспечение деятельности администрации Смидовичского муниципального района</w:t>
            </w:r>
          </w:p>
        </w:tc>
      </w:tr>
    </w:tbl>
    <w:p w:rsidR="001F6F5E" w:rsidRDefault="001F6F5E" w:rsidP="001F6F5E">
      <w:pPr>
        <w:shd w:val="clear" w:color="auto" w:fill="FFFFFF"/>
        <w:ind w:firstLine="708"/>
        <w:jc w:val="right"/>
        <w:rPr>
          <w:bCs/>
          <w:sz w:val="28"/>
          <w:szCs w:val="28"/>
        </w:rPr>
      </w:pPr>
    </w:p>
    <w:p w:rsidR="00BF01E4" w:rsidRDefault="00BF01E4" w:rsidP="001F6F5E">
      <w:pPr>
        <w:shd w:val="clear" w:color="auto" w:fill="FFFFFF"/>
        <w:ind w:firstLine="708"/>
        <w:jc w:val="right"/>
        <w:rPr>
          <w:bCs/>
          <w:sz w:val="28"/>
          <w:szCs w:val="28"/>
        </w:rPr>
      </w:pPr>
    </w:p>
    <w:p w:rsidR="00BF01E4" w:rsidRDefault="00BF01E4" w:rsidP="001F6F5E">
      <w:pPr>
        <w:shd w:val="clear" w:color="auto" w:fill="FFFFFF"/>
        <w:ind w:firstLine="708"/>
        <w:jc w:val="right"/>
        <w:rPr>
          <w:bCs/>
          <w:sz w:val="28"/>
          <w:szCs w:val="28"/>
        </w:rPr>
      </w:pPr>
    </w:p>
    <w:p w:rsidR="00BF01E4" w:rsidRDefault="00BF01E4" w:rsidP="001F6F5E">
      <w:pPr>
        <w:shd w:val="clear" w:color="auto" w:fill="FFFFFF"/>
        <w:ind w:firstLine="708"/>
        <w:jc w:val="right"/>
        <w:rPr>
          <w:bCs/>
          <w:sz w:val="28"/>
          <w:szCs w:val="28"/>
        </w:rPr>
      </w:pPr>
    </w:p>
    <w:p w:rsidR="00BF01E4" w:rsidRDefault="00BF01E4" w:rsidP="001F6F5E">
      <w:pPr>
        <w:shd w:val="clear" w:color="auto" w:fill="FFFFFF"/>
        <w:ind w:firstLine="708"/>
        <w:jc w:val="right"/>
        <w:rPr>
          <w:bCs/>
          <w:sz w:val="28"/>
          <w:szCs w:val="28"/>
        </w:rPr>
      </w:pPr>
    </w:p>
    <w:p w:rsidR="00BF01E4" w:rsidRDefault="00BF01E4" w:rsidP="001F6F5E">
      <w:pPr>
        <w:shd w:val="clear" w:color="auto" w:fill="FFFFFF"/>
        <w:ind w:firstLine="708"/>
        <w:jc w:val="right"/>
        <w:rPr>
          <w:bCs/>
          <w:sz w:val="28"/>
          <w:szCs w:val="28"/>
        </w:rPr>
      </w:pPr>
    </w:p>
    <w:p w:rsidR="00BF01E4" w:rsidRPr="000D0061" w:rsidRDefault="00BF01E4" w:rsidP="001F6F5E">
      <w:pPr>
        <w:shd w:val="clear" w:color="auto" w:fill="FFFFFF"/>
        <w:ind w:firstLine="708"/>
        <w:jc w:val="right"/>
        <w:rPr>
          <w:bCs/>
          <w:sz w:val="28"/>
          <w:szCs w:val="28"/>
        </w:rPr>
      </w:pPr>
    </w:p>
    <w:tbl>
      <w:tblPr>
        <w:tblW w:w="9464" w:type="dxa"/>
        <w:tblLook w:val="04A0" w:firstRow="1" w:lastRow="0" w:firstColumn="1" w:lastColumn="0" w:noHBand="0" w:noVBand="1"/>
      </w:tblPr>
      <w:tblGrid>
        <w:gridCol w:w="5070"/>
        <w:gridCol w:w="4394"/>
      </w:tblGrid>
      <w:tr w:rsidR="001F6F5E" w:rsidRPr="000D0061" w:rsidTr="00BF01E4">
        <w:tc>
          <w:tcPr>
            <w:tcW w:w="5070" w:type="dxa"/>
            <w:shd w:val="clear" w:color="auto" w:fill="auto"/>
          </w:tcPr>
          <w:p w:rsidR="001F6F5E" w:rsidRPr="000D0061" w:rsidRDefault="001F6F5E" w:rsidP="00E92251">
            <w:pPr>
              <w:jc w:val="right"/>
              <w:rPr>
                <w:sz w:val="28"/>
                <w:szCs w:val="28"/>
              </w:rPr>
            </w:pPr>
          </w:p>
        </w:tc>
        <w:tc>
          <w:tcPr>
            <w:tcW w:w="4394" w:type="dxa"/>
            <w:shd w:val="clear" w:color="auto" w:fill="auto"/>
          </w:tcPr>
          <w:p w:rsidR="001F6F5E" w:rsidRPr="000D0061" w:rsidRDefault="001F6F5E" w:rsidP="00E92251">
            <w:pPr>
              <w:rPr>
                <w:sz w:val="28"/>
                <w:szCs w:val="28"/>
              </w:rPr>
            </w:pPr>
            <w:r w:rsidRPr="000D0061">
              <w:rPr>
                <w:sz w:val="28"/>
                <w:szCs w:val="28"/>
              </w:rPr>
              <w:t>ПРИЛОЖЕНИЕ № 1</w:t>
            </w:r>
          </w:p>
          <w:p w:rsidR="001F6F5E" w:rsidRPr="000D0061" w:rsidRDefault="001F6F5E" w:rsidP="00E92251">
            <w:pPr>
              <w:rPr>
                <w:sz w:val="28"/>
                <w:szCs w:val="28"/>
              </w:rPr>
            </w:pPr>
            <w:r w:rsidRPr="000D0061">
              <w:rPr>
                <w:sz w:val="28"/>
                <w:szCs w:val="28"/>
              </w:rPr>
              <w:t>к муниципальной комплексной</w:t>
            </w:r>
          </w:p>
          <w:p w:rsidR="001F6F5E" w:rsidRPr="000D0061" w:rsidRDefault="001F6F5E" w:rsidP="00E92251">
            <w:pPr>
              <w:rPr>
                <w:sz w:val="28"/>
                <w:szCs w:val="28"/>
              </w:rPr>
            </w:pPr>
            <w:r w:rsidRPr="000D0061">
              <w:rPr>
                <w:sz w:val="28"/>
                <w:szCs w:val="28"/>
              </w:rPr>
              <w:t>программе социально-экономического развития</w:t>
            </w:r>
          </w:p>
          <w:p w:rsidR="001F6F5E" w:rsidRPr="000D0061" w:rsidRDefault="001F6F5E" w:rsidP="00E92251">
            <w:pPr>
              <w:rPr>
                <w:sz w:val="28"/>
                <w:szCs w:val="28"/>
              </w:rPr>
            </w:pPr>
            <w:r w:rsidRPr="000D0061">
              <w:rPr>
                <w:sz w:val="28"/>
                <w:szCs w:val="28"/>
              </w:rPr>
              <w:t>муниципального образования</w:t>
            </w:r>
          </w:p>
          <w:p w:rsidR="001F6F5E" w:rsidRPr="000D0061" w:rsidRDefault="001F6F5E" w:rsidP="00E92251">
            <w:pPr>
              <w:rPr>
                <w:sz w:val="28"/>
                <w:szCs w:val="28"/>
              </w:rPr>
            </w:pPr>
            <w:r w:rsidRPr="000D0061">
              <w:rPr>
                <w:sz w:val="28"/>
                <w:szCs w:val="28"/>
              </w:rPr>
              <w:t>«Смидовичский муниципальный район» ЕАО на 2021-2025 годы</w:t>
            </w:r>
          </w:p>
        </w:tc>
      </w:tr>
    </w:tbl>
    <w:p w:rsidR="00BF01E4" w:rsidRDefault="00BF01E4" w:rsidP="001F6F5E">
      <w:pPr>
        <w:shd w:val="clear" w:color="auto" w:fill="FFFFFF"/>
        <w:ind w:firstLine="708"/>
        <w:jc w:val="center"/>
        <w:rPr>
          <w:bCs/>
          <w:sz w:val="28"/>
          <w:szCs w:val="28"/>
        </w:rPr>
      </w:pPr>
    </w:p>
    <w:p w:rsidR="001F6F5E" w:rsidRDefault="001F6F5E" w:rsidP="001F6F5E">
      <w:pPr>
        <w:shd w:val="clear" w:color="auto" w:fill="FFFFFF"/>
        <w:ind w:firstLine="708"/>
        <w:jc w:val="center"/>
        <w:rPr>
          <w:bCs/>
          <w:sz w:val="28"/>
          <w:szCs w:val="28"/>
        </w:rPr>
      </w:pPr>
      <w:r w:rsidRPr="000D0061">
        <w:rPr>
          <w:bCs/>
          <w:sz w:val="28"/>
          <w:szCs w:val="28"/>
        </w:rPr>
        <w:t>Биоресурсы муниципального района</w:t>
      </w:r>
    </w:p>
    <w:p w:rsidR="00BF01E4" w:rsidRPr="000D0061" w:rsidRDefault="00BF01E4" w:rsidP="001F6F5E">
      <w:pPr>
        <w:shd w:val="clear" w:color="auto" w:fill="FFFFFF"/>
        <w:ind w:firstLine="708"/>
        <w:jc w:val="center"/>
        <w:rPr>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7"/>
        <w:gridCol w:w="5378"/>
        <w:gridCol w:w="1707"/>
      </w:tblGrid>
      <w:tr w:rsidR="001F6F5E" w:rsidRPr="000D0061" w:rsidTr="00E92251">
        <w:trPr>
          <w:trHeight w:val="549"/>
        </w:trPr>
        <w:tc>
          <w:tcPr>
            <w:tcW w:w="2340" w:type="dxa"/>
          </w:tcPr>
          <w:p w:rsidR="001F6F5E" w:rsidRPr="00BF01E4" w:rsidRDefault="001F6F5E" w:rsidP="00E92251">
            <w:pPr>
              <w:jc w:val="center"/>
            </w:pPr>
            <w:r w:rsidRPr="00BF01E4">
              <w:t>Место</w:t>
            </w:r>
          </w:p>
          <w:p w:rsidR="001F6F5E" w:rsidRPr="00BF01E4" w:rsidRDefault="001F6F5E" w:rsidP="00E92251">
            <w:pPr>
              <w:jc w:val="center"/>
            </w:pPr>
            <w:r w:rsidRPr="00BF01E4">
              <w:t>расположения</w:t>
            </w:r>
          </w:p>
        </w:tc>
        <w:tc>
          <w:tcPr>
            <w:tcW w:w="6591" w:type="dxa"/>
          </w:tcPr>
          <w:p w:rsidR="001F6F5E" w:rsidRPr="00BF01E4" w:rsidRDefault="001F6F5E" w:rsidP="00E92251">
            <w:pPr>
              <w:jc w:val="center"/>
            </w:pPr>
            <w:r w:rsidRPr="00BF01E4">
              <w:t xml:space="preserve">Наименование </w:t>
            </w:r>
          </w:p>
          <w:p w:rsidR="001F6F5E" w:rsidRPr="00BF01E4" w:rsidRDefault="001F6F5E" w:rsidP="00E92251">
            <w:pPr>
              <w:jc w:val="center"/>
            </w:pPr>
          </w:p>
        </w:tc>
        <w:tc>
          <w:tcPr>
            <w:tcW w:w="1800" w:type="dxa"/>
          </w:tcPr>
          <w:p w:rsidR="001F6F5E" w:rsidRPr="00BF01E4" w:rsidRDefault="00007C10" w:rsidP="00007C10">
            <w:pPr>
              <w:jc w:val="center"/>
            </w:pPr>
            <w:r w:rsidRPr="00BF01E4">
              <w:t>Количество запасов</w:t>
            </w:r>
          </w:p>
        </w:tc>
      </w:tr>
      <w:tr w:rsidR="001F6F5E" w:rsidRPr="000D0061" w:rsidTr="00E92251">
        <w:trPr>
          <w:trHeight w:val="180"/>
        </w:trPr>
        <w:tc>
          <w:tcPr>
            <w:tcW w:w="2340" w:type="dxa"/>
            <w:vMerge w:val="restart"/>
          </w:tcPr>
          <w:p w:rsidR="001F6F5E" w:rsidRPr="00BF01E4" w:rsidRDefault="001F6F5E" w:rsidP="00E92251">
            <w:r w:rsidRPr="00BF01E4">
              <w:t>Леса, расположенные на территории муниципального района</w:t>
            </w:r>
          </w:p>
        </w:tc>
        <w:tc>
          <w:tcPr>
            <w:tcW w:w="6591" w:type="dxa"/>
          </w:tcPr>
          <w:p w:rsidR="001F6F5E" w:rsidRPr="00BF01E4" w:rsidRDefault="001F6F5E" w:rsidP="00E92251">
            <w:r w:rsidRPr="00BF01E4">
              <w:t>Грибы: боровик, подосиновик, подберезовик, белый, моховик, опята и др.</w:t>
            </w:r>
          </w:p>
        </w:tc>
        <w:tc>
          <w:tcPr>
            <w:tcW w:w="1800" w:type="dxa"/>
            <w:vAlign w:val="bottom"/>
          </w:tcPr>
          <w:p w:rsidR="001F6F5E" w:rsidRPr="00BF01E4" w:rsidRDefault="001F6F5E" w:rsidP="00E92251">
            <w:pPr>
              <w:jc w:val="center"/>
            </w:pPr>
            <w:r w:rsidRPr="00BF01E4">
              <w:t>Не ограничены</w:t>
            </w:r>
          </w:p>
        </w:tc>
      </w:tr>
      <w:tr w:rsidR="001F6F5E" w:rsidRPr="000D0061" w:rsidTr="00E92251">
        <w:trPr>
          <w:trHeight w:val="180"/>
        </w:trPr>
        <w:tc>
          <w:tcPr>
            <w:tcW w:w="2340" w:type="dxa"/>
            <w:vMerge/>
            <w:vAlign w:val="center"/>
          </w:tcPr>
          <w:p w:rsidR="001F6F5E" w:rsidRPr="00BF01E4" w:rsidRDefault="001F6F5E" w:rsidP="00E92251"/>
        </w:tc>
        <w:tc>
          <w:tcPr>
            <w:tcW w:w="6591" w:type="dxa"/>
          </w:tcPr>
          <w:p w:rsidR="001F6F5E" w:rsidRPr="00BF01E4" w:rsidRDefault="001F6F5E" w:rsidP="00E92251">
            <w:r w:rsidRPr="00BF01E4">
              <w:t xml:space="preserve">Ягоды: голубика обыкновенная, клюква, калина </w:t>
            </w:r>
            <w:proofErr w:type="spellStart"/>
            <w:r w:rsidRPr="00BF01E4">
              <w:t>Саржента</w:t>
            </w:r>
            <w:proofErr w:type="spellEnd"/>
            <w:r w:rsidRPr="00BF01E4">
              <w:t xml:space="preserve">, земляника восточная, шиповник </w:t>
            </w:r>
          </w:p>
        </w:tc>
        <w:tc>
          <w:tcPr>
            <w:tcW w:w="1800" w:type="dxa"/>
            <w:vAlign w:val="bottom"/>
          </w:tcPr>
          <w:p w:rsidR="001F6F5E" w:rsidRPr="00BF01E4" w:rsidRDefault="001F6F5E" w:rsidP="00E92251">
            <w:pPr>
              <w:jc w:val="center"/>
            </w:pPr>
            <w:r w:rsidRPr="00BF01E4">
              <w:t>Не ограничены</w:t>
            </w:r>
          </w:p>
        </w:tc>
      </w:tr>
      <w:tr w:rsidR="001F6F5E" w:rsidRPr="000D0061" w:rsidTr="00E92251">
        <w:trPr>
          <w:trHeight w:val="180"/>
        </w:trPr>
        <w:tc>
          <w:tcPr>
            <w:tcW w:w="2340" w:type="dxa"/>
            <w:vMerge/>
            <w:vAlign w:val="center"/>
          </w:tcPr>
          <w:p w:rsidR="001F6F5E" w:rsidRPr="00BF01E4" w:rsidRDefault="001F6F5E" w:rsidP="00E92251"/>
        </w:tc>
        <w:tc>
          <w:tcPr>
            <w:tcW w:w="6591" w:type="dxa"/>
          </w:tcPr>
          <w:p w:rsidR="001F6F5E" w:rsidRPr="00BF01E4" w:rsidRDefault="001F6F5E" w:rsidP="00E92251">
            <w:r w:rsidRPr="00BF01E4">
              <w:t>Орехи: лещина</w:t>
            </w:r>
          </w:p>
        </w:tc>
        <w:tc>
          <w:tcPr>
            <w:tcW w:w="1800" w:type="dxa"/>
            <w:vAlign w:val="bottom"/>
          </w:tcPr>
          <w:p w:rsidR="001F6F5E" w:rsidRPr="00BF01E4" w:rsidRDefault="001F6F5E" w:rsidP="00E92251">
            <w:pPr>
              <w:jc w:val="center"/>
            </w:pPr>
            <w:r w:rsidRPr="00BF01E4">
              <w:t>Не ограничены</w:t>
            </w:r>
          </w:p>
        </w:tc>
      </w:tr>
      <w:tr w:rsidR="001F6F5E" w:rsidRPr="000D0061" w:rsidTr="00E92251">
        <w:trPr>
          <w:trHeight w:val="180"/>
        </w:trPr>
        <w:tc>
          <w:tcPr>
            <w:tcW w:w="2340" w:type="dxa"/>
            <w:vMerge/>
            <w:vAlign w:val="center"/>
          </w:tcPr>
          <w:p w:rsidR="001F6F5E" w:rsidRPr="00BF01E4" w:rsidRDefault="001F6F5E" w:rsidP="00E92251"/>
        </w:tc>
        <w:tc>
          <w:tcPr>
            <w:tcW w:w="6591" w:type="dxa"/>
          </w:tcPr>
          <w:p w:rsidR="001F6F5E" w:rsidRPr="00BF01E4" w:rsidRDefault="001F6F5E" w:rsidP="00E92251">
            <w:r w:rsidRPr="00BF01E4">
              <w:t>Папоротник: орляк обыкновенный, чистоустник азиатский</w:t>
            </w:r>
          </w:p>
        </w:tc>
        <w:tc>
          <w:tcPr>
            <w:tcW w:w="1800" w:type="dxa"/>
            <w:vAlign w:val="bottom"/>
          </w:tcPr>
          <w:p w:rsidR="001F6F5E" w:rsidRPr="00BF01E4" w:rsidRDefault="001F6F5E" w:rsidP="00E92251">
            <w:pPr>
              <w:jc w:val="center"/>
            </w:pPr>
            <w:r w:rsidRPr="00BF01E4">
              <w:t>Не ограничены</w:t>
            </w:r>
          </w:p>
        </w:tc>
      </w:tr>
      <w:tr w:rsidR="001F6F5E" w:rsidRPr="000D0061" w:rsidTr="00E92251">
        <w:trPr>
          <w:trHeight w:val="180"/>
        </w:trPr>
        <w:tc>
          <w:tcPr>
            <w:tcW w:w="2340" w:type="dxa"/>
            <w:vMerge/>
            <w:vAlign w:val="center"/>
          </w:tcPr>
          <w:p w:rsidR="001F6F5E" w:rsidRPr="00BF01E4" w:rsidRDefault="001F6F5E" w:rsidP="00E92251"/>
        </w:tc>
        <w:tc>
          <w:tcPr>
            <w:tcW w:w="6591" w:type="dxa"/>
          </w:tcPr>
          <w:p w:rsidR="001F6F5E" w:rsidRPr="00BF01E4" w:rsidRDefault="001F6F5E" w:rsidP="00E92251">
            <w:r w:rsidRPr="00BF01E4">
              <w:t xml:space="preserve">Лечебные травы: чистотел, мята перечная, ромашка аптечная, аир, </w:t>
            </w:r>
            <w:proofErr w:type="spellStart"/>
            <w:r w:rsidRPr="00BF01E4">
              <w:t>элеутерокок</w:t>
            </w:r>
            <w:proofErr w:type="spellEnd"/>
            <w:r w:rsidRPr="00BF01E4">
              <w:t xml:space="preserve"> и др.</w:t>
            </w:r>
          </w:p>
        </w:tc>
        <w:tc>
          <w:tcPr>
            <w:tcW w:w="1800" w:type="dxa"/>
            <w:vAlign w:val="bottom"/>
          </w:tcPr>
          <w:p w:rsidR="001F6F5E" w:rsidRPr="00BF01E4" w:rsidRDefault="001F6F5E" w:rsidP="00E92251">
            <w:pPr>
              <w:jc w:val="center"/>
            </w:pPr>
            <w:r w:rsidRPr="00BF01E4">
              <w:t>Не ограничены</w:t>
            </w:r>
          </w:p>
        </w:tc>
      </w:tr>
    </w:tbl>
    <w:p w:rsidR="001F6F5E" w:rsidRDefault="001F6F5E" w:rsidP="00007C10">
      <w:pPr>
        <w:jc w:val="both"/>
        <w:rPr>
          <w:b/>
          <w:sz w:val="28"/>
          <w:szCs w:val="28"/>
        </w:rPr>
      </w:pPr>
      <w:r w:rsidRPr="000D0061">
        <w:rPr>
          <w:b/>
          <w:sz w:val="28"/>
          <w:szCs w:val="28"/>
        </w:rPr>
        <w:t xml:space="preserve"> </w:t>
      </w:r>
    </w:p>
    <w:p w:rsidR="00BF01E4" w:rsidRDefault="00BF01E4" w:rsidP="00007C10">
      <w:pPr>
        <w:jc w:val="both"/>
        <w:rPr>
          <w:b/>
          <w:sz w:val="28"/>
          <w:szCs w:val="28"/>
        </w:rPr>
      </w:pPr>
    </w:p>
    <w:p w:rsidR="00BF01E4" w:rsidRDefault="00BF01E4" w:rsidP="00007C10">
      <w:pPr>
        <w:jc w:val="both"/>
        <w:rPr>
          <w:b/>
          <w:sz w:val="28"/>
          <w:szCs w:val="28"/>
        </w:rPr>
      </w:pPr>
    </w:p>
    <w:p w:rsidR="00BF01E4" w:rsidRDefault="00BF01E4" w:rsidP="00007C10">
      <w:pPr>
        <w:jc w:val="both"/>
        <w:rPr>
          <w:b/>
          <w:sz w:val="28"/>
          <w:szCs w:val="28"/>
        </w:rPr>
      </w:pPr>
    </w:p>
    <w:p w:rsidR="00BF01E4" w:rsidRDefault="00BF01E4" w:rsidP="00007C10">
      <w:pPr>
        <w:jc w:val="both"/>
        <w:rPr>
          <w:b/>
          <w:sz w:val="28"/>
          <w:szCs w:val="28"/>
        </w:rPr>
      </w:pPr>
    </w:p>
    <w:p w:rsidR="00BF01E4" w:rsidRDefault="00BF01E4" w:rsidP="00007C10">
      <w:pPr>
        <w:jc w:val="both"/>
        <w:rPr>
          <w:b/>
          <w:sz w:val="28"/>
          <w:szCs w:val="28"/>
        </w:rPr>
      </w:pPr>
    </w:p>
    <w:p w:rsidR="00BF01E4" w:rsidRDefault="00BF01E4" w:rsidP="00007C10">
      <w:pPr>
        <w:jc w:val="both"/>
        <w:rPr>
          <w:b/>
          <w:sz w:val="28"/>
          <w:szCs w:val="28"/>
        </w:rPr>
      </w:pPr>
    </w:p>
    <w:p w:rsidR="00BF01E4" w:rsidRDefault="00BF01E4" w:rsidP="00007C10">
      <w:pPr>
        <w:jc w:val="both"/>
        <w:rPr>
          <w:b/>
          <w:sz w:val="28"/>
          <w:szCs w:val="28"/>
        </w:rPr>
      </w:pPr>
    </w:p>
    <w:p w:rsidR="00BF01E4" w:rsidRDefault="00BF01E4" w:rsidP="00007C10">
      <w:pPr>
        <w:jc w:val="both"/>
        <w:rPr>
          <w:b/>
          <w:sz w:val="28"/>
          <w:szCs w:val="28"/>
        </w:rPr>
      </w:pPr>
    </w:p>
    <w:p w:rsidR="00BF01E4" w:rsidRDefault="00BF01E4" w:rsidP="00007C10">
      <w:pPr>
        <w:jc w:val="both"/>
        <w:rPr>
          <w:b/>
          <w:sz w:val="28"/>
          <w:szCs w:val="28"/>
        </w:rPr>
      </w:pPr>
    </w:p>
    <w:p w:rsidR="00BF01E4" w:rsidRDefault="00BF01E4" w:rsidP="00007C10">
      <w:pPr>
        <w:jc w:val="both"/>
        <w:rPr>
          <w:b/>
          <w:sz w:val="28"/>
          <w:szCs w:val="28"/>
        </w:rPr>
      </w:pPr>
    </w:p>
    <w:tbl>
      <w:tblPr>
        <w:tblW w:w="9039" w:type="dxa"/>
        <w:tblLook w:val="04A0" w:firstRow="1" w:lastRow="0" w:firstColumn="1" w:lastColumn="0" w:noHBand="0" w:noVBand="1"/>
      </w:tblPr>
      <w:tblGrid>
        <w:gridCol w:w="5211"/>
        <w:gridCol w:w="3828"/>
      </w:tblGrid>
      <w:tr w:rsidR="001F6F5E" w:rsidRPr="000D0061" w:rsidTr="00BF01E4">
        <w:tc>
          <w:tcPr>
            <w:tcW w:w="5211" w:type="dxa"/>
            <w:shd w:val="clear" w:color="auto" w:fill="auto"/>
          </w:tcPr>
          <w:p w:rsidR="001F6F5E" w:rsidRPr="000D0061" w:rsidRDefault="001F6F5E" w:rsidP="00E92251">
            <w:pPr>
              <w:jc w:val="right"/>
              <w:rPr>
                <w:sz w:val="28"/>
                <w:szCs w:val="28"/>
              </w:rPr>
            </w:pPr>
          </w:p>
        </w:tc>
        <w:tc>
          <w:tcPr>
            <w:tcW w:w="3828" w:type="dxa"/>
            <w:shd w:val="clear" w:color="auto" w:fill="auto"/>
          </w:tcPr>
          <w:p w:rsidR="001F6F5E" w:rsidRPr="000D0061" w:rsidRDefault="001F6F5E" w:rsidP="00E92251">
            <w:pPr>
              <w:rPr>
                <w:sz w:val="28"/>
                <w:szCs w:val="28"/>
              </w:rPr>
            </w:pPr>
            <w:r w:rsidRPr="000D0061">
              <w:rPr>
                <w:sz w:val="28"/>
                <w:szCs w:val="28"/>
              </w:rPr>
              <w:t>ПРИЛОЖЕНИЕ № 2</w:t>
            </w:r>
          </w:p>
          <w:p w:rsidR="001F6F5E" w:rsidRPr="000D0061" w:rsidRDefault="001F6F5E" w:rsidP="00E92251">
            <w:pPr>
              <w:rPr>
                <w:sz w:val="28"/>
                <w:szCs w:val="28"/>
              </w:rPr>
            </w:pPr>
            <w:r w:rsidRPr="000D0061">
              <w:rPr>
                <w:sz w:val="28"/>
                <w:szCs w:val="28"/>
              </w:rPr>
              <w:t>к муниципальной комплексной</w:t>
            </w:r>
          </w:p>
          <w:p w:rsidR="001F6F5E" w:rsidRPr="000D0061" w:rsidRDefault="001F6F5E" w:rsidP="00E92251">
            <w:pPr>
              <w:rPr>
                <w:sz w:val="28"/>
                <w:szCs w:val="28"/>
              </w:rPr>
            </w:pPr>
            <w:r w:rsidRPr="000D0061">
              <w:rPr>
                <w:sz w:val="28"/>
                <w:szCs w:val="28"/>
              </w:rPr>
              <w:t>программе социально-экономического развития</w:t>
            </w:r>
          </w:p>
          <w:p w:rsidR="001F6F5E" w:rsidRPr="000D0061" w:rsidRDefault="001F6F5E" w:rsidP="00E92251">
            <w:pPr>
              <w:rPr>
                <w:sz w:val="28"/>
                <w:szCs w:val="28"/>
              </w:rPr>
            </w:pPr>
            <w:r w:rsidRPr="000D0061">
              <w:rPr>
                <w:sz w:val="28"/>
                <w:szCs w:val="28"/>
              </w:rPr>
              <w:t>муниципального образования</w:t>
            </w:r>
          </w:p>
          <w:p w:rsidR="001F6F5E" w:rsidRPr="000D0061" w:rsidRDefault="001F6F5E" w:rsidP="00E92251">
            <w:pPr>
              <w:rPr>
                <w:sz w:val="28"/>
                <w:szCs w:val="28"/>
              </w:rPr>
            </w:pPr>
            <w:r w:rsidRPr="000D0061">
              <w:rPr>
                <w:sz w:val="28"/>
                <w:szCs w:val="28"/>
              </w:rPr>
              <w:t xml:space="preserve">«Смидовичский муниципальный район» ЕАО на 2021-2025 годы </w:t>
            </w:r>
          </w:p>
          <w:p w:rsidR="001F6F5E" w:rsidRPr="000D0061" w:rsidRDefault="001F6F5E" w:rsidP="00E92251">
            <w:pPr>
              <w:rPr>
                <w:sz w:val="28"/>
                <w:szCs w:val="28"/>
              </w:rPr>
            </w:pPr>
          </w:p>
        </w:tc>
      </w:tr>
    </w:tbl>
    <w:p w:rsidR="001F6F5E" w:rsidRPr="000D0061" w:rsidRDefault="001F6F5E" w:rsidP="001F6F5E">
      <w:pPr>
        <w:shd w:val="clear" w:color="auto" w:fill="FFFFFF"/>
        <w:ind w:firstLine="708"/>
        <w:jc w:val="center"/>
        <w:rPr>
          <w:bCs/>
          <w:sz w:val="28"/>
          <w:szCs w:val="28"/>
        </w:rPr>
      </w:pPr>
      <w:r w:rsidRPr="000D0061">
        <w:rPr>
          <w:bCs/>
          <w:sz w:val="28"/>
          <w:szCs w:val="28"/>
        </w:rPr>
        <w:t xml:space="preserve">Общераспространенные полезные ископаемые </w:t>
      </w:r>
    </w:p>
    <w:p w:rsidR="001F6F5E" w:rsidRDefault="001F6F5E" w:rsidP="001F6F5E">
      <w:pPr>
        <w:shd w:val="clear" w:color="auto" w:fill="FFFFFF"/>
        <w:ind w:firstLine="708"/>
        <w:jc w:val="center"/>
        <w:rPr>
          <w:bCs/>
          <w:sz w:val="28"/>
          <w:szCs w:val="28"/>
        </w:rPr>
      </w:pPr>
      <w:r w:rsidRPr="000D0061">
        <w:rPr>
          <w:bCs/>
          <w:sz w:val="28"/>
          <w:szCs w:val="28"/>
        </w:rPr>
        <w:t>на территории муниципального района</w:t>
      </w:r>
    </w:p>
    <w:p w:rsidR="00BF01E4" w:rsidRPr="000D0061" w:rsidRDefault="00BF01E4" w:rsidP="001F6F5E">
      <w:pPr>
        <w:shd w:val="clear" w:color="auto" w:fill="FFFFFF"/>
        <w:ind w:firstLine="708"/>
        <w:jc w:val="center"/>
        <w:rPr>
          <w:bCs/>
          <w:sz w:val="28"/>
          <w:szCs w:val="28"/>
        </w:rPr>
      </w:pPr>
    </w:p>
    <w:tbl>
      <w:tblPr>
        <w:tblW w:w="931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6"/>
        <w:gridCol w:w="2976"/>
        <w:gridCol w:w="2977"/>
        <w:gridCol w:w="1694"/>
      </w:tblGrid>
      <w:tr w:rsidR="001F6F5E" w:rsidRPr="00BF01E4" w:rsidTr="00BF01E4">
        <w:trPr>
          <w:cantSplit/>
          <w:trHeight w:val="503"/>
        </w:trPr>
        <w:tc>
          <w:tcPr>
            <w:tcW w:w="1666" w:type="dxa"/>
          </w:tcPr>
          <w:p w:rsidR="001F6F5E" w:rsidRPr="00BF01E4" w:rsidRDefault="001F6F5E" w:rsidP="00E92251">
            <w:pPr>
              <w:jc w:val="center"/>
            </w:pPr>
            <w:r w:rsidRPr="00BF01E4">
              <w:t>Месторождение</w:t>
            </w:r>
          </w:p>
        </w:tc>
        <w:tc>
          <w:tcPr>
            <w:tcW w:w="2976" w:type="dxa"/>
          </w:tcPr>
          <w:p w:rsidR="001F6F5E" w:rsidRPr="00BF01E4" w:rsidRDefault="001F6F5E" w:rsidP="00E92251">
            <w:pPr>
              <w:jc w:val="center"/>
            </w:pPr>
            <w:r w:rsidRPr="00BF01E4">
              <w:t xml:space="preserve">Виды </w:t>
            </w:r>
            <w:proofErr w:type="gramStart"/>
            <w:r w:rsidRPr="00BF01E4">
              <w:t>полезных</w:t>
            </w:r>
            <w:proofErr w:type="gramEnd"/>
          </w:p>
          <w:p w:rsidR="001F6F5E" w:rsidRPr="00BF01E4" w:rsidRDefault="001F6F5E" w:rsidP="00E92251">
            <w:pPr>
              <w:jc w:val="center"/>
            </w:pPr>
            <w:r w:rsidRPr="00BF01E4">
              <w:t xml:space="preserve">ископаемые </w:t>
            </w:r>
          </w:p>
        </w:tc>
        <w:tc>
          <w:tcPr>
            <w:tcW w:w="2977" w:type="dxa"/>
          </w:tcPr>
          <w:p w:rsidR="001F6F5E" w:rsidRPr="00BF01E4" w:rsidRDefault="001F6F5E" w:rsidP="00E92251">
            <w:pPr>
              <w:jc w:val="center"/>
            </w:pPr>
            <w:r w:rsidRPr="00BF01E4">
              <w:t>Область</w:t>
            </w:r>
          </w:p>
          <w:p w:rsidR="001F6F5E" w:rsidRPr="00BF01E4" w:rsidRDefault="001F6F5E" w:rsidP="00E92251">
            <w:pPr>
              <w:jc w:val="center"/>
            </w:pPr>
            <w:r w:rsidRPr="00BF01E4">
              <w:t>применения</w:t>
            </w:r>
          </w:p>
        </w:tc>
        <w:tc>
          <w:tcPr>
            <w:tcW w:w="1694" w:type="dxa"/>
          </w:tcPr>
          <w:p w:rsidR="001F6F5E" w:rsidRPr="00BF01E4" w:rsidRDefault="001F6F5E" w:rsidP="00E92251">
            <w:pPr>
              <w:jc w:val="center"/>
            </w:pPr>
            <w:r w:rsidRPr="00BF01E4">
              <w:t>Запасы,</w:t>
            </w:r>
          </w:p>
          <w:p w:rsidR="001F6F5E" w:rsidRPr="00BF01E4" w:rsidRDefault="001F6F5E" w:rsidP="00007C10">
            <w:pPr>
              <w:jc w:val="center"/>
            </w:pPr>
            <w:r w:rsidRPr="00BF01E4">
              <w:t>тыс. м</w:t>
            </w:r>
            <w:r w:rsidRPr="00BF01E4">
              <w:rPr>
                <w:vertAlign w:val="superscript"/>
              </w:rPr>
              <w:t>3</w:t>
            </w:r>
            <w:r w:rsidR="00007C10" w:rsidRPr="00BF01E4">
              <w:t>/тонн</w:t>
            </w:r>
          </w:p>
        </w:tc>
      </w:tr>
      <w:tr w:rsidR="001F6F5E" w:rsidRPr="00BF01E4" w:rsidTr="00BF01E4">
        <w:trPr>
          <w:cantSplit/>
          <w:trHeight w:val="353"/>
        </w:trPr>
        <w:tc>
          <w:tcPr>
            <w:tcW w:w="1666" w:type="dxa"/>
            <w:vAlign w:val="center"/>
          </w:tcPr>
          <w:p w:rsidR="001F6F5E" w:rsidRPr="00BF01E4" w:rsidRDefault="001F6F5E" w:rsidP="00E92251">
            <w:pPr>
              <w:jc w:val="center"/>
            </w:pPr>
            <w:r w:rsidRPr="00BF01E4">
              <w:t>1</w:t>
            </w:r>
          </w:p>
        </w:tc>
        <w:tc>
          <w:tcPr>
            <w:tcW w:w="2976" w:type="dxa"/>
            <w:vAlign w:val="center"/>
          </w:tcPr>
          <w:p w:rsidR="001F6F5E" w:rsidRPr="00BF01E4" w:rsidRDefault="001F6F5E" w:rsidP="00E92251">
            <w:pPr>
              <w:jc w:val="center"/>
            </w:pPr>
            <w:r w:rsidRPr="00BF01E4">
              <w:t>2</w:t>
            </w:r>
          </w:p>
        </w:tc>
        <w:tc>
          <w:tcPr>
            <w:tcW w:w="2977" w:type="dxa"/>
            <w:vAlign w:val="center"/>
          </w:tcPr>
          <w:p w:rsidR="001F6F5E" w:rsidRPr="00BF01E4" w:rsidRDefault="001F6F5E" w:rsidP="00E92251">
            <w:pPr>
              <w:jc w:val="center"/>
            </w:pPr>
            <w:r w:rsidRPr="00BF01E4">
              <w:t>3</w:t>
            </w:r>
          </w:p>
        </w:tc>
        <w:tc>
          <w:tcPr>
            <w:tcW w:w="1694" w:type="dxa"/>
            <w:vAlign w:val="center"/>
          </w:tcPr>
          <w:p w:rsidR="001F6F5E" w:rsidRPr="00BF01E4" w:rsidRDefault="001F6F5E" w:rsidP="00E92251">
            <w:pPr>
              <w:jc w:val="center"/>
            </w:pPr>
            <w:r w:rsidRPr="00BF01E4">
              <w:t>4</w:t>
            </w:r>
          </w:p>
        </w:tc>
      </w:tr>
      <w:tr w:rsidR="001F6F5E" w:rsidRPr="00BF01E4" w:rsidTr="00BF01E4">
        <w:trPr>
          <w:cantSplit/>
        </w:trPr>
        <w:tc>
          <w:tcPr>
            <w:tcW w:w="1666" w:type="dxa"/>
            <w:vAlign w:val="center"/>
          </w:tcPr>
          <w:p w:rsidR="001F6F5E" w:rsidRPr="00BF01E4" w:rsidRDefault="001F6F5E" w:rsidP="00E92251">
            <w:pPr>
              <w:jc w:val="center"/>
            </w:pPr>
            <w:r w:rsidRPr="00BF01E4">
              <w:t>Николаевское (Тунгусское)</w:t>
            </w:r>
          </w:p>
        </w:tc>
        <w:tc>
          <w:tcPr>
            <w:tcW w:w="2976" w:type="dxa"/>
            <w:vAlign w:val="center"/>
          </w:tcPr>
          <w:p w:rsidR="001F6F5E" w:rsidRPr="00BF01E4" w:rsidRDefault="001F6F5E" w:rsidP="00E92251">
            <w:r w:rsidRPr="00BF01E4">
              <w:t>1. Глина средне-пластичная</w:t>
            </w:r>
          </w:p>
          <w:p w:rsidR="001F6F5E" w:rsidRPr="00BF01E4" w:rsidRDefault="001F6F5E" w:rsidP="00E92251">
            <w:r w:rsidRPr="00BF01E4">
              <w:t>2. Песок строительный</w:t>
            </w:r>
          </w:p>
        </w:tc>
        <w:tc>
          <w:tcPr>
            <w:tcW w:w="2977" w:type="dxa"/>
            <w:vAlign w:val="center"/>
          </w:tcPr>
          <w:p w:rsidR="001F6F5E" w:rsidRPr="00BF01E4" w:rsidRDefault="001F6F5E" w:rsidP="00E92251">
            <w:pPr>
              <w:jc w:val="center"/>
            </w:pPr>
            <w:r w:rsidRPr="00BF01E4">
              <w:t>В производстве обыкновенного кирпича</w:t>
            </w:r>
          </w:p>
        </w:tc>
        <w:tc>
          <w:tcPr>
            <w:tcW w:w="1694" w:type="dxa"/>
            <w:vAlign w:val="center"/>
          </w:tcPr>
          <w:p w:rsidR="001F6F5E" w:rsidRPr="00BF01E4" w:rsidRDefault="001F6F5E" w:rsidP="00E92251">
            <w:pPr>
              <w:jc w:val="center"/>
            </w:pPr>
            <w:r w:rsidRPr="00BF01E4">
              <w:t>180</w:t>
            </w:r>
          </w:p>
          <w:p w:rsidR="001F6F5E" w:rsidRPr="00BF01E4" w:rsidRDefault="001F6F5E" w:rsidP="00E92251">
            <w:pPr>
              <w:jc w:val="center"/>
            </w:pPr>
            <w:r w:rsidRPr="00BF01E4">
              <w:t>340</w:t>
            </w:r>
          </w:p>
        </w:tc>
      </w:tr>
      <w:tr w:rsidR="001F6F5E" w:rsidRPr="00BF01E4" w:rsidTr="00BF01E4">
        <w:trPr>
          <w:cantSplit/>
        </w:trPr>
        <w:tc>
          <w:tcPr>
            <w:tcW w:w="1666" w:type="dxa"/>
            <w:vAlign w:val="center"/>
          </w:tcPr>
          <w:p w:rsidR="001F6F5E" w:rsidRPr="00BF01E4" w:rsidRDefault="001F6F5E" w:rsidP="00E92251">
            <w:pPr>
              <w:jc w:val="center"/>
            </w:pPr>
            <w:r w:rsidRPr="00BF01E4">
              <w:t>Приамурское</w:t>
            </w:r>
          </w:p>
        </w:tc>
        <w:tc>
          <w:tcPr>
            <w:tcW w:w="2976" w:type="dxa"/>
            <w:vAlign w:val="center"/>
          </w:tcPr>
          <w:p w:rsidR="001F6F5E" w:rsidRPr="00BF01E4" w:rsidRDefault="001F6F5E" w:rsidP="00E92251">
            <w:r w:rsidRPr="00BF01E4">
              <w:t>1. Глина дисперсная, средне-пластичная</w:t>
            </w:r>
          </w:p>
          <w:p w:rsidR="001F6F5E" w:rsidRPr="00BF01E4" w:rsidRDefault="001F6F5E" w:rsidP="00E92251">
            <w:r w:rsidRPr="00BF01E4">
              <w:t>2. Песок строительный</w:t>
            </w:r>
          </w:p>
        </w:tc>
        <w:tc>
          <w:tcPr>
            <w:tcW w:w="2977" w:type="dxa"/>
            <w:vAlign w:val="center"/>
          </w:tcPr>
          <w:p w:rsidR="001F6F5E" w:rsidRPr="00BF01E4" w:rsidRDefault="001F6F5E" w:rsidP="00E92251">
            <w:pPr>
              <w:jc w:val="center"/>
            </w:pPr>
            <w:r w:rsidRPr="00BF01E4">
              <w:t>В производстве строительного кирпича марки 125</w:t>
            </w:r>
          </w:p>
        </w:tc>
        <w:tc>
          <w:tcPr>
            <w:tcW w:w="1694" w:type="dxa"/>
            <w:vAlign w:val="center"/>
          </w:tcPr>
          <w:p w:rsidR="001F6F5E" w:rsidRPr="00BF01E4" w:rsidRDefault="001F6F5E" w:rsidP="00E92251">
            <w:pPr>
              <w:jc w:val="center"/>
            </w:pPr>
            <w:r w:rsidRPr="00BF01E4">
              <w:t>7985</w:t>
            </w:r>
          </w:p>
          <w:p w:rsidR="001F6F5E" w:rsidRPr="00BF01E4" w:rsidRDefault="001F6F5E" w:rsidP="00E92251">
            <w:pPr>
              <w:jc w:val="center"/>
            </w:pPr>
            <w:r w:rsidRPr="00BF01E4">
              <w:t>5587</w:t>
            </w:r>
          </w:p>
        </w:tc>
      </w:tr>
      <w:tr w:rsidR="001F6F5E" w:rsidRPr="00BF01E4" w:rsidTr="00BF01E4">
        <w:trPr>
          <w:cantSplit/>
        </w:trPr>
        <w:tc>
          <w:tcPr>
            <w:tcW w:w="1666" w:type="dxa"/>
            <w:vAlign w:val="center"/>
          </w:tcPr>
          <w:p w:rsidR="001F6F5E" w:rsidRPr="00BF01E4" w:rsidRDefault="001F6F5E" w:rsidP="00E92251">
            <w:pPr>
              <w:jc w:val="center"/>
            </w:pPr>
            <w:r w:rsidRPr="00BF01E4">
              <w:t>Хабаровское</w:t>
            </w:r>
          </w:p>
        </w:tc>
        <w:tc>
          <w:tcPr>
            <w:tcW w:w="2976" w:type="dxa"/>
            <w:vAlign w:val="center"/>
          </w:tcPr>
          <w:p w:rsidR="001F6F5E" w:rsidRPr="00BF01E4" w:rsidRDefault="001F6F5E" w:rsidP="00E92251">
            <w:r w:rsidRPr="00BF01E4">
              <w:t>1. Глина средне-пластичная</w:t>
            </w:r>
          </w:p>
          <w:p w:rsidR="001F6F5E" w:rsidRPr="00BF01E4" w:rsidRDefault="001F6F5E" w:rsidP="00E92251">
            <w:r w:rsidRPr="00BF01E4">
              <w:t>2. Песок строительный</w:t>
            </w:r>
          </w:p>
        </w:tc>
        <w:tc>
          <w:tcPr>
            <w:tcW w:w="2977" w:type="dxa"/>
            <w:vAlign w:val="center"/>
          </w:tcPr>
          <w:p w:rsidR="001F6F5E" w:rsidRPr="00BF01E4" w:rsidRDefault="001F6F5E" w:rsidP="00E92251">
            <w:pPr>
              <w:jc w:val="center"/>
            </w:pPr>
            <w:r w:rsidRPr="00BF01E4">
              <w:t>В производстве кирпича марки 125, плоской черепицы</w:t>
            </w:r>
          </w:p>
        </w:tc>
        <w:tc>
          <w:tcPr>
            <w:tcW w:w="1694" w:type="dxa"/>
            <w:vAlign w:val="center"/>
          </w:tcPr>
          <w:p w:rsidR="001F6F5E" w:rsidRPr="00BF01E4" w:rsidRDefault="001F6F5E" w:rsidP="00E92251">
            <w:pPr>
              <w:jc w:val="center"/>
            </w:pPr>
            <w:r w:rsidRPr="00BF01E4">
              <w:t>2964</w:t>
            </w:r>
          </w:p>
          <w:p w:rsidR="001F6F5E" w:rsidRPr="00BF01E4" w:rsidRDefault="001F6F5E" w:rsidP="00E92251">
            <w:pPr>
              <w:jc w:val="center"/>
            </w:pPr>
            <w:r w:rsidRPr="00BF01E4">
              <w:t>610</w:t>
            </w:r>
          </w:p>
        </w:tc>
      </w:tr>
      <w:tr w:rsidR="001F6F5E" w:rsidRPr="00BF01E4" w:rsidTr="00BF01E4">
        <w:trPr>
          <w:cantSplit/>
        </w:trPr>
        <w:tc>
          <w:tcPr>
            <w:tcW w:w="1666" w:type="dxa"/>
            <w:vAlign w:val="center"/>
          </w:tcPr>
          <w:p w:rsidR="001F6F5E" w:rsidRPr="00BF01E4" w:rsidRDefault="001F6F5E" w:rsidP="00E92251">
            <w:pPr>
              <w:jc w:val="center"/>
            </w:pPr>
            <w:r w:rsidRPr="00BF01E4">
              <w:t>Дежневское-1</w:t>
            </w:r>
          </w:p>
        </w:tc>
        <w:tc>
          <w:tcPr>
            <w:tcW w:w="2976" w:type="dxa"/>
            <w:vAlign w:val="center"/>
          </w:tcPr>
          <w:p w:rsidR="001F6F5E" w:rsidRPr="00BF01E4" w:rsidRDefault="001F6F5E" w:rsidP="00E92251">
            <w:r w:rsidRPr="00BF01E4">
              <w:t xml:space="preserve">Песок </w:t>
            </w:r>
            <w:proofErr w:type="gramStart"/>
            <w:r w:rsidRPr="00BF01E4">
              <w:t>кварц-полевошпатовый</w:t>
            </w:r>
            <w:proofErr w:type="gramEnd"/>
          </w:p>
        </w:tc>
        <w:tc>
          <w:tcPr>
            <w:tcW w:w="2977" w:type="dxa"/>
            <w:vAlign w:val="center"/>
          </w:tcPr>
          <w:p w:rsidR="001F6F5E" w:rsidRPr="00BF01E4" w:rsidRDefault="001F6F5E" w:rsidP="00E92251">
            <w:pPr>
              <w:jc w:val="center"/>
            </w:pPr>
            <w:r w:rsidRPr="00BF01E4">
              <w:t>В производстве бетона ГОСТ 278-50</w:t>
            </w:r>
          </w:p>
        </w:tc>
        <w:tc>
          <w:tcPr>
            <w:tcW w:w="1694" w:type="dxa"/>
            <w:vAlign w:val="center"/>
          </w:tcPr>
          <w:p w:rsidR="001F6F5E" w:rsidRPr="00BF01E4" w:rsidRDefault="001F6F5E" w:rsidP="00E92251">
            <w:pPr>
              <w:jc w:val="center"/>
            </w:pPr>
            <w:r w:rsidRPr="00BF01E4">
              <w:t>8580</w:t>
            </w:r>
          </w:p>
        </w:tc>
      </w:tr>
      <w:tr w:rsidR="001F6F5E" w:rsidRPr="00BF01E4" w:rsidTr="00BF01E4">
        <w:trPr>
          <w:cantSplit/>
        </w:trPr>
        <w:tc>
          <w:tcPr>
            <w:tcW w:w="1666" w:type="dxa"/>
            <w:vAlign w:val="center"/>
          </w:tcPr>
          <w:p w:rsidR="001F6F5E" w:rsidRPr="00BF01E4" w:rsidRDefault="001F6F5E" w:rsidP="00E92251">
            <w:pPr>
              <w:jc w:val="center"/>
            </w:pPr>
            <w:proofErr w:type="spellStart"/>
            <w:r w:rsidRPr="00BF01E4">
              <w:t>Нижнепензинское</w:t>
            </w:r>
            <w:proofErr w:type="spellEnd"/>
          </w:p>
        </w:tc>
        <w:tc>
          <w:tcPr>
            <w:tcW w:w="2976" w:type="dxa"/>
            <w:vAlign w:val="center"/>
          </w:tcPr>
          <w:p w:rsidR="001F6F5E" w:rsidRPr="00BF01E4" w:rsidRDefault="001F6F5E" w:rsidP="00E92251">
            <w:r w:rsidRPr="00BF01E4">
              <w:t>Песок квар</w:t>
            </w:r>
            <w:proofErr w:type="gramStart"/>
            <w:r w:rsidRPr="00BF01E4">
              <w:t>ц-</w:t>
            </w:r>
            <w:proofErr w:type="gramEnd"/>
            <w:r w:rsidRPr="00BF01E4">
              <w:t xml:space="preserve"> полевошпатовый</w:t>
            </w:r>
          </w:p>
        </w:tc>
        <w:tc>
          <w:tcPr>
            <w:tcW w:w="2977" w:type="dxa"/>
            <w:vAlign w:val="center"/>
          </w:tcPr>
          <w:p w:rsidR="001F6F5E" w:rsidRPr="00BF01E4" w:rsidRDefault="001F6F5E" w:rsidP="00E92251">
            <w:pPr>
              <w:jc w:val="center"/>
            </w:pPr>
            <w:r w:rsidRPr="00BF01E4">
              <w:t>В производстве силикатного кирпича</w:t>
            </w:r>
          </w:p>
        </w:tc>
        <w:tc>
          <w:tcPr>
            <w:tcW w:w="1694" w:type="dxa"/>
            <w:vAlign w:val="center"/>
          </w:tcPr>
          <w:p w:rsidR="001F6F5E" w:rsidRPr="00BF01E4" w:rsidRDefault="001F6F5E" w:rsidP="00E92251">
            <w:pPr>
              <w:jc w:val="center"/>
            </w:pPr>
            <w:r w:rsidRPr="00BF01E4">
              <w:t>2242</w:t>
            </w:r>
          </w:p>
        </w:tc>
      </w:tr>
      <w:tr w:rsidR="001F6F5E" w:rsidRPr="00BF01E4" w:rsidTr="00BF01E4">
        <w:trPr>
          <w:cantSplit/>
        </w:trPr>
        <w:tc>
          <w:tcPr>
            <w:tcW w:w="1666" w:type="dxa"/>
            <w:vAlign w:val="center"/>
          </w:tcPr>
          <w:p w:rsidR="001F6F5E" w:rsidRPr="00BF01E4" w:rsidRDefault="001F6F5E" w:rsidP="00E92251">
            <w:pPr>
              <w:jc w:val="center"/>
            </w:pPr>
            <w:proofErr w:type="spellStart"/>
            <w:r w:rsidRPr="00BF01E4">
              <w:t>Аурское</w:t>
            </w:r>
            <w:proofErr w:type="spellEnd"/>
          </w:p>
        </w:tc>
        <w:tc>
          <w:tcPr>
            <w:tcW w:w="2976" w:type="dxa"/>
            <w:vAlign w:val="center"/>
          </w:tcPr>
          <w:p w:rsidR="001F6F5E" w:rsidRPr="00BF01E4" w:rsidRDefault="001F6F5E" w:rsidP="00E92251">
            <w:r w:rsidRPr="00BF01E4">
              <w:t>Песок строительный</w:t>
            </w:r>
          </w:p>
        </w:tc>
        <w:tc>
          <w:tcPr>
            <w:tcW w:w="2977" w:type="dxa"/>
            <w:vAlign w:val="center"/>
          </w:tcPr>
          <w:p w:rsidR="001F6F5E" w:rsidRPr="00BF01E4" w:rsidRDefault="001F6F5E" w:rsidP="00E92251">
            <w:pPr>
              <w:jc w:val="center"/>
            </w:pPr>
            <w:r w:rsidRPr="00BF01E4">
              <w:t>Строительный материал</w:t>
            </w:r>
          </w:p>
        </w:tc>
        <w:tc>
          <w:tcPr>
            <w:tcW w:w="1694" w:type="dxa"/>
            <w:vAlign w:val="center"/>
          </w:tcPr>
          <w:p w:rsidR="001F6F5E" w:rsidRPr="00BF01E4" w:rsidRDefault="001F6F5E" w:rsidP="00E92251">
            <w:pPr>
              <w:jc w:val="center"/>
            </w:pPr>
            <w:r w:rsidRPr="00BF01E4">
              <w:t>1696</w:t>
            </w:r>
          </w:p>
        </w:tc>
      </w:tr>
      <w:tr w:rsidR="001F6F5E" w:rsidRPr="00BF01E4" w:rsidTr="00BF01E4">
        <w:trPr>
          <w:cantSplit/>
        </w:trPr>
        <w:tc>
          <w:tcPr>
            <w:tcW w:w="1666" w:type="dxa"/>
            <w:vAlign w:val="center"/>
          </w:tcPr>
          <w:p w:rsidR="001F6F5E" w:rsidRPr="00BF01E4" w:rsidRDefault="001F6F5E" w:rsidP="00E92251">
            <w:pPr>
              <w:jc w:val="center"/>
            </w:pPr>
            <w:proofErr w:type="spellStart"/>
            <w:r w:rsidRPr="00BF01E4">
              <w:t>Ольгохта</w:t>
            </w:r>
            <w:proofErr w:type="spellEnd"/>
          </w:p>
        </w:tc>
        <w:tc>
          <w:tcPr>
            <w:tcW w:w="2976" w:type="dxa"/>
            <w:vAlign w:val="center"/>
          </w:tcPr>
          <w:p w:rsidR="001F6F5E" w:rsidRPr="00BF01E4" w:rsidRDefault="001F6F5E" w:rsidP="00E92251">
            <w:r w:rsidRPr="00BF01E4">
              <w:t>Песок строительный</w:t>
            </w:r>
          </w:p>
        </w:tc>
        <w:tc>
          <w:tcPr>
            <w:tcW w:w="2977" w:type="dxa"/>
            <w:vAlign w:val="center"/>
          </w:tcPr>
          <w:p w:rsidR="001F6F5E" w:rsidRPr="00BF01E4" w:rsidRDefault="001F6F5E" w:rsidP="00E92251">
            <w:pPr>
              <w:jc w:val="center"/>
            </w:pPr>
            <w:r w:rsidRPr="00BF01E4">
              <w:t>Строительный материал</w:t>
            </w:r>
          </w:p>
        </w:tc>
        <w:tc>
          <w:tcPr>
            <w:tcW w:w="1694" w:type="dxa"/>
            <w:vAlign w:val="center"/>
          </w:tcPr>
          <w:p w:rsidR="001F6F5E" w:rsidRPr="00BF01E4" w:rsidRDefault="001F6F5E" w:rsidP="00E92251">
            <w:pPr>
              <w:jc w:val="center"/>
            </w:pPr>
            <w:r w:rsidRPr="00BF01E4">
              <w:t>659</w:t>
            </w:r>
          </w:p>
        </w:tc>
      </w:tr>
      <w:tr w:rsidR="001F6F5E" w:rsidRPr="00BF01E4" w:rsidTr="00BF01E4">
        <w:trPr>
          <w:cantSplit/>
        </w:trPr>
        <w:tc>
          <w:tcPr>
            <w:tcW w:w="1666" w:type="dxa"/>
            <w:vAlign w:val="center"/>
          </w:tcPr>
          <w:p w:rsidR="001F6F5E" w:rsidRPr="00BF01E4" w:rsidRDefault="001F6F5E" w:rsidP="00E92251">
            <w:pPr>
              <w:jc w:val="center"/>
            </w:pPr>
            <w:proofErr w:type="spellStart"/>
            <w:r w:rsidRPr="00BF01E4">
              <w:t>Угриное</w:t>
            </w:r>
            <w:proofErr w:type="spellEnd"/>
          </w:p>
        </w:tc>
        <w:tc>
          <w:tcPr>
            <w:tcW w:w="2976" w:type="dxa"/>
            <w:vAlign w:val="center"/>
          </w:tcPr>
          <w:p w:rsidR="001F6F5E" w:rsidRPr="00BF01E4" w:rsidRDefault="001F6F5E" w:rsidP="00E92251">
            <w:r w:rsidRPr="00BF01E4">
              <w:t>Торф</w:t>
            </w:r>
          </w:p>
        </w:tc>
        <w:tc>
          <w:tcPr>
            <w:tcW w:w="2977" w:type="dxa"/>
            <w:vAlign w:val="center"/>
          </w:tcPr>
          <w:p w:rsidR="001F6F5E" w:rsidRPr="00BF01E4" w:rsidRDefault="001F6F5E" w:rsidP="00E92251">
            <w:pPr>
              <w:jc w:val="center"/>
            </w:pPr>
            <w:r w:rsidRPr="00BF01E4">
              <w:t>Удобрение, торфобрикеты (топливо)</w:t>
            </w:r>
          </w:p>
        </w:tc>
        <w:tc>
          <w:tcPr>
            <w:tcW w:w="1694" w:type="dxa"/>
            <w:vAlign w:val="center"/>
          </w:tcPr>
          <w:p w:rsidR="001F6F5E" w:rsidRPr="00BF01E4" w:rsidRDefault="001F6F5E" w:rsidP="00E92251">
            <w:pPr>
              <w:jc w:val="center"/>
            </w:pPr>
            <w:r w:rsidRPr="00BF01E4">
              <w:t>23696</w:t>
            </w:r>
          </w:p>
        </w:tc>
      </w:tr>
      <w:tr w:rsidR="001F6F5E" w:rsidRPr="00BF01E4" w:rsidTr="00BF01E4">
        <w:trPr>
          <w:cantSplit/>
        </w:trPr>
        <w:tc>
          <w:tcPr>
            <w:tcW w:w="1666" w:type="dxa"/>
            <w:vAlign w:val="center"/>
          </w:tcPr>
          <w:p w:rsidR="001F6F5E" w:rsidRPr="00BF01E4" w:rsidRDefault="001F6F5E" w:rsidP="00E92251">
            <w:pPr>
              <w:jc w:val="center"/>
            </w:pPr>
            <w:proofErr w:type="spellStart"/>
            <w:r w:rsidRPr="00BF01E4">
              <w:t>Лумку-Корань</w:t>
            </w:r>
            <w:proofErr w:type="spellEnd"/>
          </w:p>
        </w:tc>
        <w:tc>
          <w:tcPr>
            <w:tcW w:w="2976" w:type="dxa"/>
            <w:vAlign w:val="center"/>
          </w:tcPr>
          <w:p w:rsidR="001F6F5E" w:rsidRPr="00BF01E4" w:rsidRDefault="001F6F5E" w:rsidP="00E92251">
            <w:r w:rsidRPr="00BF01E4">
              <w:t>Кремнистый сланец</w:t>
            </w:r>
          </w:p>
        </w:tc>
        <w:tc>
          <w:tcPr>
            <w:tcW w:w="2977" w:type="dxa"/>
            <w:vAlign w:val="center"/>
          </w:tcPr>
          <w:p w:rsidR="001F6F5E" w:rsidRPr="00BF01E4" w:rsidRDefault="001F6F5E" w:rsidP="00E92251">
            <w:pPr>
              <w:jc w:val="center"/>
            </w:pPr>
            <w:r w:rsidRPr="00BF01E4">
              <w:t>Для отсыпки дорог</w:t>
            </w:r>
          </w:p>
        </w:tc>
        <w:tc>
          <w:tcPr>
            <w:tcW w:w="1694" w:type="dxa"/>
            <w:vAlign w:val="center"/>
          </w:tcPr>
          <w:p w:rsidR="001F6F5E" w:rsidRPr="00BF01E4" w:rsidRDefault="001F6F5E" w:rsidP="00E92251">
            <w:pPr>
              <w:jc w:val="center"/>
            </w:pPr>
            <w:r w:rsidRPr="00BF01E4">
              <w:t>575</w:t>
            </w:r>
          </w:p>
        </w:tc>
      </w:tr>
    </w:tbl>
    <w:p w:rsidR="001F6F5E" w:rsidRDefault="001F6F5E" w:rsidP="001F6F5E">
      <w:pPr>
        <w:widowControl w:val="0"/>
        <w:autoSpaceDE w:val="0"/>
        <w:autoSpaceDN w:val="0"/>
        <w:adjustRightInd w:val="0"/>
        <w:ind w:firstLine="708"/>
        <w:jc w:val="right"/>
        <w:rPr>
          <w:bCs/>
          <w:sz w:val="28"/>
          <w:szCs w:val="28"/>
        </w:rPr>
      </w:pPr>
    </w:p>
    <w:p w:rsidR="00BF01E4" w:rsidRDefault="00BF01E4" w:rsidP="001F6F5E">
      <w:pPr>
        <w:widowControl w:val="0"/>
        <w:autoSpaceDE w:val="0"/>
        <w:autoSpaceDN w:val="0"/>
        <w:adjustRightInd w:val="0"/>
        <w:ind w:firstLine="708"/>
        <w:jc w:val="right"/>
        <w:rPr>
          <w:bCs/>
          <w:sz w:val="28"/>
          <w:szCs w:val="28"/>
        </w:rPr>
      </w:pPr>
    </w:p>
    <w:p w:rsidR="00BF01E4" w:rsidRDefault="00BF01E4" w:rsidP="001F6F5E">
      <w:pPr>
        <w:widowControl w:val="0"/>
        <w:autoSpaceDE w:val="0"/>
        <w:autoSpaceDN w:val="0"/>
        <w:adjustRightInd w:val="0"/>
        <w:ind w:firstLine="708"/>
        <w:jc w:val="right"/>
        <w:rPr>
          <w:bCs/>
          <w:sz w:val="28"/>
          <w:szCs w:val="28"/>
        </w:rPr>
      </w:pPr>
    </w:p>
    <w:p w:rsidR="00BF01E4" w:rsidRDefault="00BF01E4" w:rsidP="001F6F5E">
      <w:pPr>
        <w:widowControl w:val="0"/>
        <w:autoSpaceDE w:val="0"/>
        <w:autoSpaceDN w:val="0"/>
        <w:adjustRightInd w:val="0"/>
        <w:ind w:firstLine="708"/>
        <w:jc w:val="right"/>
        <w:rPr>
          <w:bCs/>
          <w:sz w:val="28"/>
          <w:szCs w:val="28"/>
        </w:rPr>
      </w:pPr>
    </w:p>
    <w:p w:rsidR="00BF01E4" w:rsidRDefault="00BF01E4" w:rsidP="001F6F5E">
      <w:pPr>
        <w:widowControl w:val="0"/>
        <w:autoSpaceDE w:val="0"/>
        <w:autoSpaceDN w:val="0"/>
        <w:adjustRightInd w:val="0"/>
        <w:ind w:firstLine="708"/>
        <w:jc w:val="right"/>
        <w:rPr>
          <w:bCs/>
          <w:sz w:val="28"/>
          <w:szCs w:val="28"/>
        </w:rPr>
      </w:pPr>
    </w:p>
    <w:p w:rsidR="00BF01E4" w:rsidRPr="000D0061" w:rsidRDefault="00BF01E4" w:rsidP="001F6F5E">
      <w:pPr>
        <w:widowControl w:val="0"/>
        <w:autoSpaceDE w:val="0"/>
        <w:autoSpaceDN w:val="0"/>
        <w:adjustRightInd w:val="0"/>
        <w:ind w:firstLine="708"/>
        <w:jc w:val="right"/>
        <w:rPr>
          <w:bCs/>
          <w:sz w:val="28"/>
          <w:szCs w:val="28"/>
        </w:rPr>
      </w:pPr>
    </w:p>
    <w:tbl>
      <w:tblPr>
        <w:tblW w:w="8897" w:type="dxa"/>
        <w:tblLook w:val="04A0" w:firstRow="1" w:lastRow="0" w:firstColumn="1" w:lastColumn="0" w:noHBand="0" w:noVBand="1"/>
      </w:tblPr>
      <w:tblGrid>
        <w:gridCol w:w="5353"/>
        <w:gridCol w:w="3544"/>
      </w:tblGrid>
      <w:tr w:rsidR="001F6F5E" w:rsidRPr="000D0061" w:rsidTr="00BF01E4">
        <w:tc>
          <w:tcPr>
            <w:tcW w:w="5353" w:type="dxa"/>
            <w:shd w:val="clear" w:color="auto" w:fill="auto"/>
          </w:tcPr>
          <w:p w:rsidR="001F6F5E" w:rsidRPr="000D0061" w:rsidRDefault="001F6F5E" w:rsidP="00E92251">
            <w:pPr>
              <w:jc w:val="right"/>
              <w:rPr>
                <w:sz w:val="28"/>
                <w:szCs w:val="28"/>
              </w:rPr>
            </w:pPr>
          </w:p>
        </w:tc>
        <w:tc>
          <w:tcPr>
            <w:tcW w:w="3544" w:type="dxa"/>
            <w:shd w:val="clear" w:color="auto" w:fill="auto"/>
          </w:tcPr>
          <w:p w:rsidR="001F6F5E" w:rsidRPr="000D0061" w:rsidRDefault="001F6F5E" w:rsidP="00E92251">
            <w:pPr>
              <w:rPr>
                <w:sz w:val="28"/>
                <w:szCs w:val="28"/>
              </w:rPr>
            </w:pPr>
            <w:r w:rsidRPr="000D0061">
              <w:rPr>
                <w:sz w:val="28"/>
                <w:szCs w:val="28"/>
              </w:rPr>
              <w:t>ПРИЛОЖЕНИЕ № 3</w:t>
            </w:r>
          </w:p>
          <w:p w:rsidR="001F6F5E" w:rsidRPr="000D0061" w:rsidRDefault="001F6F5E" w:rsidP="00E92251">
            <w:pPr>
              <w:rPr>
                <w:sz w:val="28"/>
                <w:szCs w:val="28"/>
              </w:rPr>
            </w:pPr>
            <w:r w:rsidRPr="000D0061">
              <w:rPr>
                <w:sz w:val="28"/>
                <w:szCs w:val="28"/>
              </w:rPr>
              <w:t>к муниципальной комплексной</w:t>
            </w:r>
          </w:p>
          <w:p w:rsidR="001F6F5E" w:rsidRPr="000D0061" w:rsidRDefault="001F6F5E" w:rsidP="00E92251">
            <w:pPr>
              <w:rPr>
                <w:sz w:val="28"/>
                <w:szCs w:val="28"/>
              </w:rPr>
            </w:pPr>
            <w:r w:rsidRPr="000D0061">
              <w:rPr>
                <w:sz w:val="28"/>
                <w:szCs w:val="28"/>
              </w:rPr>
              <w:t>программе социально-экономического развития</w:t>
            </w:r>
          </w:p>
          <w:p w:rsidR="001F6F5E" w:rsidRPr="000D0061" w:rsidRDefault="001F6F5E" w:rsidP="00E92251">
            <w:pPr>
              <w:rPr>
                <w:sz w:val="28"/>
                <w:szCs w:val="28"/>
              </w:rPr>
            </w:pPr>
            <w:r w:rsidRPr="000D0061">
              <w:rPr>
                <w:sz w:val="28"/>
                <w:szCs w:val="28"/>
              </w:rPr>
              <w:t>муниципального образования</w:t>
            </w:r>
          </w:p>
          <w:p w:rsidR="001F6F5E" w:rsidRPr="000D0061" w:rsidRDefault="001F6F5E" w:rsidP="00E92251">
            <w:pPr>
              <w:rPr>
                <w:sz w:val="28"/>
                <w:szCs w:val="28"/>
              </w:rPr>
            </w:pPr>
            <w:r w:rsidRPr="000D0061">
              <w:rPr>
                <w:sz w:val="28"/>
                <w:szCs w:val="28"/>
              </w:rPr>
              <w:t xml:space="preserve">«Смидовичский муниципальный район» ЕАО на 2021-2025 годы </w:t>
            </w:r>
          </w:p>
          <w:p w:rsidR="001F6F5E" w:rsidRPr="000D0061" w:rsidRDefault="001F6F5E" w:rsidP="00E92251">
            <w:pPr>
              <w:rPr>
                <w:sz w:val="28"/>
                <w:szCs w:val="28"/>
              </w:rPr>
            </w:pPr>
          </w:p>
        </w:tc>
      </w:tr>
    </w:tbl>
    <w:p w:rsidR="001F6F5E" w:rsidRPr="000D0061" w:rsidRDefault="001F6F5E" w:rsidP="00CF5DE6">
      <w:pPr>
        <w:widowControl w:val="0"/>
        <w:autoSpaceDE w:val="0"/>
        <w:autoSpaceDN w:val="0"/>
        <w:adjustRightInd w:val="0"/>
        <w:ind w:firstLine="708"/>
        <w:jc w:val="center"/>
        <w:rPr>
          <w:bCs/>
          <w:sz w:val="28"/>
          <w:szCs w:val="28"/>
        </w:rPr>
      </w:pPr>
      <w:r w:rsidRPr="000D0061">
        <w:rPr>
          <w:bCs/>
          <w:sz w:val="28"/>
          <w:szCs w:val="28"/>
        </w:rPr>
        <w:lastRenderedPageBreak/>
        <w:t>Ожидаемые результаты от реализации программно-целевых мероприятий</w:t>
      </w:r>
    </w:p>
    <w:tbl>
      <w:tblPr>
        <w:tblW w:w="95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4"/>
        <w:gridCol w:w="2647"/>
        <w:gridCol w:w="851"/>
        <w:gridCol w:w="1210"/>
        <w:gridCol w:w="1134"/>
        <w:gridCol w:w="1045"/>
        <w:gridCol w:w="1045"/>
        <w:gridCol w:w="1048"/>
      </w:tblGrid>
      <w:tr w:rsidR="001F6F5E" w:rsidRPr="000D0061" w:rsidTr="00BF01E4">
        <w:trPr>
          <w:trHeight w:val="741"/>
        </w:trPr>
        <w:tc>
          <w:tcPr>
            <w:tcW w:w="614" w:type="dxa"/>
            <w:vAlign w:val="center"/>
          </w:tcPr>
          <w:p w:rsidR="001F6F5E" w:rsidRPr="00BF01E4" w:rsidRDefault="001F6F5E" w:rsidP="00E92251">
            <w:pPr>
              <w:widowControl w:val="0"/>
              <w:autoSpaceDE w:val="0"/>
              <w:autoSpaceDN w:val="0"/>
              <w:adjustRightInd w:val="0"/>
              <w:jc w:val="center"/>
              <w:rPr>
                <w:rFonts w:eastAsia="Calibri"/>
              </w:rPr>
            </w:pPr>
            <w:r w:rsidRPr="00BF01E4">
              <w:rPr>
                <w:rFonts w:eastAsia="Calibri"/>
              </w:rPr>
              <w:t>№</w:t>
            </w:r>
          </w:p>
          <w:p w:rsidR="001F6F5E" w:rsidRPr="00BF01E4" w:rsidRDefault="001F6F5E" w:rsidP="00E92251">
            <w:pPr>
              <w:widowControl w:val="0"/>
              <w:autoSpaceDE w:val="0"/>
              <w:autoSpaceDN w:val="0"/>
              <w:adjustRightInd w:val="0"/>
              <w:jc w:val="center"/>
              <w:rPr>
                <w:rFonts w:eastAsia="Calibri"/>
              </w:rPr>
            </w:pPr>
            <w:proofErr w:type="gramStart"/>
            <w:r w:rsidRPr="00BF01E4">
              <w:rPr>
                <w:rFonts w:eastAsia="Calibri"/>
              </w:rPr>
              <w:t>п</w:t>
            </w:r>
            <w:proofErr w:type="gramEnd"/>
            <w:r w:rsidRPr="00BF01E4">
              <w:rPr>
                <w:rFonts w:eastAsia="Calibri"/>
              </w:rPr>
              <w:t>/п</w:t>
            </w:r>
          </w:p>
        </w:tc>
        <w:tc>
          <w:tcPr>
            <w:tcW w:w="2647" w:type="dxa"/>
            <w:vAlign w:val="center"/>
          </w:tcPr>
          <w:p w:rsidR="001F6F5E" w:rsidRPr="00BF01E4" w:rsidRDefault="001F6F5E" w:rsidP="00E92251">
            <w:pPr>
              <w:widowControl w:val="0"/>
              <w:autoSpaceDE w:val="0"/>
              <w:autoSpaceDN w:val="0"/>
              <w:adjustRightInd w:val="0"/>
              <w:jc w:val="center"/>
              <w:rPr>
                <w:rFonts w:eastAsia="Calibri"/>
              </w:rPr>
            </w:pPr>
            <w:r w:rsidRPr="00BF01E4">
              <w:rPr>
                <w:rFonts w:eastAsia="Calibri"/>
              </w:rPr>
              <w:t>Наименование целевого показателя</w:t>
            </w:r>
          </w:p>
        </w:tc>
        <w:tc>
          <w:tcPr>
            <w:tcW w:w="851" w:type="dxa"/>
            <w:vAlign w:val="center"/>
          </w:tcPr>
          <w:p w:rsidR="001F6F5E" w:rsidRPr="00BF01E4" w:rsidRDefault="001F6F5E" w:rsidP="00E92251">
            <w:pPr>
              <w:widowControl w:val="0"/>
              <w:autoSpaceDE w:val="0"/>
              <w:autoSpaceDN w:val="0"/>
              <w:adjustRightInd w:val="0"/>
              <w:jc w:val="center"/>
              <w:rPr>
                <w:rFonts w:eastAsia="Calibri"/>
              </w:rPr>
            </w:pPr>
            <w:r w:rsidRPr="00BF01E4">
              <w:rPr>
                <w:rFonts w:eastAsia="Calibri"/>
              </w:rPr>
              <w:t>2020</w:t>
            </w:r>
          </w:p>
          <w:p w:rsidR="001F6F5E" w:rsidRPr="00BF01E4" w:rsidRDefault="001F6F5E" w:rsidP="00E92251">
            <w:pPr>
              <w:widowControl w:val="0"/>
              <w:autoSpaceDE w:val="0"/>
              <w:autoSpaceDN w:val="0"/>
              <w:adjustRightInd w:val="0"/>
              <w:jc w:val="center"/>
              <w:rPr>
                <w:rFonts w:eastAsia="Calibri"/>
              </w:rPr>
            </w:pPr>
            <w:r w:rsidRPr="00BF01E4">
              <w:rPr>
                <w:rFonts w:eastAsia="Calibri"/>
              </w:rPr>
              <w:t>(оценка)</w:t>
            </w:r>
          </w:p>
        </w:tc>
        <w:tc>
          <w:tcPr>
            <w:tcW w:w="1210" w:type="dxa"/>
            <w:vAlign w:val="center"/>
          </w:tcPr>
          <w:p w:rsidR="001F6F5E" w:rsidRPr="00BF01E4" w:rsidRDefault="001F6F5E" w:rsidP="00E92251">
            <w:pPr>
              <w:widowControl w:val="0"/>
              <w:autoSpaceDE w:val="0"/>
              <w:autoSpaceDN w:val="0"/>
              <w:adjustRightInd w:val="0"/>
              <w:jc w:val="center"/>
              <w:rPr>
                <w:rFonts w:eastAsia="Calibri"/>
              </w:rPr>
            </w:pPr>
            <w:r w:rsidRPr="00BF01E4">
              <w:rPr>
                <w:rFonts w:eastAsia="Calibri"/>
              </w:rPr>
              <w:t>2021</w:t>
            </w:r>
          </w:p>
          <w:p w:rsidR="001F6F5E" w:rsidRPr="00BF01E4" w:rsidRDefault="001F6F5E" w:rsidP="00E92251">
            <w:pPr>
              <w:widowControl w:val="0"/>
              <w:autoSpaceDE w:val="0"/>
              <w:autoSpaceDN w:val="0"/>
              <w:adjustRightInd w:val="0"/>
              <w:jc w:val="center"/>
              <w:rPr>
                <w:rFonts w:eastAsia="Calibri"/>
              </w:rPr>
            </w:pPr>
          </w:p>
        </w:tc>
        <w:tc>
          <w:tcPr>
            <w:tcW w:w="1134" w:type="dxa"/>
            <w:vAlign w:val="center"/>
          </w:tcPr>
          <w:p w:rsidR="001F6F5E" w:rsidRPr="00BF01E4" w:rsidRDefault="001F6F5E" w:rsidP="00E92251">
            <w:pPr>
              <w:widowControl w:val="0"/>
              <w:autoSpaceDE w:val="0"/>
              <w:autoSpaceDN w:val="0"/>
              <w:adjustRightInd w:val="0"/>
              <w:jc w:val="center"/>
              <w:rPr>
                <w:rFonts w:eastAsia="Calibri"/>
              </w:rPr>
            </w:pPr>
            <w:r w:rsidRPr="00BF01E4">
              <w:rPr>
                <w:rFonts w:eastAsia="Calibri"/>
              </w:rPr>
              <w:t>2022</w:t>
            </w:r>
          </w:p>
          <w:p w:rsidR="001F6F5E" w:rsidRPr="00BF01E4" w:rsidRDefault="001F6F5E" w:rsidP="00E92251">
            <w:pPr>
              <w:widowControl w:val="0"/>
              <w:autoSpaceDE w:val="0"/>
              <w:autoSpaceDN w:val="0"/>
              <w:adjustRightInd w:val="0"/>
              <w:jc w:val="center"/>
              <w:rPr>
                <w:rFonts w:eastAsia="Calibri"/>
              </w:rPr>
            </w:pPr>
            <w:r w:rsidRPr="00BF01E4">
              <w:rPr>
                <w:rFonts w:eastAsia="Calibri"/>
              </w:rPr>
              <w:t xml:space="preserve"> </w:t>
            </w:r>
          </w:p>
        </w:tc>
        <w:tc>
          <w:tcPr>
            <w:tcW w:w="1045" w:type="dxa"/>
            <w:vAlign w:val="center"/>
          </w:tcPr>
          <w:p w:rsidR="001F6F5E" w:rsidRPr="00BF01E4" w:rsidRDefault="001F6F5E" w:rsidP="00E92251">
            <w:pPr>
              <w:widowControl w:val="0"/>
              <w:autoSpaceDE w:val="0"/>
              <w:autoSpaceDN w:val="0"/>
              <w:adjustRightInd w:val="0"/>
              <w:jc w:val="center"/>
              <w:rPr>
                <w:rFonts w:eastAsia="Calibri"/>
              </w:rPr>
            </w:pPr>
            <w:r w:rsidRPr="00BF01E4">
              <w:rPr>
                <w:rFonts w:eastAsia="Calibri"/>
              </w:rPr>
              <w:t>2023</w:t>
            </w:r>
          </w:p>
          <w:p w:rsidR="001F6F5E" w:rsidRPr="00BF01E4" w:rsidRDefault="001F6F5E" w:rsidP="00E92251">
            <w:pPr>
              <w:widowControl w:val="0"/>
              <w:autoSpaceDE w:val="0"/>
              <w:autoSpaceDN w:val="0"/>
              <w:adjustRightInd w:val="0"/>
              <w:jc w:val="center"/>
              <w:rPr>
                <w:rFonts w:eastAsia="Calibri"/>
              </w:rPr>
            </w:pPr>
            <w:r w:rsidRPr="00BF01E4">
              <w:rPr>
                <w:rFonts w:eastAsia="Calibri"/>
              </w:rPr>
              <w:t xml:space="preserve"> </w:t>
            </w:r>
          </w:p>
        </w:tc>
        <w:tc>
          <w:tcPr>
            <w:tcW w:w="1045" w:type="dxa"/>
            <w:vAlign w:val="center"/>
          </w:tcPr>
          <w:p w:rsidR="001F6F5E" w:rsidRPr="00BF01E4" w:rsidRDefault="001F6F5E" w:rsidP="00E92251">
            <w:pPr>
              <w:widowControl w:val="0"/>
              <w:autoSpaceDE w:val="0"/>
              <w:autoSpaceDN w:val="0"/>
              <w:adjustRightInd w:val="0"/>
              <w:jc w:val="center"/>
              <w:rPr>
                <w:rFonts w:eastAsia="Calibri"/>
              </w:rPr>
            </w:pPr>
            <w:r w:rsidRPr="00BF01E4">
              <w:rPr>
                <w:rFonts w:eastAsia="Calibri"/>
              </w:rPr>
              <w:t>2024</w:t>
            </w:r>
          </w:p>
          <w:p w:rsidR="001F6F5E" w:rsidRPr="00BF01E4" w:rsidRDefault="001F6F5E" w:rsidP="00E92251">
            <w:pPr>
              <w:widowControl w:val="0"/>
              <w:autoSpaceDE w:val="0"/>
              <w:autoSpaceDN w:val="0"/>
              <w:adjustRightInd w:val="0"/>
              <w:jc w:val="center"/>
              <w:rPr>
                <w:rFonts w:eastAsia="Calibri"/>
              </w:rPr>
            </w:pPr>
            <w:r w:rsidRPr="00BF01E4">
              <w:rPr>
                <w:rFonts w:eastAsia="Calibri"/>
              </w:rPr>
              <w:t xml:space="preserve"> </w:t>
            </w:r>
          </w:p>
        </w:tc>
        <w:tc>
          <w:tcPr>
            <w:tcW w:w="1048" w:type="dxa"/>
            <w:vAlign w:val="center"/>
          </w:tcPr>
          <w:p w:rsidR="001F6F5E" w:rsidRPr="00BF01E4" w:rsidRDefault="001F6F5E" w:rsidP="00E92251">
            <w:pPr>
              <w:widowControl w:val="0"/>
              <w:autoSpaceDE w:val="0"/>
              <w:autoSpaceDN w:val="0"/>
              <w:adjustRightInd w:val="0"/>
              <w:jc w:val="center"/>
              <w:rPr>
                <w:rFonts w:eastAsia="Calibri"/>
              </w:rPr>
            </w:pPr>
            <w:r w:rsidRPr="00BF01E4">
              <w:rPr>
                <w:rFonts w:eastAsia="Calibri"/>
              </w:rPr>
              <w:t>2025</w:t>
            </w:r>
          </w:p>
          <w:p w:rsidR="001F6F5E" w:rsidRPr="00BF01E4" w:rsidRDefault="001F6F5E" w:rsidP="00E92251">
            <w:pPr>
              <w:widowControl w:val="0"/>
              <w:autoSpaceDE w:val="0"/>
              <w:autoSpaceDN w:val="0"/>
              <w:adjustRightInd w:val="0"/>
              <w:jc w:val="center"/>
              <w:rPr>
                <w:rFonts w:eastAsia="Calibri"/>
              </w:rPr>
            </w:pPr>
            <w:r w:rsidRPr="00BF01E4">
              <w:rPr>
                <w:rFonts w:eastAsia="Calibri"/>
              </w:rPr>
              <w:t xml:space="preserve"> </w:t>
            </w:r>
          </w:p>
        </w:tc>
      </w:tr>
      <w:tr w:rsidR="001F6F5E" w:rsidRPr="000D0061" w:rsidTr="00BF01E4">
        <w:trPr>
          <w:trHeight w:val="393"/>
        </w:trPr>
        <w:tc>
          <w:tcPr>
            <w:tcW w:w="614" w:type="dxa"/>
            <w:vAlign w:val="center"/>
          </w:tcPr>
          <w:p w:rsidR="001F6F5E" w:rsidRPr="00BF01E4" w:rsidRDefault="001F6F5E" w:rsidP="00E92251">
            <w:pPr>
              <w:widowControl w:val="0"/>
              <w:autoSpaceDE w:val="0"/>
              <w:autoSpaceDN w:val="0"/>
              <w:adjustRightInd w:val="0"/>
              <w:jc w:val="center"/>
              <w:rPr>
                <w:rFonts w:eastAsia="Calibri"/>
              </w:rPr>
            </w:pPr>
            <w:r w:rsidRPr="00BF01E4">
              <w:rPr>
                <w:rFonts w:eastAsia="Calibri"/>
              </w:rPr>
              <w:t>1</w:t>
            </w:r>
          </w:p>
        </w:tc>
        <w:tc>
          <w:tcPr>
            <w:tcW w:w="2647" w:type="dxa"/>
            <w:vAlign w:val="center"/>
          </w:tcPr>
          <w:p w:rsidR="001F6F5E" w:rsidRPr="00BF01E4" w:rsidRDefault="001F6F5E" w:rsidP="00E92251">
            <w:pPr>
              <w:widowControl w:val="0"/>
              <w:autoSpaceDE w:val="0"/>
              <w:autoSpaceDN w:val="0"/>
              <w:adjustRightInd w:val="0"/>
              <w:jc w:val="center"/>
              <w:rPr>
                <w:rFonts w:eastAsia="Calibri"/>
              </w:rPr>
            </w:pPr>
            <w:r w:rsidRPr="00BF01E4">
              <w:rPr>
                <w:rFonts w:eastAsia="Calibri"/>
              </w:rPr>
              <w:t>2</w:t>
            </w:r>
          </w:p>
        </w:tc>
        <w:tc>
          <w:tcPr>
            <w:tcW w:w="851" w:type="dxa"/>
            <w:vAlign w:val="center"/>
          </w:tcPr>
          <w:p w:rsidR="001F6F5E" w:rsidRPr="00BF01E4" w:rsidRDefault="001F6F5E" w:rsidP="00E92251">
            <w:pPr>
              <w:widowControl w:val="0"/>
              <w:autoSpaceDE w:val="0"/>
              <w:autoSpaceDN w:val="0"/>
              <w:adjustRightInd w:val="0"/>
              <w:jc w:val="center"/>
              <w:rPr>
                <w:rFonts w:eastAsia="Calibri"/>
              </w:rPr>
            </w:pPr>
            <w:r w:rsidRPr="00BF01E4">
              <w:rPr>
                <w:rFonts w:eastAsia="Calibri"/>
              </w:rPr>
              <w:t>3</w:t>
            </w:r>
          </w:p>
        </w:tc>
        <w:tc>
          <w:tcPr>
            <w:tcW w:w="1210" w:type="dxa"/>
            <w:vAlign w:val="center"/>
          </w:tcPr>
          <w:p w:rsidR="001F6F5E" w:rsidRPr="00BF01E4" w:rsidRDefault="001F6F5E" w:rsidP="00E92251">
            <w:pPr>
              <w:widowControl w:val="0"/>
              <w:autoSpaceDE w:val="0"/>
              <w:autoSpaceDN w:val="0"/>
              <w:adjustRightInd w:val="0"/>
              <w:jc w:val="center"/>
              <w:rPr>
                <w:rFonts w:eastAsia="Calibri"/>
              </w:rPr>
            </w:pPr>
            <w:r w:rsidRPr="00BF01E4">
              <w:rPr>
                <w:rFonts w:eastAsia="Calibri"/>
              </w:rPr>
              <w:t>4</w:t>
            </w:r>
          </w:p>
        </w:tc>
        <w:tc>
          <w:tcPr>
            <w:tcW w:w="1134" w:type="dxa"/>
            <w:vAlign w:val="center"/>
          </w:tcPr>
          <w:p w:rsidR="001F6F5E" w:rsidRPr="00BF01E4" w:rsidRDefault="001F6F5E" w:rsidP="00E92251">
            <w:pPr>
              <w:widowControl w:val="0"/>
              <w:autoSpaceDE w:val="0"/>
              <w:autoSpaceDN w:val="0"/>
              <w:adjustRightInd w:val="0"/>
              <w:jc w:val="center"/>
              <w:rPr>
                <w:rFonts w:eastAsia="Calibri"/>
              </w:rPr>
            </w:pPr>
            <w:r w:rsidRPr="00BF01E4">
              <w:rPr>
                <w:rFonts w:eastAsia="Calibri"/>
              </w:rPr>
              <w:t>5</w:t>
            </w:r>
          </w:p>
        </w:tc>
        <w:tc>
          <w:tcPr>
            <w:tcW w:w="1045" w:type="dxa"/>
            <w:vAlign w:val="center"/>
          </w:tcPr>
          <w:p w:rsidR="001F6F5E" w:rsidRPr="00BF01E4" w:rsidRDefault="001F6F5E" w:rsidP="00E92251">
            <w:pPr>
              <w:widowControl w:val="0"/>
              <w:autoSpaceDE w:val="0"/>
              <w:autoSpaceDN w:val="0"/>
              <w:adjustRightInd w:val="0"/>
              <w:jc w:val="center"/>
              <w:rPr>
                <w:rFonts w:eastAsia="Calibri"/>
              </w:rPr>
            </w:pPr>
            <w:r w:rsidRPr="00BF01E4">
              <w:rPr>
                <w:rFonts w:eastAsia="Calibri"/>
              </w:rPr>
              <w:t>6</w:t>
            </w:r>
          </w:p>
        </w:tc>
        <w:tc>
          <w:tcPr>
            <w:tcW w:w="1045" w:type="dxa"/>
            <w:vAlign w:val="center"/>
          </w:tcPr>
          <w:p w:rsidR="001F6F5E" w:rsidRPr="00BF01E4" w:rsidRDefault="001F6F5E" w:rsidP="00E92251">
            <w:pPr>
              <w:widowControl w:val="0"/>
              <w:autoSpaceDE w:val="0"/>
              <w:autoSpaceDN w:val="0"/>
              <w:adjustRightInd w:val="0"/>
              <w:jc w:val="center"/>
              <w:rPr>
                <w:rFonts w:eastAsia="Calibri"/>
              </w:rPr>
            </w:pPr>
            <w:r w:rsidRPr="00BF01E4">
              <w:rPr>
                <w:rFonts w:eastAsia="Calibri"/>
              </w:rPr>
              <w:t>7</w:t>
            </w:r>
          </w:p>
        </w:tc>
        <w:tc>
          <w:tcPr>
            <w:tcW w:w="1048" w:type="dxa"/>
            <w:vAlign w:val="center"/>
          </w:tcPr>
          <w:p w:rsidR="001F6F5E" w:rsidRPr="00BF01E4" w:rsidRDefault="001F6F5E" w:rsidP="00E92251">
            <w:pPr>
              <w:widowControl w:val="0"/>
              <w:autoSpaceDE w:val="0"/>
              <w:autoSpaceDN w:val="0"/>
              <w:adjustRightInd w:val="0"/>
              <w:jc w:val="center"/>
              <w:rPr>
                <w:rFonts w:eastAsia="Calibri"/>
              </w:rPr>
            </w:pPr>
            <w:r w:rsidRPr="00BF01E4">
              <w:rPr>
                <w:rFonts w:eastAsia="Calibri"/>
              </w:rPr>
              <w:t>8</w:t>
            </w:r>
          </w:p>
        </w:tc>
      </w:tr>
      <w:tr w:rsidR="001F6F5E" w:rsidRPr="000D0061" w:rsidTr="00BF01E4">
        <w:trPr>
          <w:trHeight w:val="424"/>
        </w:trPr>
        <w:tc>
          <w:tcPr>
            <w:tcW w:w="614" w:type="dxa"/>
            <w:vAlign w:val="center"/>
          </w:tcPr>
          <w:p w:rsidR="001F6F5E" w:rsidRPr="00BF01E4" w:rsidRDefault="001F6F5E" w:rsidP="00E92251">
            <w:pPr>
              <w:widowControl w:val="0"/>
              <w:autoSpaceDE w:val="0"/>
              <w:autoSpaceDN w:val="0"/>
              <w:adjustRightInd w:val="0"/>
              <w:jc w:val="center"/>
              <w:rPr>
                <w:rFonts w:eastAsia="Calibri"/>
              </w:rPr>
            </w:pPr>
            <w:r w:rsidRPr="00BF01E4">
              <w:rPr>
                <w:rFonts w:eastAsia="Calibri"/>
              </w:rPr>
              <w:t>1</w:t>
            </w:r>
          </w:p>
        </w:tc>
        <w:tc>
          <w:tcPr>
            <w:tcW w:w="2647" w:type="dxa"/>
          </w:tcPr>
          <w:p w:rsidR="001F6F5E" w:rsidRPr="00BF01E4" w:rsidRDefault="001F6F5E" w:rsidP="00E92251">
            <w:pPr>
              <w:widowControl w:val="0"/>
              <w:autoSpaceDE w:val="0"/>
              <w:autoSpaceDN w:val="0"/>
              <w:adjustRightInd w:val="0"/>
              <w:rPr>
                <w:rFonts w:eastAsia="Calibri"/>
              </w:rPr>
            </w:pPr>
            <w:r w:rsidRPr="00BF01E4">
              <w:rPr>
                <w:rFonts w:eastAsia="Calibri"/>
              </w:rPr>
              <w:t xml:space="preserve">Численность населения, </w:t>
            </w:r>
            <w:proofErr w:type="spellStart"/>
            <w:r w:rsidRPr="00BF01E4">
              <w:rPr>
                <w:rFonts w:eastAsia="Calibri"/>
              </w:rPr>
              <w:t>тыс</w:t>
            </w:r>
            <w:proofErr w:type="gramStart"/>
            <w:r w:rsidRPr="00BF01E4">
              <w:rPr>
                <w:rFonts w:eastAsia="Calibri"/>
              </w:rPr>
              <w:t>.ч</w:t>
            </w:r>
            <w:proofErr w:type="gramEnd"/>
            <w:r w:rsidRPr="00BF01E4">
              <w:rPr>
                <w:rFonts w:eastAsia="Calibri"/>
              </w:rPr>
              <w:t>ел</w:t>
            </w:r>
            <w:proofErr w:type="spellEnd"/>
            <w:r w:rsidRPr="00BF01E4">
              <w:rPr>
                <w:rFonts w:eastAsia="Calibri"/>
              </w:rPr>
              <w:t>.</w:t>
            </w:r>
          </w:p>
        </w:tc>
        <w:tc>
          <w:tcPr>
            <w:tcW w:w="851" w:type="dxa"/>
            <w:vAlign w:val="center"/>
          </w:tcPr>
          <w:p w:rsidR="001F6F5E" w:rsidRPr="00BF01E4" w:rsidRDefault="001F6F5E" w:rsidP="00E92251">
            <w:pPr>
              <w:widowControl w:val="0"/>
              <w:autoSpaceDE w:val="0"/>
              <w:autoSpaceDN w:val="0"/>
              <w:adjustRightInd w:val="0"/>
              <w:jc w:val="center"/>
              <w:rPr>
                <w:rFonts w:eastAsia="Calibri"/>
              </w:rPr>
            </w:pPr>
            <w:r w:rsidRPr="00BF01E4">
              <w:rPr>
                <w:rFonts w:eastAsia="Calibri"/>
              </w:rPr>
              <w:t>23,7</w:t>
            </w:r>
          </w:p>
        </w:tc>
        <w:tc>
          <w:tcPr>
            <w:tcW w:w="1210" w:type="dxa"/>
            <w:vAlign w:val="center"/>
          </w:tcPr>
          <w:p w:rsidR="001F6F5E" w:rsidRPr="00BF01E4" w:rsidRDefault="001F6F5E" w:rsidP="00E92251">
            <w:pPr>
              <w:widowControl w:val="0"/>
              <w:autoSpaceDE w:val="0"/>
              <w:autoSpaceDN w:val="0"/>
              <w:adjustRightInd w:val="0"/>
              <w:jc w:val="center"/>
              <w:rPr>
                <w:rFonts w:eastAsia="Calibri"/>
              </w:rPr>
            </w:pPr>
            <w:r w:rsidRPr="00BF01E4">
              <w:rPr>
                <w:rFonts w:eastAsia="Calibri"/>
              </w:rPr>
              <w:t>23,8</w:t>
            </w:r>
          </w:p>
        </w:tc>
        <w:tc>
          <w:tcPr>
            <w:tcW w:w="1134" w:type="dxa"/>
            <w:vAlign w:val="center"/>
          </w:tcPr>
          <w:p w:rsidR="001F6F5E" w:rsidRPr="00BF01E4" w:rsidRDefault="001F6F5E" w:rsidP="00E92251">
            <w:pPr>
              <w:widowControl w:val="0"/>
              <w:autoSpaceDE w:val="0"/>
              <w:autoSpaceDN w:val="0"/>
              <w:adjustRightInd w:val="0"/>
              <w:jc w:val="center"/>
              <w:rPr>
                <w:rFonts w:eastAsia="Calibri"/>
              </w:rPr>
            </w:pPr>
            <w:r w:rsidRPr="00BF01E4">
              <w:rPr>
                <w:rFonts w:eastAsia="Calibri"/>
              </w:rPr>
              <w:t>23,9</w:t>
            </w:r>
          </w:p>
        </w:tc>
        <w:tc>
          <w:tcPr>
            <w:tcW w:w="1045" w:type="dxa"/>
            <w:vAlign w:val="center"/>
          </w:tcPr>
          <w:p w:rsidR="001F6F5E" w:rsidRPr="00BF01E4" w:rsidRDefault="001F6F5E" w:rsidP="00E92251">
            <w:pPr>
              <w:widowControl w:val="0"/>
              <w:autoSpaceDE w:val="0"/>
              <w:autoSpaceDN w:val="0"/>
              <w:adjustRightInd w:val="0"/>
              <w:jc w:val="center"/>
              <w:rPr>
                <w:rFonts w:eastAsia="Calibri"/>
              </w:rPr>
            </w:pPr>
            <w:r w:rsidRPr="00BF01E4">
              <w:rPr>
                <w:rFonts w:eastAsia="Calibri"/>
              </w:rPr>
              <w:t>24,0</w:t>
            </w:r>
          </w:p>
        </w:tc>
        <w:tc>
          <w:tcPr>
            <w:tcW w:w="1045" w:type="dxa"/>
            <w:vAlign w:val="center"/>
          </w:tcPr>
          <w:p w:rsidR="001F6F5E" w:rsidRPr="00BF01E4" w:rsidRDefault="001F6F5E" w:rsidP="00E92251">
            <w:pPr>
              <w:widowControl w:val="0"/>
              <w:autoSpaceDE w:val="0"/>
              <w:autoSpaceDN w:val="0"/>
              <w:adjustRightInd w:val="0"/>
              <w:jc w:val="center"/>
              <w:rPr>
                <w:rFonts w:eastAsia="Calibri"/>
              </w:rPr>
            </w:pPr>
            <w:r w:rsidRPr="00BF01E4">
              <w:rPr>
                <w:rFonts w:eastAsia="Calibri"/>
              </w:rPr>
              <w:t>24,1</w:t>
            </w:r>
          </w:p>
        </w:tc>
        <w:tc>
          <w:tcPr>
            <w:tcW w:w="1048" w:type="dxa"/>
            <w:vAlign w:val="center"/>
          </w:tcPr>
          <w:p w:rsidR="001F6F5E" w:rsidRPr="00BF01E4" w:rsidRDefault="001F6F5E" w:rsidP="00E92251">
            <w:pPr>
              <w:widowControl w:val="0"/>
              <w:autoSpaceDE w:val="0"/>
              <w:autoSpaceDN w:val="0"/>
              <w:adjustRightInd w:val="0"/>
              <w:jc w:val="center"/>
              <w:rPr>
                <w:rFonts w:eastAsia="Calibri"/>
              </w:rPr>
            </w:pPr>
            <w:r w:rsidRPr="00BF01E4">
              <w:rPr>
                <w:rFonts w:eastAsia="Calibri"/>
              </w:rPr>
              <w:t>24,2</w:t>
            </w:r>
          </w:p>
        </w:tc>
      </w:tr>
      <w:tr w:rsidR="001F6F5E" w:rsidRPr="000D0061" w:rsidTr="00BF01E4">
        <w:trPr>
          <w:trHeight w:val="741"/>
        </w:trPr>
        <w:tc>
          <w:tcPr>
            <w:tcW w:w="614" w:type="dxa"/>
            <w:vAlign w:val="center"/>
          </w:tcPr>
          <w:p w:rsidR="001F6F5E" w:rsidRPr="00BF01E4" w:rsidRDefault="001F6F5E" w:rsidP="00E92251">
            <w:pPr>
              <w:widowControl w:val="0"/>
              <w:autoSpaceDE w:val="0"/>
              <w:autoSpaceDN w:val="0"/>
              <w:adjustRightInd w:val="0"/>
              <w:jc w:val="center"/>
              <w:rPr>
                <w:rFonts w:eastAsia="Calibri"/>
              </w:rPr>
            </w:pPr>
            <w:r w:rsidRPr="00BF01E4">
              <w:rPr>
                <w:rFonts w:eastAsia="Calibri"/>
              </w:rPr>
              <w:t>2</w:t>
            </w:r>
          </w:p>
        </w:tc>
        <w:tc>
          <w:tcPr>
            <w:tcW w:w="2647" w:type="dxa"/>
          </w:tcPr>
          <w:p w:rsidR="001F6F5E" w:rsidRPr="00BF01E4" w:rsidRDefault="001F6F5E" w:rsidP="00E92251">
            <w:pPr>
              <w:widowControl w:val="0"/>
              <w:autoSpaceDE w:val="0"/>
              <w:autoSpaceDN w:val="0"/>
              <w:adjustRightInd w:val="0"/>
              <w:rPr>
                <w:rFonts w:eastAsia="Calibri"/>
              </w:rPr>
            </w:pPr>
            <w:r w:rsidRPr="00BF01E4">
              <w:rPr>
                <w:rFonts w:eastAsia="Calibri"/>
              </w:rPr>
              <w:t>Среднесписочная численность работающих (без малого предпринимательства), чел.</w:t>
            </w:r>
          </w:p>
        </w:tc>
        <w:tc>
          <w:tcPr>
            <w:tcW w:w="851"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2902</w:t>
            </w:r>
          </w:p>
        </w:tc>
        <w:tc>
          <w:tcPr>
            <w:tcW w:w="1210"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3001</w:t>
            </w:r>
          </w:p>
        </w:tc>
        <w:tc>
          <w:tcPr>
            <w:tcW w:w="1134"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3100</w:t>
            </w:r>
          </w:p>
        </w:tc>
        <w:tc>
          <w:tcPr>
            <w:tcW w:w="1045"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3198</w:t>
            </w:r>
          </w:p>
        </w:tc>
        <w:tc>
          <w:tcPr>
            <w:tcW w:w="1045"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3297</w:t>
            </w:r>
          </w:p>
        </w:tc>
        <w:tc>
          <w:tcPr>
            <w:tcW w:w="1048"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3396</w:t>
            </w:r>
          </w:p>
        </w:tc>
      </w:tr>
      <w:tr w:rsidR="001F6F5E" w:rsidRPr="000D0061" w:rsidTr="00BF01E4">
        <w:trPr>
          <w:trHeight w:val="571"/>
        </w:trPr>
        <w:tc>
          <w:tcPr>
            <w:tcW w:w="614" w:type="dxa"/>
          </w:tcPr>
          <w:p w:rsidR="001F6F5E" w:rsidRPr="00BF01E4" w:rsidRDefault="001F6F5E" w:rsidP="00E92251">
            <w:pPr>
              <w:widowControl w:val="0"/>
              <w:autoSpaceDE w:val="0"/>
              <w:autoSpaceDN w:val="0"/>
              <w:adjustRightInd w:val="0"/>
              <w:jc w:val="center"/>
              <w:rPr>
                <w:rFonts w:eastAsia="Calibri"/>
              </w:rPr>
            </w:pPr>
            <w:r w:rsidRPr="00BF01E4">
              <w:rPr>
                <w:rFonts w:eastAsia="Calibri"/>
              </w:rPr>
              <w:t>3</w:t>
            </w:r>
          </w:p>
        </w:tc>
        <w:tc>
          <w:tcPr>
            <w:tcW w:w="2647" w:type="dxa"/>
          </w:tcPr>
          <w:p w:rsidR="001F6F5E" w:rsidRPr="00BF01E4" w:rsidRDefault="001F6F5E" w:rsidP="00E92251">
            <w:pPr>
              <w:widowControl w:val="0"/>
              <w:autoSpaceDE w:val="0"/>
              <w:autoSpaceDN w:val="0"/>
              <w:adjustRightInd w:val="0"/>
              <w:rPr>
                <w:rFonts w:eastAsia="Calibri"/>
              </w:rPr>
            </w:pPr>
            <w:r w:rsidRPr="00BF01E4">
              <w:rPr>
                <w:rFonts w:eastAsia="Calibri"/>
              </w:rPr>
              <w:t>Среднемесячная заработная плата, руб.</w:t>
            </w:r>
          </w:p>
        </w:tc>
        <w:tc>
          <w:tcPr>
            <w:tcW w:w="851" w:type="dxa"/>
            <w:vAlign w:val="bottom"/>
          </w:tcPr>
          <w:p w:rsidR="001F6F5E" w:rsidRPr="00BF01E4" w:rsidRDefault="001F6F5E" w:rsidP="00E92251">
            <w:pPr>
              <w:widowControl w:val="0"/>
              <w:autoSpaceDE w:val="0"/>
              <w:autoSpaceDN w:val="0"/>
              <w:adjustRightInd w:val="0"/>
              <w:jc w:val="center"/>
              <w:rPr>
                <w:rFonts w:eastAsia="Calibri"/>
              </w:rPr>
            </w:pPr>
            <w:r w:rsidRPr="00BF01E4">
              <w:t>48372,6</w:t>
            </w:r>
          </w:p>
        </w:tc>
        <w:tc>
          <w:tcPr>
            <w:tcW w:w="1210"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51033,09</w:t>
            </w:r>
          </w:p>
        </w:tc>
        <w:tc>
          <w:tcPr>
            <w:tcW w:w="1134"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53839,9</w:t>
            </w:r>
          </w:p>
        </w:tc>
        <w:tc>
          <w:tcPr>
            <w:tcW w:w="1045"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56801,1</w:t>
            </w:r>
          </w:p>
        </w:tc>
        <w:tc>
          <w:tcPr>
            <w:tcW w:w="1045"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59925,2</w:t>
            </w:r>
          </w:p>
        </w:tc>
        <w:tc>
          <w:tcPr>
            <w:tcW w:w="1048"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63221,1</w:t>
            </w:r>
          </w:p>
        </w:tc>
      </w:tr>
      <w:tr w:rsidR="001F6F5E" w:rsidRPr="000D0061" w:rsidTr="00BF01E4">
        <w:trPr>
          <w:trHeight w:val="741"/>
        </w:trPr>
        <w:tc>
          <w:tcPr>
            <w:tcW w:w="614" w:type="dxa"/>
          </w:tcPr>
          <w:p w:rsidR="001F6F5E" w:rsidRPr="00BF01E4" w:rsidRDefault="001F6F5E" w:rsidP="00E92251">
            <w:pPr>
              <w:widowControl w:val="0"/>
              <w:autoSpaceDE w:val="0"/>
              <w:autoSpaceDN w:val="0"/>
              <w:adjustRightInd w:val="0"/>
              <w:jc w:val="center"/>
              <w:rPr>
                <w:rFonts w:eastAsia="Calibri"/>
              </w:rPr>
            </w:pPr>
            <w:r w:rsidRPr="00BF01E4">
              <w:rPr>
                <w:rFonts w:eastAsia="Calibri"/>
              </w:rPr>
              <w:t>4</w:t>
            </w:r>
          </w:p>
        </w:tc>
        <w:tc>
          <w:tcPr>
            <w:tcW w:w="2647" w:type="dxa"/>
          </w:tcPr>
          <w:p w:rsidR="001F6F5E" w:rsidRPr="00BF01E4" w:rsidRDefault="001F6F5E" w:rsidP="00E92251">
            <w:pPr>
              <w:widowControl w:val="0"/>
              <w:autoSpaceDE w:val="0"/>
              <w:autoSpaceDN w:val="0"/>
              <w:adjustRightInd w:val="0"/>
              <w:rPr>
                <w:rFonts w:eastAsia="Calibri"/>
              </w:rPr>
            </w:pPr>
            <w:r w:rsidRPr="00BF01E4">
              <w:rPr>
                <w:rFonts w:eastAsia="Calibri"/>
              </w:rPr>
              <w:t>Численность безработных, зарегистрир</w:t>
            </w:r>
            <w:r w:rsidR="008D30DC" w:rsidRPr="00BF01E4">
              <w:rPr>
                <w:rFonts w:eastAsia="Calibri"/>
              </w:rPr>
              <w:t>ованных в государственных учреж</w:t>
            </w:r>
            <w:r w:rsidRPr="00BF01E4">
              <w:rPr>
                <w:rFonts w:eastAsia="Calibri"/>
              </w:rPr>
              <w:t>дениях службы занятости населения, чел.</w:t>
            </w:r>
          </w:p>
        </w:tc>
        <w:tc>
          <w:tcPr>
            <w:tcW w:w="851"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399</w:t>
            </w:r>
          </w:p>
        </w:tc>
        <w:tc>
          <w:tcPr>
            <w:tcW w:w="1210"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344</w:t>
            </w:r>
          </w:p>
        </w:tc>
        <w:tc>
          <w:tcPr>
            <w:tcW w:w="1134"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290</w:t>
            </w:r>
          </w:p>
        </w:tc>
        <w:tc>
          <w:tcPr>
            <w:tcW w:w="1045"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236</w:t>
            </w:r>
          </w:p>
        </w:tc>
        <w:tc>
          <w:tcPr>
            <w:tcW w:w="1045"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182</w:t>
            </w:r>
          </w:p>
        </w:tc>
        <w:tc>
          <w:tcPr>
            <w:tcW w:w="1048"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129</w:t>
            </w:r>
          </w:p>
        </w:tc>
      </w:tr>
      <w:tr w:rsidR="001F6F5E" w:rsidRPr="000D0061" w:rsidTr="00BF01E4">
        <w:trPr>
          <w:trHeight w:val="741"/>
        </w:trPr>
        <w:tc>
          <w:tcPr>
            <w:tcW w:w="614" w:type="dxa"/>
          </w:tcPr>
          <w:p w:rsidR="001F6F5E" w:rsidRPr="00BF01E4" w:rsidRDefault="001F6F5E" w:rsidP="00E92251">
            <w:pPr>
              <w:widowControl w:val="0"/>
              <w:autoSpaceDE w:val="0"/>
              <w:autoSpaceDN w:val="0"/>
              <w:adjustRightInd w:val="0"/>
              <w:jc w:val="center"/>
              <w:rPr>
                <w:rFonts w:eastAsia="Calibri"/>
              </w:rPr>
            </w:pPr>
            <w:r w:rsidRPr="00BF01E4">
              <w:rPr>
                <w:rFonts w:eastAsia="Calibri"/>
              </w:rPr>
              <w:t>5</w:t>
            </w:r>
          </w:p>
        </w:tc>
        <w:tc>
          <w:tcPr>
            <w:tcW w:w="2647" w:type="dxa"/>
          </w:tcPr>
          <w:p w:rsidR="001F6F5E" w:rsidRPr="00BF01E4" w:rsidRDefault="001F6F5E" w:rsidP="00E92251">
            <w:pPr>
              <w:widowControl w:val="0"/>
              <w:autoSpaceDE w:val="0"/>
              <w:autoSpaceDN w:val="0"/>
              <w:adjustRightInd w:val="0"/>
              <w:rPr>
                <w:rFonts w:eastAsia="Calibri"/>
              </w:rPr>
            </w:pPr>
            <w:r w:rsidRPr="00BF01E4">
              <w:rPr>
                <w:rFonts w:eastAsia="Calibri"/>
              </w:rPr>
              <w:t>Налоговые и неналоговые поступления в бюджет муниципального района</w:t>
            </w:r>
          </w:p>
        </w:tc>
        <w:tc>
          <w:tcPr>
            <w:tcW w:w="851"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71,2</w:t>
            </w:r>
          </w:p>
        </w:tc>
        <w:tc>
          <w:tcPr>
            <w:tcW w:w="1210"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63,1</w:t>
            </w:r>
          </w:p>
        </w:tc>
        <w:tc>
          <w:tcPr>
            <w:tcW w:w="1134"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61,0</w:t>
            </w:r>
          </w:p>
        </w:tc>
        <w:tc>
          <w:tcPr>
            <w:tcW w:w="1045"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63,0</w:t>
            </w:r>
          </w:p>
        </w:tc>
        <w:tc>
          <w:tcPr>
            <w:tcW w:w="1045"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65,1</w:t>
            </w:r>
          </w:p>
        </w:tc>
        <w:tc>
          <w:tcPr>
            <w:tcW w:w="1048"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67,2</w:t>
            </w:r>
          </w:p>
        </w:tc>
      </w:tr>
      <w:tr w:rsidR="001F6F5E" w:rsidRPr="000D0061" w:rsidTr="00BF01E4">
        <w:trPr>
          <w:trHeight w:val="741"/>
        </w:trPr>
        <w:tc>
          <w:tcPr>
            <w:tcW w:w="614" w:type="dxa"/>
          </w:tcPr>
          <w:p w:rsidR="001F6F5E" w:rsidRPr="00BF01E4" w:rsidRDefault="001F6F5E" w:rsidP="00E92251">
            <w:pPr>
              <w:widowControl w:val="0"/>
              <w:autoSpaceDE w:val="0"/>
              <w:autoSpaceDN w:val="0"/>
              <w:adjustRightInd w:val="0"/>
              <w:jc w:val="center"/>
              <w:rPr>
                <w:rFonts w:eastAsia="Calibri"/>
              </w:rPr>
            </w:pPr>
            <w:r w:rsidRPr="00BF01E4">
              <w:rPr>
                <w:rFonts w:eastAsia="Calibri"/>
              </w:rPr>
              <w:t>6</w:t>
            </w:r>
          </w:p>
        </w:tc>
        <w:tc>
          <w:tcPr>
            <w:tcW w:w="2647" w:type="dxa"/>
            <w:vAlign w:val="center"/>
          </w:tcPr>
          <w:p w:rsidR="001F6F5E" w:rsidRPr="00BF01E4" w:rsidRDefault="001F6F5E" w:rsidP="00E92251">
            <w:pPr>
              <w:pStyle w:val="ConsPlusCell"/>
              <w:rPr>
                <w:rFonts w:ascii="Times New Roman" w:hAnsi="Times New Roman" w:cs="Times New Roman"/>
                <w:sz w:val="24"/>
                <w:szCs w:val="24"/>
              </w:rPr>
            </w:pPr>
            <w:r w:rsidRPr="00BF01E4">
              <w:rPr>
                <w:rFonts w:ascii="Times New Roman" w:hAnsi="Times New Roman" w:cs="Times New Roman"/>
                <w:sz w:val="24"/>
                <w:szCs w:val="24"/>
              </w:rPr>
              <w:t>Предоставление земельных участков в рамках реализации Федерального закона от 01.05.2016 № 119-ФЗ</w:t>
            </w:r>
          </w:p>
        </w:tc>
        <w:tc>
          <w:tcPr>
            <w:tcW w:w="851" w:type="dxa"/>
            <w:vAlign w:val="bottom"/>
          </w:tcPr>
          <w:p w:rsidR="001F6F5E" w:rsidRPr="00BF01E4" w:rsidRDefault="001F6F5E" w:rsidP="00E92251">
            <w:pPr>
              <w:pStyle w:val="ConsPlusCell"/>
              <w:jc w:val="center"/>
              <w:rPr>
                <w:rFonts w:ascii="Times New Roman" w:hAnsi="Times New Roman" w:cs="Times New Roman"/>
                <w:sz w:val="24"/>
                <w:szCs w:val="24"/>
              </w:rPr>
            </w:pPr>
          </w:p>
        </w:tc>
        <w:tc>
          <w:tcPr>
            <w:tcW w:w="1210" w:type="dxa"/>
            <w:vAlign w:val="bottom"/>
          </w:tcPr>
          <w:p w:rsidR="001F6F5E" w:rsidRPr="00BF01E4" w:rsidRDefault="001F6F5E" w:rsidP="00E92251"/>
        </w:tc>
        <w:tc>
          <w:tcPr>
            <w:tcW w:w="1134" w:type="dxa"/>
            <w:vAlign w:val="bottom"/>
          </w:tcPr>
          <w:p w:rsidR="001F6F5E" w:rsidRPr="00BF01E4" w:rsidRDefault="001F6F5E" w:rsidP="00E92251"/>
        </w:tc>
        <w:tc>
          <w:tcPr>
            <w:tcW w:w="1045" w:type="dxa"/>
            <w:vAlign w:val="bottom"/>
          </w:tcPr>
          <w:p w:rsidR="001F6F5E" w:rsidRPr="00BF01E4" w:rsidRDefault="001F6F5E" w:rsidP="00E92251"/>
        </w:tc>
        <w:tc>
          <w:tcPr>
            <w:tcW w:w="1045" w:type="dxa"/>
            <w:vAlign w:val="bottom"/>
          </w:tcPr>
          <w:p w:rsidR="001F6F5E" w:rsidRPr="00BF01E4" w:rsidRDefault="001F6F5E" w:rsidP="00E92251"/>
        </w:tc>
        <w:tc>
          <w:tcPr>
            <w:tcW w:w="1048" w:type="dxa"/>
            <w:vAlign w:val="bottom"/>
          </w:tcPr>
          <w:p w:rsidR="001F6F5E" w:rsidRPr="00BF01E4" w:rsidRDefault="001F6F5E" w:rsidP="00E92251"/>
        </w:tc>
      </w:tr>
      <w:tr w:rsidR="001F6F5E" w:rsidRPr="000D0061" w:rsidTr="00BF01E4">
        <w:trPr>
          <w:trHeight w:val="281"/>
        </w:trPr>
        <w:tc>
          <w:tcPr>
            <w:tcW w:w="614" w:type="dxa"/>
          </w:tcPr>
          <w:p w:rsidR="001F6F5E" w:rsidRPr="00BF01E4" w:rsidRDefault="001F6F5E" w:rsidP="00E92251">
            <w:pPr>
              <w:widowControl w:val="0"/>
              <w:autoSpaceDE w:val="0"/>
              <w:autoSpaceDN w:val="0"/>
              <w:adjustRightInd w:val="0"/>
              <w:jc w:val="center"/>
              <w:rPr>
                <w:rFonts w:eastAsia="Calibri"/>
              </w:rPr>
            </w:pPr>
          </w:p>
        </w:tc>
        <w:tc>
          <w:tcPr>
            <w:tcW w:w="2647" w:type="dxa"/>
          </w:tcPr>
          <w:p w:rsidR="001F6F5E" w:rsidRPr="00BF01E4" w:rsidRDefault="001F6F5E" w:rsidP="00E92251">
            <w:pPr>
              <w:pStyle w:val="ConsPlusCell"/>
              <w:rPr>
                <w:rFonts w:ascii="Times New Roman" w:hAnsi="Times New Roman" w:cs="Times New Roman"/>
                <w:sz w:val="24"/>
                <w:szCs w:val="24"/>
              </w:rPr>
            </w:pPr>
            <w:r w:rsidRPr="00BF01E4">
              <w:rPr>
                <w:rFonts w:ascii="Times New Roman" w:hAnsi="Times New Roman" w:cs="Times New Roman"/>
                <w:sz w:val="24"/>
                <w:szCs w:val="24"/>
              </w:rPr>
              <w:t>Количество</w:t>
            </w:r>
            <w:proofErr w:type="gramStart"/>
            <w:r w:rsidRPr="00BF01E4">
              <w:rPr>
                <w:rFonts w:ascii="Times New Roman" w:hAnsi="Times New Roman" w:cs="Times New Roman"/>
                <w:sz w:val="24"/>
                <w:szCs w:val="24"/>
              </w:rPr>
              <w:t xml:space="preserve"> ,</w:t>
            </w:r>
            <w:proofErr w:type="gramEnd"/>
            <w:r w:rsidRPr="00BF01E4">
              <w:rPr>
                <w:rFonts w:ascii="Times New Roman" w:hAnsi="Times New Roman" w:cs="Times New Roman"/>
                <w:sz w:val="24"/>
                <w:szCs w:val="24"/>
              </w:rPr>
              <w:t xml:space="preserve"> </w:t>
            </w:r>
            <w:proofErr w:type="spellStart"/>
            <w:r w:rsidRPr="00BF01E4">
              <w:rPr>
                <w:rFonts w:ascii="Times New Roman" w:hAnsi="Times New Roman" w:cs="Times New Roman"/>
                <w:sz w:val="24"/>
                <w:szCs w:val="24"/>
              </w:rPr>
              <w:t>ед</w:t>
            </w:r>
            <w:proofErr w:type="spellEnd"/>
          </w:p>
        </w:tc>
        <w:tc>
          <w:tcPr>
            <w:tcW w:w="851" w:type="dxa"/>
          </w:tcPr>
          <w:p w:rsidR="001F6F5E" w:rsidRPr="00BF01E4" w:rsidRDefault="001F6F5E" w:rsidP="00E92251">
            <w:pPr>
              <w:pStyle w:val="ConsPlusCell"/>
              <w:jc w:val="center"/>
              <w:rPr>
                <w:rFonts w:ascii="Times New Roman" w:hAnsi="Times New Roman" w:cs="Times New Roman"/>
                <w:sz w:val="24"/>
                <w:szCs w:val="24"/>
              </w:rPr>
            </w:pPr>
            <w:r w:rsidRPr="00BF01E4">
              <w:rPr>
                <w:rFonts w:ascii="Times New Roman" w:hAnsi="Times New Roman" w:cs="Times New Roman"/>
                <w:sz w:val="24"/>
                <w:szCs w:val="24"/>
              </w:rPr>
              <w:t>50</w:t>
            </w:r>
          </w:p>
        </w:tc>
        <w:tc>
          <w:tcPr>
            <w:tcW w:w="1210" w:type="dxa"/>
          </w:tcPr>
          <w:p w:rsidR="001F6F5E" w:rsidRPr="00BF01E4" w:rsidRDefault="001F6F5E" w:rsidP="00E92251">
            <w:pPr>
              <w:pStyle w:val="ConsPlusCell"/>
              <w:jc w:val="center"/>
              <w:rPr>
                <w:rFonts w:ascii="Times New Roman" w:hAnsi="Times New Roman" w:cs="Times New Roman"/>
                <w:sz w:val="24"/>
                <w:szCs w:val="24"/>
              </w:rPr>
            </w:pPr>
            <w:r w:rsidRPr="00BF01E4">
              <w:rPr>
                <w:rFonts w:ascii="Times New Roman" w:hAnsi="Times New Roman" w:cs="Times New Roman"/>
                <w:sz w:val="24"/>
                <w:szCs w:val="24"/>
              </w:rPr>
              <w:t>59</w:t>
            </w:r>
          </w:p>
        </w:tc>
        <w:tc>
          <w:tcPr>
            <w:tcW w:w="1134" w:type="dxa"/>
          </w:tcPr>
          <w:p w:rsidR="001F6F5E" w:rsidRPr="00BF01E4" w:rsidRDefault="001F6F5E" w:rsidP="00E92251">
            <w:pPr>
              <w:jc w:val="center"/>
            </w:pPr>
            <w:r w:rsidRPr="00BF01E4">
              <w:t>64</w:t>
            </w:r>
          </w:p>
        </w:tc>
        <w:tc>
          <w:tcPr>
            <w:tcW w:w="1045" w:type="dxa"/>
          </w:tcPr>
          <w:p w:rsidR="001F6F5E" w:rsidRPr="00BF01E4" w:rsidRDefault="001F6F5E" w:rsidP="00E92251">
            <w:pPr>
              <w:jc w:val="center"/>
            </w:pPr>
            <w:r w:rsidRPr="00BF01E4">
              <w:t>59</w:t>
            </w:r>
          </w:p>
        </w:tc>
        <w:tc>
          <w:tcPr>
            <w:tcW w:w="1045" w:type="dxa"/>
          </w:tcPr>
          <w:p w:rsidR="001F6F5E" w:rsidRPr="00BF01E4" w:rsidRDefault="001F6F5E" w:rsidP="00E92251">
            <w:pPr>
              <w:jc w:val="center"/>
            </w:pPr>
            <w:r w:rsidRPr="00BF01E4">
              <w:t>60</w:t>
            </w:r>
          </w:p>
        </w:tc>
        <w:tc>
          <w:tcPr>
            <w:tcW w:w="1048" w:type="dxa"/>
          </w:tcPr>
          <w:p w:rsidR="001F6F5E" w:rsidRPr="00BF01E4" w:rsidRDefault="001F6F5E" w:rsidP="00E92251">
            <w:pPr>
              <w:jc w:val="center"/>
            </w:pPr>
            <w:r w:rsidRPr="00BF01E4">
              <w:t>63</w:t>
            </w:r>
          </w:p>
        </w:tc>
      </w:tr>
      <w:tr w:rsidR="001F6F5E" w:rsidRPr="000D0061" w:rsidTr="00BF01E4">
        <w:trPr>
          <w:trHeight w:val="259"/>
        </w:trPr>
        <w:tc>
          <w:tcPr>
            <w:tcW w:w="614" w:type="dxa"/>
          </w:tcPr>
          <w:p w:rsidR="001F6F5E" w:rsidRPr="00BF01E4" w:rsidRDefault="001F6F5E" w:rsidP="00E92251">
            <w:pPr>
              <w:widowControl w:val="0"/>
              <w:autoSpaceDE w:val="0"/>
              <w:autoSpaceDN w:val="0"/>
              <w:adjustRightInd w:val="0"/>
              <w:jc w:val="center"/>
              <w:rPr>
                <w:rFonts w:eastAsia="Calibri"/>
              </w:rPr>
            </w:pPr>
          </w:p>
        </w:tc>
        <w:tc>
          <w:tcPr>
            <w:tcW w:w="2647" w:type="dxa"/>
          </w:tcPr>
          <w:p w:rsidR="001F6F5E" w:rsidRPr="00BF01E4" w:rsidRDefault="001F6F5E" w:rsidP="00E92251">
            <w:pPr>
              <w:pStyle w:val="ConsPlusCell"/>
              <w:rPr>
                <w:rFonts w:ascii="Times New Roman" w:hAnsi="Times New Roman" w:cs="Times New Roman"/>
                <w:sz w:val="24"/>
                <w:szCs w:val="24"/>
              </w:rPr>
            </w:pPr>
            <w:r w:rsidRPr="00BF01E4">
              <w:rPr>
                <w:rFonts w:ascii="Times New Roman" w:hAnsi="Times New Roman" w:cs="Times New Roman"/>
                <w:sz w:val="24"/>
                <w:szCs w:val="24"/>
              </w:rPr>
              <w:t xml:space="preserve">Площадь, </w:t>
            </w:r>
            <w:proofErr w:type="gramStart"/>
            <w:r w:rsidRPr="00BF01E4">
              <w:rPr>
                <w:rFonts w:ascii="Times New Roman" w:hAnsi="Times New Roman" w:cs="Times New Roman"/>
                <w:sz w:val="24"/>
                <w:szCs w:val="24"/>
              </w:rPr>
              <w:t>га</w:t>
            </w:r>
            <w:proofErr w:type="gramEnd"/>
          </w:p>
        </w:tc>
        <w:tc>
          <w:tcPr>
            <w:tcW w:w="851" w:type="dxa"/>
          </w:tcPr>
          <w:p w:rsidR="001F6F5E" w:rsidRPr="00BF01E4" w:rsidRDefault="001F6F5E" w:rsidP="00E92251">
            <w:pPr>
              <w:pStyle w:val="ConsPlusCell"/>
              <w:jc w:val="center"/>
              <w:rPr>
                <w:rFonts w:ascii="Times New Roman" w:hAnsi="Times New Roman" w:cs="Times New Roman"/>
                <w:sz w:val="24"/>
                <w:szCs w:val="24"/>
              </w:rPr>
            </w:pPr>
            <w:r w:rsidRPr="00BF01E4">
              <w:rPr>
                <w:rFonts w:ascii="Times New Roman" w:hAnsi="Times New Roman" w:cs="Times New Roman"/>
                <w:sz w:val="24"/>
                <w:szCs w:val="24"/>
              </w:rPr>
              <w:t>32,5</w:t>
            </w:r>
          </w:p>
        </w:tc>
        <w:tc>
          <w:tcPr>
            <w:tcW w:w="1210" w:type="dxa"/>
          </w:tcPr>
          <w:p w:rsidR="001F6F5E" w:rsidRPr="00BF01E4" w:rsidRDefault="001F6F5E" w:rsidP="00E92251">
            <w:pPr>
              <w:pStyle w:val="ConsPlusCell"/>
              <w:jc w:val="center"/>
              <w:rPr>
                <w:rFonts w:ascii="Times New Roman" w:hAnsi="Times New Roman" w:cs="Times New Roman"/>
                <w:sz w:val="24"/>
                <w:szCs w:val="24"/>
              </w:rPr>
            </w:pPr>
            <w:r w:rsidRPr="00BF01E4">
              <w:rPr>
                <w:rFonts w:ascii="Times New Roman" w:hAnsi="Times New Roman" w:cs="Times New Roman"/>
                <w:sz w:val="24"/>
                <w:szCs w:val="24"/>
              </w:rPr>
              <w:t>38</w:t>
            </w:r>
          </w:p>
        </w:tc>
        <w:tc>
          <w:tcPr>
            <w:tcW w:w="1134" w:type="dxa"/>
          </w:tcPr>
          <w:p w:rsidR="001F6F5E" w:rsidRPr="00BF01E4" w:rsidRDefault="001F6F5E" w:rsidP="00E92251">
            <w:pPr>
              <w:jc w:val="center"/>
            </w:pPr>
            <w:r w:rsidRPr="00BF01E4">
              <w:t>39</w:t>
            </w:r>
          </w:p>
        </w:tc>
        <w:tc>
          <w:tcPr>
            <w:tcW w:w="1045" w:type="dxa"/>
          </w:tcPr>
          <w:p w:rsidR="001F6F5E" w:rsidRPr="00BF01E4" w:rsidRDefault="001F6F5E" w:rsidP="00E92251">
            <w:pPr>
              <w:jc w:val="center"/>
            </w:pPr>
            <w:r w:rsidRPr="00BF01E4">
              <w:t>38</w:t>
            </w:r>
          </w:p>
        </w:tc>
        <w:tc>
          <w:tcPr>
            <w:tcW w:w="1045" w:type="dxa"/>
          </w:tcPr>
          <w:p w:rsidR="001F6F5E" w:rsidRPr="00BF01E4" w:rsidRDefault="001F6F5E" w:rsidP="00E92251">
            <w:pPr>
              <w:jc w:val="center"/>
            </w:pPr>
            <w:r w:rsidRPr="00BF01E4">
              <w:t>38</w:t>
            </w:r>
          </w:p>
        </w:tc>
        <w:tc>
          <w:tcPr>
            <w:tcW w:w="1048" w:type="dxa"/>
          </w:tcPr>
          <w:p w:rsidR="001F6F5E" w:rsidRPr="00BF01E4" w:rsidRDefault="001F6F5E" w:rsidP="00E92251">
            <w:pPr>
              <w:jc w:val="center"/>
            </w:pPr>
            <w:r w:rsidRPr="00BF01E4">
              <w:t>39</w:t>
            </w:r>
          </w:p>
        </w:tc>
      </w:tr>
      <w:tr w:rsidR="001F6F5E" w:rsidRPr="000D0061" w:rsidTr="00BF01E4">
        <w:trPr>
          <w:trHeight w:val="393"/>
        </w:trPr>
        <w:tc>
          <w:tcPr>
            <w:tcW w:w="614" w:type="dxa"/>
          </w:tcPr>
          <w:p w:rsidR="001F6F5E" w:rsidRPr="00BF01E4" w:rsidRDefault="001F6F5E" w:rsidP="00E92251">
            <w:pPr>
              <w:widowControl w:val="0"/>
              <w:autoSpaceDE w:val="0"/>
              <w:autoSpaceDN w:val="0"/>
              <w:adjustRightInd w:val="0"/>
              <w:jc w:val="center"/>
              <w:rPr>
                <w:rFonts w:eastAsia="Calibri"/>
              </w:rPr>
            </w:pPr>
            <w:r w:rsidRPr="00BF01E4">
              <w:rPr>
                <w:rFonts w:eastAsia="Calibri"/>
              </w:rPr>
              <w:t>7</w:t>
            </w:r>
          </w:p>
        </w:tc>
        <w:tc>
          <w:tcPr>
            <w:tcW w:w="2647" w:type="dxa"/>
          </w:tcPr>
          <w:p w:rsidR="001F6F5E" w:rsidRPr="00BF01E4" w:rsidRDefault="001F6F5E" w:rsidP="00E92251">
            <w:pPr>
              <w:pStyle w:val="ConsPlusCell"/>
              <w:rPr>
                <w:rFonts w:ascii="Times New Roman" w:hAnsi="Times New Roman" w:cs="Times New Roman"/>
                <w:sz w:val="24"/>
                <w:szCs w:val="24"/>
              </w:rPr>
            </w:pPr>
            <w:r w:rsidRPr="00BF01E4">
              <w:rPr>
                <w:rFonts w:ascii="Times New Roman" w:hAnsi="Times New Roman" w:cs="Times New Roman"/>
                <w:sz w:val="24"/>
                <w:szCs w:val="24"/>
              </w:rPr>
              <w:t>Заключение договоров арендной платы на имущество</w:t>
            </w:r>
          </w:p>
        </w:tc>
        <w:tc>
          <w:tcPr>
            <w:tcW w:w="851" w:type="dxa"/>
          </w:tcPr>
          <w:p w:rsidR="001F6F5E" w:rsidRPr="00BF01E4" w:rsidRDefault="001F6F5E" w:rsidP="00E92251">
            <w:pPr>
              <w:pStyle w:val="ConsPlusCell"/>
              <w:jc w:val="center"/>
              <w:rPr>
                <w:rFonts w:ascii="Times New Roman" w:hAnsi="Times New Roman" w:cs="Times New Roman"/>
                <w:sz w:val="24"/>
                <w:szCs w:val="24"/>
              </w:rPr>
            </w:pPr>
          </w:p>
        </w:tc>
        <w:tc>
          <w:tcPr>
            <w:tcW w:w="1210" w:type="dxa"/>
          </w:tcPr>
          <w:p w:rsidR="001F6F5E" w:rsidRPr="00BF01E4" w:rsidRDefault="001F6F5E" w:rsidP="00E92251">
            <w:pPr>
              <w:pStyle w:val="ConsPlusCell"/>
              <w:jc w:val="center"/>
              <w:rPr>
                <w:rFonts w:ascii="Times New Roman" w:hAnsi="Times New Roman" w:cs="Times New Roman"/>
                <w:sz w:val="24"/>
                <w:szCs w:val="24"/>
              </w:rPr>
            </w:pPr>
          </w:p>
        </w:tc>
        <w:tc>
          <w:tcPr>
            <w:tcW w:w="1134" w:type="dxa"/>
          </w:tcPr>
          <w:p w:rsidR="001F6F5E" w:rsidRPr="00BF01E4" w:rsidRDefault="001F6F5E" w:rsidP="00E92251"/>
        </w:tc>
        <w:tc>
          <w:tcPr>
            <w:tcW w:w="1045" w:type="dxa"/>
          </w:tcPr>
          <w:p w:rsidR="001F6F5E" w:rsidRPr="00BF01E4" w:rsidRDefault="001F6F5E" w:rsidP="00E92251"/>
        </w:tc>
        <w:tc>
          <w:tcPr>
            <w:tcW w:w="1045" w:type="dxa"/>
          </w:tcPr>
          <w:p w:rsidR="001F6F5E" w:rsidRPr="00BF01E4" w:rsidRDefault="001F6F5E" w:rsidP="00E92251"/>
        </w:tc>
        <w:tc>
          <w:tcPr>
            <w:tcW w:w="1048" w:type="dxa"/>
          </w:tcPr>
          <w:p w:rsidR="001F6F5E" w:rsidRPr="00BF01E4" w:rsidRDefault="001F6F5E" w:rsidP="00E92251"/>
        </w:tc>
      </w:tr>
      <w:tr w:rsidR="001F6F5E" w:rsidRPr="000D0061" w:rsidTr="00BF01E4">
        <w:trPr>
          <w:trHeight w:val="219"/>
        </w:trPr>
        <w:tc>
          <w:tcPr>
            <w:tcW w:w="614" w:type="dxa"/>
          </w:tcPr>
          <w:p w:rsidR="001F6F5E" w:rsidRPr="00BF01E4" w:rsidRDefault="001F6F5E" w:rsidP="00E92251">
            <w:pPr>
              <w:widowControl w:val="0"/>
              <w:autoSpaceDE w:val="0"/>
              <w:autoSpaceDN w:val="0"/>
              <w:adjustRightInd w:val="0"/>
              <w:jc w:val="center"/>
              <w:rPr>
                <w:rFonts w:eastAsia="Calibri"/>
              </w:rPr>
            </w:pPr>
          </w:p>
        </w:tc>
        <w:tc>
          <w:tcPr>
            <w:tcW w:w="2647" w:type="dxa"/>
          </w:tcPr>
          <w:p w:rsidR="001F6F5E" w:rsidRPr="00BF01E4" w:rsidRDefault="001F6F5E" w:rsidP="00E92251">
            <w:pPr>
              <w:pStyle w:val="ConsPlusCell"/>
              <w:rPr>
                <w:rFonts w:ascii="Times New Roman" w:hAnsi="Times New Roman" w:cs="Times New Roman"/>
                <w:sz w:val="24"/>
                <w:szCs w:val="24"/>
              </w:rPr>
            </w:pPr>
            <w:r w:rsidRPr="00BF01E4">
              <w:rPr>
                <w:rFonts w:ascii="Times New Roman" w:hAnsi="Times New Roman" w:cs="Times New Roman"/>
                <w:sz w:val="24"/>
                <w:szCs w:val="24"/>
              </w:rPr>
              <w:t xml:space="preserve">количество, </w:t>
            </w:r>
            <w:proofErr w:type="spellStart"/>
            <w:proofErr w:type="gramStart"/>
            <w:r w:rsidRPr="00BF01E4">
              <w:rPr>
                <w:rFonts w:ascii="Times New Roman" w:hAnsi="Times New Roman" w:cs="Times New Roman"/>
                <w:sz w:val="24"/>
                <w:szCs w:val="24"/>
              </w:rPr>
              <w:t>ед</w:t>
            </w:r>
            <w:proofErr w:type="spellEnd"/>
            <w:proofErr w:type="gramEnd"/>
          </w:p>
        </w:tc>
        <w:tc>
          <w:tcPr>
            <w:tcW w:w="851" w:type="dxa"/>
          </w:tcPr>
          <w:p w:rsidR="001F6F5E" w:rsidRPr="00BF01E4" w:rsidRDefault="001F6F5E" w:rsidP="00E92251">
            <w:pPr>
              <w:pStyle w:val="ConsPlusCell"/>
              <w:jc w:val="center"/>
              <w:rPr>
                <w:rFonts w:ascii="Times New Roman" w:hAnsi="Times New Roman" w:cs="Times New Roman"/>
                <w:sz w:val="24"/>
                <w:szCs w:val="24"/>
              </w:rPr>
            </w:pPr>
            <w:r w:rsidRPr="00BF01E4">
              <w:rPr>
                <w:rFonts w:ascii="Times New Roman" w:hAnsi="Times New Roman" w:cs="Times New Roman"/>
                <w:sz w:val="24"/>
                <w:szCs w:val="24"/>
              </w:rPr>
              <w:t>0</w:t>
            </w:r>
          </w:p>
        </w:tc>
        <w:tc>
          <w:tcPr>
            <w:tcW w:w="1210" w:type="dxa"/>
          </w:tcPr>
          <w:p w:rsidR="001F6F5E" w:rsidRPr="00BF01E4" w:rsidRDefault="001F6F5E" w:rsidP="00E92251">
            <w:pPr>
              <w:pStyle w:val="ConsPlusCell"/>
              <w:jc w:val="center"/>
              <w:rPr>
                <w:rFonts w:ascii="Times New Roman" w:hAnsi="Times New Roman" w:cs="Times New Roman"/>
                <w:sz w:val="24"/>
                <w:szCs w:val="24"/>
              </w:rPr>
            </w:pPr>
            <w:r w:rsidRPr="00BF01E4">
              <w:rPr>
                <w:rFonts w:ascii="Times New Roman" w:hAnsi="Times New Roman" w:cs="Times New Roman"/>
                <w:sz w:val="24"/>
                <w:szCs w:val="24"/>
              </w:rPr>
              <w:t>5</w:t>
            </w:r>
          </w:p>
        </w:tc>
        <w:tc>
          <w:tcPr>
            <w:tcW w:w="1134" w:type="dxa"/>
          </w:tcPr>
          <w:p w:rsidR="001F6F5E" w:rsidRPr="00BF01E4" w:rsidRDefault="001F6F5E" w:rsidP="00E92251">
            <w:pPr>
              <w:jc w:val="center"/>
            </w:pPr>
            <w:r w:rsidRPr="00BF01E4">
              <w:t>3</w:t>
            </w:r>
          </w:p>
        </w:tc>
        <w:tc>
          <w:tcPr>
            <w:tcW w:w="1045" w:type="dxa"/>
          </w:tcPr>
          <w:p w:rsidR="001F6F5E" w:rsidRPr="00BF01E4" w:rsidRDefault="001F6F5E" w:rsidP="00E92251">
            <w:pPr>
              <w:jc w:val="center"/>
            </w:pPr>
            <w:r w:rsidRPr="00BF01E4">
              <w:t>3</w:t>
            </w:r>
          </w:p>
        </w:tc>
        <w:tc>
          <w:tcPr>
            <w:tcW w:w="1045" w:type="dxa"/>
          </w:tcPr>
          <w:p w:rsidR="001F6F5E" w:rsidRPr="00BF01E4" w:rsidRDefault="001F6F5E" w:rsidP="00E92251">
            <w:pPr>
              <w:jc w:val="center"/>
            </w:pPr>
            <w:r w:rsidRPr="00BF01E4">
              <w:t>12</w:t>
            </w:r>
          </w:p>
        </w:tc>
        <w:tc>
          <w:tcPr>
            <w:tcW w:w="1048" w:type="dxa"/>
          </w:tcPr>
          <w:p w:rsidR="001F6F5E" w:rsidRPr="00BF01E4" w:rsidRDefault="001F6F5E" w:rsidP="00E92251">
            <w:pPr>
              <w:jc w:val="center"/>
            </w:pPr>
            <w:r w:rsidRPr="00BF01E4">
              <w:t>12</w:t>
            </w:r>
          </w:p>
        </w:tc>
      </w:tr>
      <w:tr w:rsidR="001F6F5E" w:rsidRPr="000D0061" w:rsidTr="00BF01E4">
        <w:trPr>
          <w:trHeight w:val="196"/>
        </w:trPr>
        <w:tc>
          <w:tcPr>
            <w:tcW w:w="614" w:type="dxa"/>
          </w:tcPr>
          <w:p w:rsidR="001F6F5E" w:rsidRPr="00BF01E4" w:rsidRDefault="001F6F5E" w:rsidP="00E92251">
            <w:pPr>
              <w:widowControl w:val="0"/>
              <w:autoSpaceDE w:val="0"/>
              <w:autoSpaceDN w:val="0"/>
              <w:adjustRightInd w:val="0"/>
              <w:jc w:val="center"/>
              <w:rPr>
                <w:rFonts w:eastAsia="Calibri"/>
              </w:rPr>
            </w:pPr>
          </w:p>
        </w:tc>
        <w:tc>
          <w:tcPr>
            <w:tcW w:w="2647" w:type="dxa"/>
          </w:tcPr>
          <w:p w:rsidR="001F6F5E" w:rsidRPr="00BF01E4" w:rsidRDefault="001F6F5E" w:rsidP="00E92251">
            <w:pPr>
              <w:pStyle w:val="ConsPlusCell"/>
              <w:rPr>
                <w:rFonts w:ascii="Times New Roman" w:hAnsi="Times New Roman" w:cs="Times New Roman"/>
                <w:sz w:val="24"/>
                <w:szCs w:val="24"/>
              </w:rPr>
            </w:pPr>
            <w:r w:rsidRPr="00BF01E4">
              <w:rPr>
                <w:rFonts w:ascii="Times New Roman" w:hAnsi="Times New Roman" w:cs="Times New Roman"/>
                <w:sz w:val="24"/>
                <w:szCs w:val="24"/>
              </w:rPr>
              <w:t xml:space="preserve">сумма, </w:t>
            </w:r>
            <w:proofErr w:type="spellStart"/>
            <w:r w:rsidRPr="00BF01E4">
              <w:rPr>
                <w:rFonts w:ascii="Times New Roman" w:hAnsi="Times New Roman" w:cs="Times New Roman"/>
                <w:sz w:val="24"/>
                <w:szCs w:val="24"/>
              </w:rPr>
              <w:t>тыс</w:t>
            </w:r>
            <w:proofErr w:type="gramStart"/>
            <w:r w:rsidRPr="00BF01E4">
              <w:rPr>
                <w:rFonts w:ascii="Times New Roman" w:hAnsi="Times New Roman" w:cs="Times New Roman"/>
                <w:sz w:val="24"/>
                <w:szCs w:val="24"/>
              </w:rPr>
              <w:t>.р</w:t>
            </w:r>
            <w:proofErr w:type="gramEnd"/>
            <w:r w:rsidRPr="00BF01E4">
              <w:rPr>
                <w:rFonts w:ascii="Times New Roman" w:hAnsi="Times New Roman" w:cs="Times New Roman"/>
                <w:sz w:val="24"/>
                <w:szCs w:val="24"/>
              </w:rPr>
              <w:t>уб</w:t>
            </w:r>
            <w:proofErr w:type="spellEnd"/>
          </w:p>
        </w:tc>
        <w:tc>
          <w:tcPr>
            <w:tcW w:w="851" w:type="dxa"/>
          </w:tcPr>
          <w:p w:rsidR="001F6F5E" w:rsidRPr="00BF01E4" w:rsidRDefault="001F6F5E" w:rsidP="00E92251">
            <w:pPr>
              <w:pStyle w:val="ConsPlusCell"/>
              <w:jc w:val="center"/>
              <w:rPr>
                <w:rFonts w:ascii="Times New Roman" w:hAnsi="Times New Roman" w:cs="Times New Roman"/>
                <w:sz w:val="24"/>
                <w:szCs w:val="24"/>
              </w:rPr>
            </w:pPr>
            <w:r w:rsidRPr="00BF01E4">
              <w:rPr>
                <w:rFonts w:ascii="Times New Roman" w:hAnsi="Times New Roman" w:cs="Times New Roman"/>
                <w:sz w:val="24"/>
                <w:szCs w:val="24"/>
              </w:rPr>
              <w:t>0</w:t>
            </w:r>
          </w:p>
        </w:tc>
        <w:tc>
          <w:tcPr>
            <w:tcW w:w="1210" w:type="dxa"/>
          </w:tcPr>
          <w:p w:rsidR="001F6F5E" w:rsidRPr="00BF01E4" w:rsidRDefault="001F6F5E" w:rsidP="00E92251">
            <w:pPr>
              <w:pStyle w:val="ConsPlusCell"/>
              <w:jc w:val="center"/>
              <w:rPr>
                <w:rFonts w:ascii="Times New Roman" w:hAnsi="Times New Roman" w:cs="Times New Roman"/>
                <w:sz w:val="24"/>
                <w:szCs w:val="24"/>
              </w:rPr>
            </w:pPr>
            <w:r w:rsidRPr="00BF01E4">
              <w:rPr>
                <w:rFonts w:ascii="Times New Roman" w:hAnsi="Times New Roman" w:cs="Times New Roman"/>
                <w:sz w:val="24"/>
                <w:szCs w:val="24"/>
              </w:rPr>
              <w:t>700,0</w:t>
            </w:r>
          </w:p>
        </w:tc>
        <w:tc>
          <w:tcPr>
            <w:tcW w:w="1134" w:type="dxa"/>
          </w:tcPr>
          <w:p w:rsidR="001F6F5E" w:rsidRPr="00BF01E4" w:rsidRDefault="001F6F5E" w:rsidP="00E92251">
            <w:pPr>
              <w:jc w:val="center"/>
            </w:pPr>
            <w:r w:rsidRPr="00BF01E4">
              <w:t>210,0</w:t>
            </w:r>
          </w:p>
        </w:tc>
        <w:tc>
          <w:tcPr>
            <w:tcW w:w="1045" w:type="dxa"/>
          </w:tcPr>
          <w:p w:rsidR="001F6F5E" w:rsidRPr="00BF01E4" w:rsidRDefault="001F6F5E" w:rsidP="00E92251">
            <w:pPr>
              <w:jc w:val="center"/>
            </w:pPr>
            <w:r w:rsidRPr="00BF01E4">
              <w:t>210,0</w:t>
            </w:r>
          </w:p>
        </w:tc>
        <w:tc>
          <w:tcPr>
            <w:tcW w:w="1045" w:type="dxa"/>
          </w:tcPr>
          <w:p w:rsidR="001F6F5E" w:rsidRPr="00BF01E4" w:rsidRDefault="001F6F5E" w:rsidP="00E92251">
            <w:pPr>
              <w:jc w:val="center"/>
            </w:pPr>
            <w:r w:rsidRPr="00BF01E4">
              <w:t>1700,0</w:t>
            </w:r>
          </w:p>
        </w:tc>
        <w:tc>
          <w:tcPr>
            <w:tcW w:w="1048" w:type="dxa"/>
          </w:tcPr>
          <w:p w:rsidR="001F6F5E" w:rsidRPr="00BF01E4" w:rsidRDefault="001F6F5E" w:rsidP="00E92251">
            <w:pPr>
              <w:jc w:val="center"/>
            </w:pPr>
            <w:r w:rsidRPr="00BF01E4">
              <w:t>1700,0</w:t>
            </w:r>
          </w:p>
        </w:tc>
      </w:tr>
      <w:tr w:rsidR="001F6F5E" w:rsidRPr="000D0061" w:rsidTr="00BF01E4">
        <w:trPr>
          <w:trHeight w:val="496"/>
        </w:trPr>
        <w:tc>
          <w:tcPr>
            <w:tcW w:w="614" w:type="dxa"/>
          </w:tcPr>
          <w:p w:rsidR="001F6F5E" w:rsidRPr="00BF01E4" w:rsidRDefault="001F6F5E" w:rsidP="00E92251">
            <w:pPr>
              <w:widowControl w:val="0"/>
              <w:autoSpaceDE w:val="0"/>
              <w:autoSpaceDN w:val="0"/>
              <w:adjustRightInd w:val="0"/>
              <w:jc w:val="center"/>
              <w:rPr>
                <w:rFonts w:eastAsia="Calibri"/>
              </w:rPr>
            </w:pPr>
            <w:r w:rsidRPr="00BF01E4">
              <w:rPr>
                <w:rFonts w:eastAsia="Calibri"/>
              </w:rPr>
              <w:t>8</w:t>
            </w:r>
          </w:p>
        </w:tc>
        <w:tc>
          <w:tcPr>
            <w:tcW w:w="2647" w:type="dxa"/>
          </w:tcPr>
          <w:p w:rsidR="001F6F5E" w:rsidRPr="00BF01E4" w:rsidRDefault="001F6F5E" w:rsidP="00E92251">
            <w:pPr>
              <w:pStyle w:val="ConsPlusCell"/>
              <w:rPr>
                <w:rFonts w:ascii="Times New Roman" w:hAnsi="Times New Roman" w:cs="Times New Roman"/>
                <w:sz w:val="24"/>
                <w:szCs w:val="24"/>
              </w:rPr>
            </w:pPr>
            <w:r w:rsidRPr="00BF01E4">
              <w:rPr>
                <w:rFonts w:ascii="Times New Roman" w:hAnsi="Times New Roman" w:cs="Times New Roman"/>
                <w:sz w:val="24"/>
                <w:szCs w:val="24"/>
              </w:rPr>
              <w:t>Заключение договоров арендной платы на земельные участки</w:t>
            </w:r>
          </w:p>
        </w:tc>
        <w:tc>
          <w:tcPr>
            <w:tcW w:w="851" w:type="dxa"/>
          </w:tcPr>
          <w:p w:rsidR="001F6F5E" w:rsidRPr="00BF01E4" w:rsidRDefault="001F6F5E" w:rsidP="00E92251">
            <w:pPr>
              <w:pStyle w:val="ConsPlusCell"/>
              <w:jc w:val="center"/>
              <w:rPr>
                <w:rFonts w:ascii="Times New Roman" w:hAnsi="Times New Roman" w:cs="Times New Roman"/>
                <w:sz w:val="24"/>
                <w:szCs w:val="24"/>
              </w:rPr>
            </w:pPr>
          </w:p>
        </w:tc>
        <w:tc>
          <w:tcPr>
            <w:tcW w:w="1210" w:type="dxa"/>
          </w:tcPr>
          <w:p w:rsidR="001F6F5E" w:rsidRPr="00BF01E4" w:rsidRDefault="001F6F5E" w:rsidP="00E92251">
            <w:pPr>
              <w:pStyle w:val="ConsPlusCell"/>
              <w:jc w:val="center"/>
              <w:rPr>
                <w:rFonts w:ascii="Times New Roman" w:hAnsi="Times New Roman" w:cs="Times New Roman"/>
                <w:sz w:val="24"/>
                <w:szCs w:val="24"/>
              </w:rPr>
            </w:pPr>
          </w:p>
        </w:tc>
        <w:tc>
          <w:tcPr>
            <w:tcW w:w="1134" w:type="dxa"/>
          </w:tcPr>
          <w:p w:rsidR="001F6F5E" w:rsidRPr="00BF01E4" w:rsidRDefault="001F6F5E" w:rsidP="00E92251"/>
        </w:tc>
        <w:tc>
          <w:tcPr>
            <w:tcW w:w="1045" w:type="dxa"/>
          </w:tcPr>
          <w:p w:rsidR="001F6F5E" w:rsidRPr="00BF01E4" w:rsidRDefault="001F6F5E" w:rsidP="00E92251"/>
        </w:tc>
        <w:tc>
          <w:tcPr>
            <w:tcW w:w="1045" w:type="dxa"/>
          </w:tcPr>
          <w:p w:rsidR="001F6F5E" w:rsidRPr="00BF01E4" w:rsidRDefault="001F6F5E" w:rsidP="00E92251"/>
        </w:tc>
        <w:tc>
          <w:tcPr>
            <w:tcW w:w="1048" w:type="dxa"/>
          </w:tcPr>
          <w:p w:rsidR="001F6F5E" w:rsidRPr="00BF01E4" w:rsidRDefault="001F6F5E" w:rsidP="00E92251"/>
        </w:tc>
      </w:tr>
      <w:tr w:rsidR="001F6F5E" w:rsidRPr="000D0061" w:rsidTr="00BF01E4">
        <w:trPr>
          <w:trHeight w:val="343"/>
        </w:trPr>
        <w:tc>
          <w:tcPr>
            <w:tcW w:w="614" w:type="dxa"/>
          </w:tcPr>
          <w:p w:rsidR="001F6F5E" w:rsidRPr="00BF01E4" w:rsidRDefault="001F6F5E" w:rsidP="00E92251">
            <w:pPr>
              <w:widowControl w:val="0"/>
              <w:autoSpaceDE w:val="0"/>
              <w:autoSpaceDN w:val="0"/>
              <w:adjustRightInd w:val="0"/>
              <w:jc w:val="center"/>
              <w:rPr>
                <w:rFonts w:eastAsia="Calibri"/>
              </w:rPr>
            </w:pPr>
          </w:p>
        </w:tc>
        <w:tc>
          <w:tcPr>
            <w:tcW w:w="2647" w:type="dxa"/>
          </w:tcPr>
          <w:p w:rsidR="001F6F5E" w:rsidRPr="00BF01E4" w:rsidRDefault="001F6F5E" w:rsidP="00E92251">
            <w:pPr>
              <w:pStyle w:val="ConsPlusCell"/>
              <w:rPr>
                <w:rFonts w:ascii="Times New Roman" w:hAnsi="Times New Roman" w:cs="Times New Roman"/>
                <w:sz w:val="24"/>
                <w:szCs w:val="24"/>
              </w:rPr>
            </w:pPr>
            <w:r w:rsidRPr="00BF01E4">
              <w:rPr>
                <w:rFonts w:ascii="Times New Roman" w:hAnsi="Times New Roman" w:cs="Times New Roman"/>
                <w:sz w:val="24"/>
                <w:szCs w:val="24"/>
              </w:rPr>
              <w:t xml:space="preserve">количество, </w:t>
            </w:r>
            <w:proofErr w:type="spellStart"/>
            <w:proofErr w:type="gramStart"/>
            <w:r w:rsidRPr="00BF01E4">
              <w:rPr>
                <w:rFonts w:ascii="Times New Roman" w:hAnsi="Times New Roman" w:cs="Times New Roman"/>
                <w:sz w:val="24"/>
                <w:szCs w:val="24"/>
              </w:rPr>
              <w:t>ед</w:t>
            </w:r>
            <w:proofErr w:type="spellEnd"/>
            <w:proofErr w:type="gramEnd"/>
          </w:p>
        </w:tc>
        <w:tc>
          <w:tcPr>
            <w:tcW w:w="851" w:type="dxa"/>
          </w:tcPr>
          <w:p w:rsidR="001F6F5E" w:rsidRPr="00BF01E4" w:rsidRDefault="001F6F5E" w:rsidP="00E92251">
            <w:pPr>
              <w:pStyle w:val="ConsPlusCell"/>
              <w:jc w:val="center"/>
              <w:rPr>
                <w:rFonts w:ascii="Times New Roman" w:hAnsi="Times New Roman" w:cs="Times New Roman"/>
                <w:sz w:val="24"/>
                <w:szCs w:val="24"/>
              </w:rPr>
            </w:pPr>
            <w:r w:rsidRPr="00BF01E4">
              <w:rPr>
                <w:rFonts w:ascii="Times New Roman" w:hAnsi="Times New Roman" w:cs="Times New Roman"/>
                <w:sz w:val="24"/>
                <w:szCs w:val="24"/>
              </w:rPr>
              <w:t>18</w:t>
            </w:r>
          </w:p>
        </w:tc>
        <w:tc>
          <w:tcPr>
            <w:tcW w:w="1210" w:type="dxa"/>
          </w:tcPr>
          <w:p w:rsidR="001F6F5E" w:rsidRPr="00BF01E4" w:rsidRDefault="001F6F5E" w:rsidP="00E92251">
            <w:pPr>
              <w:pStyle w:val="ConsPlusCell"/>
              <w:jc w:val="center"/>
              <w:rPr>
                <w:rFonts w:ascii="Times New Roman" w:hAnsi="Times New Roman" w:cs="Times New Roman"/>
                <w:sz w:val="24"/>
                <w:szCs w:val="24"/>
                <w:lang w:val="en-US"/>
              </w:rPr>
            </w:pPr>
            <w:r w:rsidRPr="00BF01E4">
              <w:rPr>
                <w:rFonts w:ascii="Times New Roman" w:hAnsi="Times New Roman" w:cs="Times New Roman"/>
                <w:sz w:val="24"/>
                <w:szCs w:val="24"/>
                <w:lang w:val="en-US"/>
              </w:rPr>
              <w:t>140</w:t>
            </w:r>
          </w:p>
        </w:tc>
        <w:tc>
          <w:tcPr>
            <w:tcW w:w="1134" w:type="dxa"/>
          </w:tcPr>
          <w:p w:rsidR="001F6F5E" w:rsidRPr="00BF01E4" w:rsidRDefault="001F6F5E" w:rsidP="00E92251">
            <w:pPr>
              <w:rPr>
                <w:lang w:val="en-US"/>
              </w:rPr>
            </w:pPr>
            <w:r w:rsidRPr="00BF01E4">
              <w:rPr>
                <w:lang w:val="en-US"/>
              </w:rPr>
              <w:t>135</w:t>
            </w:r>
          </w:p>
        </w:tc>
        <w:tc>
          <w:tcPr>
            <w:tcW w:w="1045" w:type="dxa"/>
          </w:tcPr>
          <w:p w:rsidR="001F6F5E" w:rsidRPr="00BF01E4" w:rsidRDefault="001F6F5E" w:rsidP="00E92251">
            <w:pPr>
              <w:rPr>
                <w:lang w:val="en-US"/>
              </w:rPr>
            </w:pPr>
            <w:r w:rsidRPr="00BF01E4">
              <w:rPr>
                <w:lang w:val="en-US"/>
              </w:rPr>
              <w:t>130</w:t>
            </w:r>
          </w:p>
        </w:tc>
        <w:tc>
          <w:tcPr>
            <w:tcW w:w="1045" w:type="dxa"/>
          </w:tcPr>
          <w:p w:rsidR="001F6F5E" w:rsidRPr="00BF01E4" w:rsidRDefault="001F6F5E" w:rsidP="00E92251">
            <w:pPr>
              <w:rPr>
                <w:lang w:val="en-US"/>
              </w:rPr>
            </w:pPr>
            <w:r w:rsidRPr="00BF01E4">
              <w:rPr>
                <w:lang w:val="en-US"/>
              </w:rPr>
              <w:t>125</w:t>
            </w:r>
          </w:p>
        </w:tc>
        <w:tc>
          <w:tcPr>
            <w:tcW w:w="1048" w:type="dxa"/>
          </w:tcPr>
          <w:p w:rsidR="001F6F5E" w:rsidRPr="00BF01E4" w:rsidRDefault="001F6F5E" w:rsidP="00E92251">
            <w:pPr>
              <w:rPr>
                <w:lang w:val="en-US"/>
              </w:rPr>
            </w:pPr>
            <w:r w:rsidRPr="00BF01E4">
              <w:rPr>
                <w:lang w:val="en-US"/>
              </w:rPr>
              <w:t>130</w:t>
            </w:r>
          </w:p>
        </w:tc>
      </w:tr>
      <w:tr w:rsidR="001F6F5E" w:rsidRPr="000D0061" w:rsidTr="00BF01E4">
        <w:trPr>
          <w:trHeight w:val="263"/>
        </w:trPr>
        <w:tc>
          <w:tcPr>
            <w:tcW w:w="614" w:type="dxa"/>
          </w:tcPr>
          <w:p w:rsidR="001F6F5E" w:rsidRPr="00BF01E4" w:rsidRDefault="001F6F5E" w:rsidP="00E92251">
            <w:pPr>
              <w:widowControl w:val="0"/>
              <w:autoSpaceDE w:val="0"/>
              <w:autoSpaceDN w:val="0"/>
              <w:adjustRightInd w:val="0"/>
              <w:jc w:val="center"/>
              <w:rPr>
                <w:rFonts w:eastAsia="Calibri"/>
              </w:rPr>
            </w:pPr>
          </w:p>
        </w:tc>
        <w:tc>
          <w:tcPr>
            <w:tcW w:w="2647" w:type="dxa"/>
          </w:tcPr>
          <w:p w:rsidR="001F6F5E" w:rsidRPr="00BF01E4" w:rsidRDefault="001F6F5E" w:rsidP="00E92251">
            <w:pPr>
              <w:pStyle w:val="ConsPlusCell"/>
              <w:rPr>
                <w:rFonts w:ascii="Times New Roman" w:hAnsi="Times New Roman" w:cs="Times New Roman"/>
                <w:sz w:val="24"/>
                <w:szCs w:val="24"/>
              </w:rPr>
            </w:pPr>
            <w:r w:rsidRPr="00BF01E4">
              <w:rPr>
                <w:rFonts w:ascii="Times New Roman" w:hAnsi="Times New Roman" w:cs="Times New Roman"/>
                <w:sz w:val="24"/>
                <w:szCs w:val="24"/>
              </w:rPr>
              <w:t xml:space="preserve">сумма, </w:t>
            </w:r>
            <w:proofErr w:type="spellStart"/>
            <w:r w:rsidRPr="00BF01E4">
              <w:rPr>
                <w:rFonts w:ascii="Times New Roman" w:hAnsi="Times New Roman" w:cs="Times New Roman"/>
                <w:sz w:val="24"/>
                <w:szCs w:val="24"/>
              </w:rPr>
              <w:t>тыс</w:t>
            </w:r>
            <w:proofErr w:type="gramStart"/>
            <w:r w:rsidRPr="00BF01E4">
              <w:rPr>
                <w:rFonts w:ascii="Times New Roman" w:hAnsi="Times New Roman" w:cs="Times New Roman"/>
                <w:sz w:val="24"/>
                <w:szCs w:val="24"/>
              </w:rPr>
              <w:t>.р</w:t>
            </w:r>
            <w:proofErr w:type="gramEnd"/>
            <w:r w:rsidRPr="00BF01E4">
              <w:rPr>
                <w:rFonts w:ascii="Times New Roman" w:hAnsi="Times New Roman" w:cs="Times New Roman"/>
                <w:sz w:val="24"/>
                <w:szCs w:val="24"/>
              </w:rPr>
              <w:t>уб</w:t>
            </w:r>
            <w:proofErr w:type="spellEnd"/>
            <w:r w:rsidRPr="00BF01E4">
              <w:rPr>
                <w:rFonts w:ascii="Times New Roman" w:hAnsi="Times New Roman" w:cs="Times New Roman"/>
                <w:sz w:val="24"/>
                <w:szCs w:val="24"/>
              </w:rPr>
              <w:t>.</w:t>
            </w:r>
          </w:p>
        </w:tc>
        <w:tc>
          <w:tcPr>
            <w:tcW w:w="851" w:type="dxa"/>
          </w:tcPr>
          <w:p w:rsidR="001F6F5E" w:rsidRPr="00BF01E4" w:rsidRDefault="001F6F5E" w:rsidP="00E92251">
            <w:pPr>
              <w:pStyle w:val="ConsPlusCell"/>
              <w:jc w:val="center"/>
              <w:rPr>
                <w:rFonts w:ascii="Times New Roman" w:hAnsi="Times New Roman" w:cs="Times New Roman"/>
                <w:sz w:val="24"/>
                <w:szCs w:val="24"/>
              </w:rPr>
            </w:pPr>
            <w:r w:rsidRPr="00BF01E4">
              <w:rPr>
                <w:rFonts w:ascii="Times New Roman" w:hAnsi="Times New Roman" w:cs="Times New Roman"/>
                <w:sz w:val="24"/>
                <w:szCs w:val="24"/>
              </w:rPr>
              <w:t>514,6</w:t>
            </w:r>
          </w:p>
        </w:tc>
        <w:tc>
          <w:tcPr>
            <w:tcW w:w="1210" w:type="dxa"/>
          </w:tcPr>
          <w:p w:rsidR="001F6F5E" w:rsidRPr="00BF01E4" w:rsidRDefault="001F6F5E" w:rsidP="00E92251">
            <w:pPr>
              <w:pStyle w:val="ConsPlusCell"/>
              <w:jc w:val="center"/>
              <w:rPr>
                <w:rFonts w:ascii="Times New Roman" w:hAnsi="Times New Roman" w:cs="Times New Roman"/>
                <w:sz w:val="24"/>
                <w:szCs w:val="24"/>
              </w:rPr>
            </w:pPr>
            <w:r w:rsidRPr="00BF01E4">
              <w:rPr>
                <w:rFonts w:ascii="Times New Roman" w:hAnsi="Times New Roman" w:cs="Times New Roman"/>
                <w:sz w:val="24"/>
                <w:szCs w:val="24"/>
                <w:lang w:val="en-US"/>
              </w:rPr>
              <w:t>20</w:t>
            </w:r>
            <w:r w:rsidRPr="00BF01E4">
              <w:rPr>
                <w:rFonts w:ascii="Times New Roman" w:hAnsi="Times New Roman" w:cs="Times New Roman"/>
                <w:sz w:val="24"/>
                <w:szCs w:val="24"/>
              </w:rPr>
              <w:t>00,0</w:t>
            </w:r>
          </w:p>
        </w:tc>
        <w:tc>
          <w:tcPr>
            <w:tcW w:w="1134" w:type="dxa"/>
          </w:tcPr>
          <w:p w:rsidR="001F6F5E" w:rsidRPr="00BF01E4" w:rsidRDefault="001F6F5E" w:rsidP="00E92251">
            <w:r w:rsidRPr="00BF01E4">
              <w:rPr>
                <w:lang w:val="en-US"/>
              </w:rPr>
              <w:t>18</w:t>
            </w:r>
            <w:r w:rsidRPr="00BF01E4">
              <w:t>00,0</w:t>
            </w:r>
          </w:p>
        </w:tc>
        <w:tc>
          <w:tcPr>
            <w:tcW w:w="1045" w:type="dxa"/>
          </w:tcPr>
          <w:p w:rsidR="001F6F5E" w:rsidRPr="00BF01E4" w:rsidRDefault="001F6F5E" w:rsidP="00E92251">
            <w:r w:rsidRPr="00BF01E4">
              <w:rPr>
                <w:lang w:val="en-US"/>
              </w:rPr>
              <w:t>17</w:t>
            </w:r>
            <w:r w:rsidRPr="00BF01E4">
              <w:t>00,0</w:t>
            </w:r>
          </w:p>
        </w:tc>
        <w:tc>
          <w:tcPr>
            <w:tcW w:w="1045" w:type="dxa"/>
          </w:tcPr>
          <w:p w:rsidR="001F6F5E" w:rsidRPr="00BF01E4" w:rsidRDefault="001F6F5E" w:rsidP="00E92251">
            <w:r w:rsidRPr="00BF01E4">
              <w:rPr>
                <w:lang w:val="en-US"/>
              </w:rPr>
              <w:t>1800</w:t>
            </w:r>
            <w:r w:rsidRPr="00BF01E4">
              <w:t>,0</w:t>
            </w:r>
          </w:p>
        </w:tc>
        <w:tc>
          <w:tcPr>
            <w:tcW w:w="1048" w:type="dxa"/>
          </w:tcPr>
          <w:p w:rsidR="001F6F5E" w:rsidRPr="00BF01E4" w:rsidRDefault="001F6F5E" w:rsidP="00E92251">
            <w:r w:rsidRPr="00BF01E4">
              <w:rPr>
                <w:lang w:val="en-US"/>
              </w:rPr>
              <w:t>1900</w:t>
            </w:r>
            <w:r w:rsidRPr="00BF01E4">
              <w:t>,0</w:t>
            </w:r>
          </w:p>
        </w:tc>
      </w:tr>
      <w:tr w:rsidR="001F6F5E" w:rsidRPr="000D0061" w:rsidTr="00BF01E4">
        <w:trPr>
          <w:trHeight w:val="478"/>
        </w:trPr>
        <w:tc>
          <w:tcPr>
            <w:tcW w:w="614" w:type="dxa"/>
          </w:tcPr>
          <w:p w:rsidR="001F6F5E" w:rsidRPr="00BF01E4" w:rsidRDefault="001F6F5E" w:rsidP="00E92251">
            <w:pPr>
              <w:widowControl w:val="0"/>
              <w:autoSpaceDE w:val="0"/>
              <w:autoSpaceDN w:val="0"/>
              <w:adjustRightInd w:val="0"/>
              <w:jc w:val="center"/>
              <w:rPr>
                <w:rFonts w:eastAsia="Calibri"/>
              </w:rPr>
            </w:pPr>
            <w:r w:rsidRPr="00BF01E4">
              <w:rPr>
                <w:rFonts w:eastAsia="Calibri"/>
              </w:rPr>
              <w:t>9</w:t>
            </w:r>
          </w:p>
        </w:tc>
        <w:tc>
          <w:tcPr>
            <w:tcW w:w="2647" w:type="dxa"/>
          </w:tcPr>
          <w:p w:rsidR="001F6F5E" w:rsidRPr="00BF01E4" w:rsidRDefault="001F6F5E" w:rsidP="00E92251">
            <w:pPr>
              <w:pStyle w:val="ConsPlusCell"/>
              <w:rPr>
                <w:rFonts w:ascii="Times New Roman" w:hAnsi="Times New Roman" w:cs="Times New Roman"/>
                <w:sz w:val="24"/>
                <w:szCs w:val="24"/>
              </w:rPr>
            </w:pPr>
            <w:r w:rsidRPr="00BF01E4">
              <w:rPr>
                <w:rFonts w:ascii="Times New Roman" w:hAnsi="Times New Roman" w:cs="Times New Roman"/>
                <w:sz w:val="24"/>
                <w:szCs w:val="24"/>
              </w:rPr>
              <w:t xml:space="preserve">Поступление платежей за земельные участки, </w:t>
            </w:r>
            <w:proofErr w:type="spellStart"/>
            <w:r w:rsidRPr="00BF01E4">
              <w:rPr>
                <w:rFonts w:ascii="Times New Roman" w:hAnsi="Times New Roman" w:cs="Times New Roman"/>
                <w:sz w:val="24"/>
                <w:szCs w:val="24"/>
              </w:rPr>
              <w:t>тыс</w:t>
            </w:r>
            <w:proofErr w:type="gramStart"/>
            <w:r w:rsidRPr="00BF01E4">
              <w:rPr>
                <w:rFonts w:ascii="Times New Roman" w:hAnsi="Times New Roman" w:cs="Times New Roman"/>
                <w:sz w:val="24"/>
                <w:szCs w:val="24"/>
              </w:rPr>
              <w:t>.р</w:t>
            </w:r>
            <w:proofErr w:type="gramEnd"/>
            <w:r w:rsidRPr="00BF01E4">
              <w:rPr>
                <w:rFonts w:ascii="Times New Roman" w:hAnsi="Times New Roman" w:cs="Times New Roman"/>
                <w:sz w:val="24"/>
                <w:szCs w:val="24"/>
              </w:rPr>
              <w:t>уб</w:t>
            </w:r>
            <w:proofErr w:type="spellEnd"/>
            <w:r w:rsidRPr="00BF01E4">
              <w:rPr>
                <w:rFonts w:ascii="Times New Roman" w:hAnsi="Times New Roman" w:cs="Times New Roman"/>
                <w:sz w:val="24"/>
                <w:szCs w:val="24"/>
              </w:rPr>
              <w:t>.</w:t>
            </w:r>
          </w:p>
        </w:tc>
        <w:tc>
          <w:tcPr>
            <w:tcW w:w="851" w:type="dxa"/>
          </w:tcPr>
          <w:p w:rsidR="001F6F5E" w:rsidRPr="00BF01E4" w:rsidRDefault="001F6F5E" w:rsidP="00E92251">
            <w:pPr>
              <w:pStyle w:val="ConsPlusCell"/>
              <w:jc w:val="center"/>
              <w:rPr>
                <w:rFonts w:ascii="Times New Roman" w:hAnsi="Times New Roman" w:cs="Times New Roman"/>
                <w:sz w:val="24"/>
                <w:szCs w:val="24"/>
              </w:rPr>
            </w:pPr>
          </w:p>
        </w:tc>
        <w:tc>
          <w:tcPr>
            <w:tcW w:w="1210" w:type="dxa"/>
          </w:tcPr>
          <w:p w:rsidR="001F6F5E" w:rsidRPr="00BF01E4" w:rsidRDefault="001F6F5E" w:rsidP="00E92251">
            <w:pPr>
              <w:pStyle w:val="ConsPlusCell"/>
              <w:jc w:val="center"/>
              <w:rPr>
                <w:rFonts w:ascii="Times New Roman" w:hAnsi="Times New Roman" w:cs="Times New Roman"/>
                <w:sz w:val="24"/>
                <w:szCs w:val="24"/>
              </w:rPr>
            </w:pPr>
          </w:p>
        </w:tc>
        <w:tc>
          <w:tcPr>
            <w:tcW w:w="1134" w:type="dxa"/>
          </w:tcPr>
          <w:p w:rsidR="001F6F5E" w:rsidRPr="00BF01E4" w:rsidRDefault="001F6F5E" w:rsidP="00E92251"/>
        </w:tc>
        <w:tc>
          <w:tcPr>
            <w:tcW w:w="1045" w:type="dxa"/>
          </w:tcPr>
          <w:p w:rsidR="001F6F5E" w:rsidRPr="00BF01E4" w:rsidRDefault="001F6F5E" w:rsidP="00E92251"/>
        </w:tc>
        <w:tc>
          <w:tcPr>
            <w:tcW w:w="1045" w:type="dxa"/>
          </w:tcPr>
          <w:p w:rsidR="001F6F5E" w:rsidRPr="00BF01E4" w:rsidRDefault="001F6F5E" w:rsidP="00E92251"/>
        </w:tc>
        <w:tc>
          <w:tcPr>
            <w:tcW w:w="1048" w:type="dxa"/>
          </w:tcPr>
          <w:p w:rsidR="001F6F5E" w:rsidRPr="00BF01E4" w:rsidRDefault="001F6F5E" w:rsidP="00E92251"/>
        </w:tc>
      </w:tr>
      <w:tr w:rsidR="001F6F5E" w:rsidRPr="000D0061" w:rsidTr="00BF01E4">
        <w:trPr>
          <w:trHeight w:val="289"/>
        </w:trPr>
        <w:tc>
          <w:tcPr>
            <w:tcW w:w="614" w:type="dxa"/>
          </w:tcPr>
          <w:p w:rsidR="001F6F5E" w:rsidRPr="00BF01E4" w:rsidRDefault="001F6F5E" w:rsidP="00E92251">
            <w:pPr>
              <w:widowControl w:val="0"/>
              <w:autoSpaceDE w:val="0"/>
              <w:autoSpaceDN w:val="0"/>
              <w:adjustRightInd w:val="0"/>
              <w:jc w:val="center"/>
              <w:rPr>
                <w:rFonts w:eastAsia="Calibri"/>
              </w:rPr>
            </w:pPr>
          </w:p>
        </w:tc>
        <w:tc>
          <w:tcPr>
            <w:tcW w:w="2647" w:type="dxa"/>
          </w:tcPr>
          <w:p w:rsidR="001F6F5E" w:rsidRPr="00BF01E4" w:rsidRDefault="001F6F5E" w:rsidP="00E92251">
            <w:pPr>
              <w:pStyle w:val="ConsPlusCell"/>
              <w:rPr>
                <w:rFonts w:ascii="Times New Roman" w:hAnsi="Times New Roman" w:cs="Times New Roman"/>
                <w:sz w:val="24"/>
                <w:szCs w:val="24"/>
              </w:rPr>
            </w:pPr>
            <w:r w:rsidRPr="00BF01E4">
              <w:rPr>
                <w:rFonts w:ascii="Times New Roman" w:hAnsi="Times New Roman" w:cs="Times New Roman"/>
                <w:sz w:val="24"/>
                <w:szCs w:val="24"/>
              </w:rPr>
              <w:t>аренда</w:t>
            </w:r>
          </w:p>
        </w:tc>
        <w:tc>
          <w:tcPr>
            <w:tcW w:w="851" w:type="dxa"/>
          </w:tcPr>
          <w:p w:rsidR="001F6F5E" w:rsidRPr="00BF01E4" w:rsidRDefault="001F6F5E" w:rsidP="00E92251">
            <w:pPr>
              <w:pStyle w:val="ConsPlusCell"/>
              <w:jc w:val="center"/>
              <w:rPr>
                <w:rFonts w:ascii="Times New Roman" w:hAnsi="Times New Roman" w:cs="Times New Roman"/>
                <w:sz w:val="24"/>
                <w:szCs w:val="24"/>
              </w:rPr>
            </w:pPr>
            <w:r w:rsidRPr="00BF01E4">
              <w:rPr>
                <w:rFonts w:ascii="Times New Roman" w:hAnsi="Times New Roman" w:cs="Times New Roman"/>
                <w:sz w:val="24"/>
                <w:szCs w:val="24"/>
              </w:rPr>
              <w:t>8000,0</w:t>
            </w:r>
          </w:p>
        </w:tc>
        <w:tc>
          <w:tcPr>
            <w:tcW w:w="1210" w:type="dxa"/>
          </w:tcPr>
          <w:p w:rsidR="001F6F5E" w:rsidRPr="00BF01E4" w:rsidRDefault="001F6F5E" w:rsidP="00E92251">
            <w:pPr>
              <w:pStyle w:val="ConsPlusCell"/>
              <w:jc w:val="center"/>
              <w:rPr>
                <w:rFonts w:ascii="Times New Roman" w:hAnsi="Times New Roman" w:cs="Times New Roman"/>
                <w:sz w:val="24"/>
                <w:szCs w:val="24"/>
              </w:rPr>
            </w:pPr>
            <w:r w:rsidRPr="00BF01E4">
              <w:rPr>
                <w:rFonts w:ascii="Times New Roman" w:hAnsi="Times New Roman" w:cs="Times New Roman"/>
                <w:sz w:val="24"/>
                <w:szCs w:val="24"/>
              </w:rPr>
              <w:t>15580,0</w:t>
            </w:r>
          </w:p>
        </w:tc>
        <w:tc>
          <w:tcPr>
            <w:tcW w:w="1134" w:type="dxa"/>
          </w:tcPr>
          <w:p w:rsidR="001F6F5E" w:rsidRPr="00BF01E4" w:rsidRDefault="001F6F5E" w:rsidP="00E92251">
            <w:pPr>
              <w:pStyle w:val="ConsPlusCell"/>
              <w:jc w:val="center"/>
              <w:rPr>
                <w:rFonts w:ascii="Times New Roman" w:hAnsi="Times New Roman" w:cs="Times New Roman"/>
                <w:sz w:val="24"/>
                <w:szCs w:val="24"/>
              </w:rPr>
            </w:pPr>
            <w:r w:rsidRPr="00BF01E4">
              <w:rPr>
                <w:rFonts w:ascii="Times New Roman" w:hAnsi="Times New Roman" w:cs="Times New Roman"/>
                <w:sz w:val="24"/>
                <w:szCs w:val="24"/>
              </w:rPr>
              <w:t>15580,0</w:t>
            </w:r>
          </w:p>
        </w:tc>
        <w:tc>
          <w:tcPr>
            <w:tcW w:w="1045" w:type="dxa"/>
          </w:tcPr>
          <w:p w:rsidR="001F6F5E" w:rsidRPr="00BF01E4" w:rsidRDefault="001F6F5E" w:rsidP="00E92251">
            <w:pPr>
              <w:pStyle w:val="ConsPlusCell"/>
              <w:jc w:val="center"/>
              <w:rPr>
                <w:rFonts w:ascii="Times New Roman" w:hAnsi="Times New Roman" w:cs="Times New Roman"/>
                <w:sz w:val="24"/>
                <w:szCs w:val="24"/>
              </w:rPr>
            </w:pPr>
            <w:r w:rsidRPr="00BF01E4">
              <w:rPr>
                <w:rFonts w:ascii="Times New Roman" w:hAnsi="Times New Roman" w:cs="Times New Roman"/>
                <w:sz w:val="24"/>
                <w:szCs w:val="24"/>
              </w:rPr>
              <w:t>15580,0</w:t>
            </w:r>
          </w:p>
        </w:tc>
        <w:tc>
          <w:tcPr>
            <w:tcW w:w="1045" w:type="dxa"/>
          </w:tcPr>
          <w:p w:rsidR="001F6F5E" w:rsidRPr="00BF01E4" w:rsidRDefault="001F6F5E" w:rsidP="00E92251">
            <w:pPr>
              <w:pStyle w:val="ConsPlusCell"/>
              <w:jc w:val="center"/>
              <w:rPr>
                <w:rFonts w:ascii="Times New Roman" w:hAnsi="Times New Roman" w:cs="Times New Roman"/>
                <w:sz w:val="24"/>
                <w:szCs w:val="24"/>
              </w:rPr>
            </w:pPr>
            <w:r w:rsidRPr="00BF01E4">
              <w:rPr>
                <w:rFonts w:ascii="Times New Roman" w:hAnsi="Times New Roman" w:cs="Times New Roman"/>
                <w:sz w:val="24"/>
                <w:szCs w:val="24"/>
              </w:rPr>
              <w:t>15580,0</w:t>
            </w:r>
          </w:p>
        </w:tc>
        <w:tc>
          <w:tcPr>
            <w:tcW w:w="1048" w:type="dxa"/>
          </w:tcPr>
          <w:p w:rsidR="001F6F5E" w:rsidRPr="00BF01E4" w:rsidRDefault="001F6F5E" w:rsidP="00E92251">
            <w:pPr>
              <w:pStyle w:val="ConsPlusCell"/>
              <w:jc w:val="center"/>
              <w:rPr>
                <w:rFonts w:ascii="Times New Roman" w:hAnsi="Times New Roman" w:cs="Times New Roman"/>
                <w:sz w:val="24"/>
                <w:szCs w:val="24"/>
              </w:rPr>
            </w:pPr>
            <w:r w:rsidRPr="00BF01E4">
              <w:rPr>
                <w:rFonts w:ascii="Times New Roman" w:hAnsi="Times New Roman" w:cs="Times New Roman"/>
                <w:sz w:val="24"/>
                <w:szCs w:val="24"/>
              </w:rPr>
              <w:t>15580,0</w:t>
            </w:r>
          </w:p>
        </w:tc>
      </w:tr>
      <w:tr w:rsidR="001F6F5E" w:rsidRPr="000D0061" w:rsidTr="00BF01E4">
        <w:trPr>
          <w:trHeight w:val="279"/>
        </w:trPr>
        <w:tc>
          <w:tcPr>
            <w:tcW w:w="614" w:type="dxa"/>
          </w:tcPr>
          <w:p w:rsidR="001F6F5E" w:rsidRPr="00BF01E4" w:rsidRDefault="001F6F5E" w:rsidP="00E92251">
            <w:pPr>
              <w:widowControl w:val="0"/>
              <w:autoSpaceDE w:val="0"/>
              <w:autoSpaceDN w:val="0"/>
              <w:adjustRightInd w:val="0"/>
              <w:jc w:val="center"/>
              <w:rPr>
                <w:rFonts w:eastAsia="Calibri"/>
              </w:rPr>
            </w:pPr>
          </w:p>
        </w:tc>
        <w:tc>
          <w:tcPr>
            <w:tcW w:w="2647" w:type="dxa"/>
          </w:tcPr>
          <w:p w:rsidR="001F6F5E" w:rsidRPr="00BF01E4" w:rsidRDefault="001F6F5E" w:rsidP="00E92251">
            <w:pPr>
              <w:pStyle w:val="ConsPlusCell"/>
              <w:rPr>
                <w:rFonts w:ascii="Times New Roman" w:hAnsi="Times New Roman" w:cs="Times New Roman"/>
                <w:sz w:val="24"/>
                <w:szCs w:val="24"/>
              </w:rPr>
            </w:pPr>
            <w:r w:rsidRPr="00BF01E4">
              <w:rPr>
                <w:rFonts w:ascii="Times New Roman" w:hAnsi="Times New Roman" w:cs="Times New Roman"/>
                <w:sz w:val="24"/>
                <w:szCs w:val="24"/>
              </w:rPr>
              <w:t>продажа</w:t>
            </w:r>
          </w:p>
        </w:tc>
        <w:tc>
          <w:tcPr>
            <w:tcW w:w="851" w:type="dxa"/>
          </w:tcPr>
          <w:p w:rsidR="001F6F5E" w:rsidRPr="00BF01E4" w:rsidRDefault="001F6F5E" w:rsidP="00E92251">
            <w:pPr>
              <w:pStyle w:val="ConsPlusCell"/>
              <w:jc w:val="center"/>
              <w:rPr>
                <w:rFonts w:ascii="Times New Roman" w:hAnsi="Times New Roman" w:cs="Times New Roman"/>
                <w:sz w:val="24"/>
                <w:szCs w:val="24"/>
              </w:rPr>
            </w:pPr>
            <w:r w:rsidRPr="00BF01E4">
              <w:rPr>
                <w:rFonts w:ascii="Times New Roman" w:hAnsi="Times New Roman" w:cs="Times New Roman"/>
                <w:sz w:val="24"/>
                <w:szCs w:val="24"/>
              </w:rPr>
              <w:t>700,0</w:t>
            </w:r>
          </w:p>
        </w:tc>
        <w:tc>
          <w:tcPr>
            <w:tcW w:w="1210" w:type="dxa"/>
          </w:tcPr>
          <w:p w:rsidR="001F6F5E" w:rsidRPr="00BF01E4" w:rsidRDefault="001F6F5E" w:rsidP="00E92251">
            <w:pPr>
              <w:pStyle w:val="ConsPlusCell"/>
              <w:jc w:val="center"/>
              <w:rPr>
                <w:rFonts w:ascii="Times New Roman" w:hAnsi="Times New Roman" w:cs="Times New Roman"/>
                <w:sz w:val="24"/>
                <w:szCs w:val="24"/>
              </w:rPr>
            </w:pPr>
            <w:r w:rsidRPr="00BF01E4">
              <w:rPr>
                <w:rFonts w:ascii="Times New Roman" w:hAnsi="Times New Roman" w:cs="Times New Roman"/>
                <w:sz w:val="24"/>
                <w:szCs w:val="24"/>
              </w:rPr>
              <w:t>1420,0</w:t>
            </w:r>
          </w:p>
        </w:tc>
        <w:tc>
          <w:tcPr>
            <w:tcW w:w="1134" w:type="dxa"/>
          </w:tcPr>
          <w:p w:rsidR="001F6F5E" w:rsidRPr="00BF01E4" w:rsidRDefault="001F6F5E" w:rsidP="00E92251">
            <w:pPr>
              <w:pStyle w:val="ConsPlusCell"/>
              <w:jc w:val="center"/>
              <w:rPr>
                <w:rFonts w:ascii="Times New Roman" w:hAnsi="Times New Roman" w:cs="Times New Roman"/>
                <w:sz w:val="24"/>
                <w:szCs w:val="24"/>
              </w:rPr>
            </w:pPr>
            <w:r w:rsidRPr="00BF01E4">
              <w:rPr>
                <w:rFonts w:ascii="Times New Roman" w:hAnsi="Times New Roman" w:cs="Times New Roman"/>
                <w:sz w:val="24"/>
                <w:szCs w:val="24"/>
              </w:rPr>
              <w:t>1422,0</w:t>
            </w:r>
          </w:p>
        </w:tc>
        <w:tc>
          <w:tcPr>
            <w:tcW w:w="1045" w:type="dxa"/>
          </w:tcPr>
          <w:p w:rsidR="001F6F5E" w:rsidRPr="00BF01E4" w:rsidRDefault="001F6F5E" w:rsidP="00E92251">
            <w:pPr>
              <w:pStyle w:val="ConsPlusCell"/>
              <w:jc w:val="center"/>
              <w:rPr>
                <w:rFonts w:ascii="Times New Roman" w:hAnsi="Times New Roman" w:cs="Times New Roman"/>
                <w:sz w:val="24"/>
                <w:szCs w:val="24"/>
              </w:rPr>
            </w:pPr>
            <w:r w:rsidRPr="00BF01E4">
              <w:rPr>
                <w:rFonts w:ascii="Times New Roman" w:hAnsi="Times New Roman" w:cs="Times New Roman"/>
                <w:sz w:val="24"/>
                <w:szCs w:val="24"/>
              </w:rPr>
              <w:t>1422,0</w:t>
            </w:r>
          </w:p>
        </w:tc>
        <w:tc>
          <w:tcPr>
            <w:tcW w:w="1045" w:type="dxa"/>
          </w:tcPr>
          <w:p w:rsidR="001F6F5E" w:rsidRPr="00BF01E4" w:rsidRDefault="001F6F5E" w:rsidP="00E92251">
            <w:pPr>
              <w:pStyle w:val="ConsPlusCell"/>
              <w:jc w:val="center"/>
              <w:rPr>
                <w:rFonts w:ascii="Times New Roman" w:hAnsi="Times New Roman" w:cs="Times New Roman"/>
                <w:sz w:val="24"/>
                <w:szCs w:val="24"/>
              </w:rPr>
            </w:pPr>
            <w:r w:rsidRPr="00BF01E4">
              <w:rPr>
                <w:rFonts w:ascii="Times New Roman" w:hAnsi="Times New Roman" w:cs="Times New Roman"/>
                <w:sz w:val="24"/>
                <w:szCs w:val="24"/>
              </w:rPr>
              <w:t>1424,0</w:t>
            </w:r>
          </w:p>
        </w:tc>
        <w:tc>
          <w:tcPr>
            <w:tcW w:w="1048" w:type="dxa"/>
          </w:tcPr>
          <w:p w:rsidR="001F6F5E" w:rsidRPr="00BF01E4" w:rsidRDefault="001F6F5E" w:rsidP="00E92251">
            <w:pPr>
              <w:pStyle w:val="ConsPlusCell"/>
              <w:jc w:val="center"/>
              <w:rPr>
                <w:rFonts w:ascii="Times New Roman" w:hAnsi="Times New Roman" w:cs="Times New Roman"/>
                <w:sz w:val="24"/>
                <w:szCs w:val="24"/>
              </w:rPr>
            </w:pPr>
            <w:r w:rsidRPr="00BF01E4">
              <w:rPr>
                <w:rFonts w:ascii="Times New Roman" w:hAnsi="Times New Roman" w:cs="Times New Roman"/>
                <w:sz w:val="24"/>
                <w:szCs w:val="24"/>
              </w:rPr>
              <w:t>1424,0</w:t>
            </w:r>
          </w:p>
        </w:tc>
      </w:tr>
      <w:tr w:rsidR="001F6F5E" w:rsidRPr="000D0061" w:rsidTr="00BF01E4">
        <w:trPr>
          <w:trHeight w:val="282"/>
        </w:trPr>
        <w:tc>
          <w:tcPr>
            <w:tcW w:w="614" w:type="dxa"/>
          </w:tcPr>
          <w:p w:rsidR="001F6F5E" w:rsidRPr="00BF01E4" w:rsidRDefault="001F6F5E" w:rsidP="00E92251">
            <w:pPr>
              <w:widowControl w:val="0"/>
              <w:autoSpaceDE w:val="0"/>
              <w:autoSpaceDN w:val="0"/>
              <w:adjustRightInd w:val="0"/>
              <w:jc w:val="center"/>
              <w:rPr>
                <w:rFonts w:eastAsia="Calibri"/>
              </w:rPr>
            </w:pPr>
            <w:r w:rsidRPr="00BF01E4">
              <w:rPr>
                <w:rFonts w:eastAsia="Calibri"/>
              </w:rPr>
              <w:t>10</w:t>
            </w:r>
          </w:p>
        </w:tc>
        <w:tc>
          <w:tcPr>
            <w:tcW w:w="2647" w:type="dxa"/>
            <w:vAlign w:val="center"/>
          </w:tcPr>
          <w:p w:rsidR="001F6F5E" w:rsidRPr="00BF01E4" w:rsidRDefault="001F6F5E" w:rsidP="00E92251">
            <w:pPr>
              <w:pStyle w:val="ConsPlusCell"/>
              <w:rPr>
                <w:rFonts w:ascii="Times New Roman" w:hAnsi="Times New Roman" w:cs="Times New Roman"/>
                <w:sz w:val="24"/>
                <w:szCs w:val="24"/>
              </w:rPr>
            </w:pPr>
            <w:r w:rsidRPr="00BF01E4">
              <w:rPr>
                <w:rFonts w:ascii="Times New Roman" w:hAnsi="Times New Roman" w:cs="Times New Roman"/>
                <w:sz w:val="24"/>
                <w:szCs w:val="24"/>
              </w:rPr>
              <w:t xml:space="preserve">Предоставление земельных участков в рамках реализации Федерального закона </w:t>
            </w:r>
            <w:r w:rsidRPr="00BF01E4">
              <w:rPr>
                <w:rFonts w:ascii="Times New Roman" w:hAnsi="Times New Roman" w:cs="Times New Roman"/>
                <w:sz w:val="24"/>
                <w:szCs w:val="24"/>
              </w:rPr>
              <w:lastRenderedPageBreak/>
              <w:t>от 27.06.2012  96-ФЗ</w:t>
            </w:r>
          </w:p>
        </w:tc>
        <w:tc>
          <w:tcPr>
            <w:tcW w:w="851" w:type="dxa"/>
            <w:vAlign w:val="bottom"/>
          </w:tcPr>
          <w:p w:rsidR="001F6F5E" w:rsidRPr="00BF01E4" w:rsidRDefault="001F6F5E" w:rsidP="00E92251">
            <w:pPr>
              <w:pStyle w:val="ConsPlusCell"/>
              <w:jc w:val="center"/>
              <w:rPr>
                <w:rFonts w:ascii="Times New Roman" w:hAnsi="Times New Roman" w:cs="Times New Roman"/>
                <w:sz w:val="24"/>
                <w:szCs w:val="24"/>
              </w:rPr>
            </w:pPr>
          </w:p>
        </w:tc>
        <w:tc>
          <w:tcPr>
            <w:tcW w:w="1210" w:type="dxa"/>
            <w:vAlign w:val="bottom"/>
          </w:tcPr>
          <w:p w:rsidR="001F6F5E" w:rsidRPr="00BF01E4" w:rsidRDefault="001F6F5E" w:rsidP="00E92251"/>
        </w:tc>
        <w:tc>
          <w:tcPr>
            <w:tcW w:w="1134" w:type="dxa"/>
            <w:vAlign w:val="bottom"/>
          </w:tcPr>
          <w:p w:rsidR="001F6F5E" w:rsidRPr="00BF01E4" w:rsidRDefault="001F6F5E" w:rsidP="00E92251"/>
        </w:tc>
        <w:tc>
          <w:tcPr>
            <w:tcW w:w="1045" w:type="dxa"/>
            <w:vAlign w:val="bottom"/>
          </w:tcPr>
          <w:p w:rsidR="001F6F5E" w:rsidRPr="00BF01E4" w:rsidRDefault="001F6F5E" w:rsidP="00E92251"/>
        </w:tc>
        <w:tc>
          <w:tcPr>
            <w:tcW w:w="1045" w:type="dxa"/>
            <w:vAlign w:val="bottom"/>
          </w:tcPr>
          <w:p w:rsidR="001F6F5E" w:rsidRPr="00BF01E4" w:rsidRDefault="001F6F5E" w:rsidP="00E92251"/>
        </w:tc>
        <w:tc>
          <w:tcPr>
            <w:tcW w:w="1048" w:type="dxa"/>
            <w:vAlign w:val="bottom"/>
          </w:tcPr>
          <w:p w:rsidR="001F6F5E" w:rsidRPr="00BF01E4" w:rsidRDefault="001F6F5E" w:rsidP="00E92251"/>
        </w:tc>
      </w:tr>
      <w:tr w:rsidR="001F6F5E" w:rsidRPr="000D0061" w:rsidTr="00BF01E4">
        <w:trPr>
          <w:trHeight w:val="303"/>
        </w:trPr>
        <w:tc>
          <w:tcPr>
            <w:tcW w:w="614" w:type="dxa"/>
          </w:tcPr>
          <w:p w:rsidR="001F6F5E" w:rsidRPr="00BF01E4" w:rsidRDefault="001F6F5E" w:rsidP="00E92251">
            <w:pPr>
              <w:widowControl w:val="0"/>
              <w:autoSpaceDE w:val="0"/>
              <w:autoSpaceDN w:val="0"/>
              <w:adjustRightInd w:val="0"/>
              <w:jc w:val="center"/>
              <w:rPr>
                <w:rFonts w:eastAsia="Calibri"/>
              </w:rPr>
            </w:pPr>
          </w:p>
        </w:tc>
        <w:tc>
          <w:tcPr>
            <w:tcW w:w="2647" w:type="dxa"/>
          </w:tcPr>
          <w:p w:rsidR="001F6F5E" w:rsidRPr="00BF01E4" w:rsidRDefault="001F6F5E" w:rsidP="00E92251">
            <w:pPr>
              <w:pStyle w:val="ConsPlusCell"/>
              <w:rPr>
                <w:rFonts w:ascii="Times New Roman" w:hAnsi="Times New Roman" w:cs="Times New Roman"/>
                <w:sz w:val="24"/>
                <w:szCs w:val="24"/>
              </w:rPr>
            </w:pPr>
            <w:r w:rsidRPr="00BF01E4">
              <w:rPr>
                <w:rFonts w:ascii="Times New Roman" w:hAnsi="Times New Roman" w:cs="Times New Roman"/>
                <w:sz w:val="24"/>
                <w:szCs w:val="24"/>
              </w:rPr>
              <w:t>Количество</w:t>
            </w:r>
            <w:proofErr w:type="gramStart"/>
            <w:r w:rsidRPr="00BF01E4">
              <w:rPr>
                <w:rFonts w:ascii="Times New Roman" w:hAnsi="Times New Roman" w:cs="Times New Roman"/>
                <w:sz w:val="24"/>
                <w:szCs w:val="24"/>
              </w:rPr>
              <w:t xml:space="preserve"> ,</w:t>
            </w:r>
            <w:proofErr w:type="gramEnd"/>
            <w:r w:rsidRPr="00BF01E4">
              <w:rPr>
                <w:rFonts w:ascii="Times New Roman" w:hAnsi="Times New Roman" w:cs="Times New Roman"/>
                <w:sz w:val="24"/>
                <w:szCs w:val="24"/>
              </w:rPr>
              <w:t xml:space="preserve"> </w:t>
            </w:r>
            <w:proofErr w:type="spellStart"/>
            <w:r w:rsidRPr="00BF01E4">
              <w:rPr>
                <w:rFonts w:ascii="Times New Roman" w:hAnsi="Times New Roman" w:cs="Times New Roman"/>
                <w:sz w:val="24"/>
                <w:szCs w:val="24"/>
              </w:rPr>
              <w:t>ед</w:t>
            </w:r>
            <w:proofErr w:type="spellEnd"/>
          </w:p>
        </w:tc>
        <w:tc>
          <w:tcPr>
            <w:tcW w:w="851" w:type="dxa"/>
          </w:tcPr>
          <w:p w:rsidR="001F6F5E" w:rsidRPr="00BF01E4" w:rsidRDefault="001F6F5E" w:rsidP="00E92251">
            <w:pPr>
              <w:pStyle w:val="ConsPlusCell"/>
              <w:jc w:val="center"/>
              <w:rPr>
                <w:rFonts w:ascii="Times New Roman" w:hAnsi="Times New Roman" w:cs="Times New Roman"/>
                <w:sz w:val="24"/>
                <w:szCs w:val="24"/>
              </w:rPr>
            </w:pPr>
            <w:r w:rsidRPr="00BF01E4">
              <w:rPr>
                <w:rFonts w:ascii="Times New Roman" w:hAnsi="Times New Roman" w:cs="Times New Roman"/>
                <w:sz w:val="24"/>
                <w:szCs w:val="24"/>
              </w:rPr>
              <w:t>0</w:t>
            </w:r>
          </w:p>
        </w:tc>
        <w:tc>
          <w:tcPr>
            <w:tcW w:w="1210" w:type="dxa"/>
          </w:tcPr>
          <w:p w:rsidR="001F6F5E" w:rsidRPr="00BF01E4" w:rsidRDefault="001F6F5E" w:rsidP="00E92251">
            <w:pPr>
              <w:pStyle w:val="ConsPlusCell"/>
              <w:jc w:val="center"/>
              <w:rPr>
                <w:rFonts w:ascii="Times New Roman" w:hAnsi="Times New Roman" w:cs="Times New Roman"/>
                <w:sz w:val="24"/>
                <w:szCs w:val="24"/>
              </w:rPr>
            </w:pPr>
            <w:r w:rsidRPr="00BF01E4">
              <w:rPr>
                <w:rFonts w:ascii="Times New Roman" w:hAnsi="Times New Roman" w:cs="Times New Roman"/>
                <w:sz w:val="24"/>
                <w:szCs w:val="24"/>
              </w:rPr>
              <w:t>3</w:t>
            </w:r>
          </w:p>
        </w:tc>
        <w:tc>
          <w:tcPr>
            <w:tcW w:w="1134" w:type="dxa"/>
          </w:tcPr>
          <w:p w:rsidR="001F6F5E" w:rsidRPr="00BF01E4" w:rsidRDefault="001F6F5E" w:rsidP="00E92251">
            <w:pPr>
              <w:jc w:val="center"/>
            </w:pPr>
            <w:r w:rsidRPr="00BF01E4">
              <w:t>3</w:t>
            </w:r>
          </w:p>
        </w:tc>
        <w:tc>
          <w:tcPr>
            <w:tcW w:w="1045" w:type="dxa"/>
          </w:tcPr>
          <w:p w:rsidR="001F6F5E" w:rsidRPr="00BF01E4" w:rsidRDefault="001F6F5E" w:rsidP="00E92251">
            <w:pPr>
              <w:jc w:val="center"/>
            </w:pPr>
            <w:r w:rsidRPr="00BF01E4">
              <w:t>2</w:t>
            </w:r>
          </w:p>
        </w:tc>
        <w:tc>
          <w:tcPr>
            <w:tcW w:w="1045" w:type="dxa"/>
          </w:tcPr>
          <w:p w:rsidR="001F6F5E" w:rsidRPr="00BF01E4" w:rsidRDefault="001F6F5E" w:rsidP="00E92251">
            <w:pPr>
              <w:jc w:val="center"/>
            </w:pPr>
            <w:r w:rsidRPr="00BF01E4">
              <w:t>3</w:t>
            </w:r>
          </w:p>
        </w:tc>
        <w:tc>
          <w:tcPr>
            <w:tcW w:w="1048" w:type="dxa"/>
          </w:tcPr>
          <w:p w:rsidR="001F6F5E" w:rsidRPr="00BF01E4" w:rsidRDefault="001F6F5E" w:rsidP="00E92251">
            <w:pPr>
              <w:jc w:val="center"/>
            </w:pPr>
            <w:r w:rsidRPr="00BF01E4">
              <w:t>2</w:t>
            </w:r>
          </w:p>
        </w:tc>
      </w:tr>
      <w:tr w:rsidR="001F6F5E" w:rsidRPr="000D0061" w:rsidTr="00BF01E4">
        <w:trPr>
          <w:trHeight w:val="279"/>
        </w:trPr>
        <w:tc>
          <w:tcPr>
            <w:tcW w:w="614" w:type="dxa"/>
          </w:tcPr>
          <w:p w:rsidR="001F6F5E" w:rsidRPr="00BF01E4" w:rsidRDefault="001F6F5E" w:rsidP="00E92251">
            <w:pPr>
              <w:widowControl w:val="0"/>
              <w:autoSpaceDE w:val="0"/>
              <w:autoSpaceDN w:val="0"/>
              <w:adjustRightInd w:val="0"/>
              <w:jc w:val="center"/>
              <w:rPr>
                <w:rFonts w:eastAsia="Calibri"/>
              </w:rPr>
            </w:pPr>
          </w:p>
        </w:tc>
        <w:tc>
          <w:tcPr>
            <w:tcW w:w="2647" w:type="dxa"/>
          </w:tcPr>
          <w:p w:rsidR="001F6F5E" w:rsidRPr="00BF01E4" w:rsidRDefault="001F6F5E" w:rsidP="00E92251">
            <w:pPr>
              <w:pStyle w:val="ConsPlusCell"/>
              <w:rPr>
                <w:rFonts w:ascii="Times New Roman" w:hAnsi="Times New Roman" w:cs="Times New Roman"/>
                <w:sz w:val="24"/>
                <w:szCs w:val="24"/>
              </w:rPr>
            </w:pPr>
            <w:r w:rsidRPr="00BF01E4">
              <w:rPr>
                <w:rFonts w:ascii="Times New Roman" w:hAnsi="Times New Roman" w:cs="Times New Roman"/>
                <w:sz w:val="24"/>
                <w:szCs w:val="24"/>
              </w:rPr>
              <w:t xml:space="preserve">Площадь, </w:t>
            </w:r>
            <w:proofErr w:type="gramStart"/>
            <w:r w:rsidRPr="00BF01E4">
              <w:rPr>
                <w:rFonts w:ascii="Times New Roman" w:hAnsi="Times New Roman" w:cs="Times New Roman"/>
                <w:sz w:val="24"/>
                <w:szCs w:val="24"/>
              </w:rPr>
              <w:t>га</w:t>
            </w:r>
            <w:proofErr w:type="gramEnd"/>
          </w:p>
        </w:tc>
        <w:tc>
          <w:tcPr>
            <w:tcW w:w="851" w:type="dxa"/>
          </w:tcPr>
          <w:p w:rsidR="001F6F5E" w:rsidRPr="00BF01E4" w:rsidRDefault="001F6F5E" w:rsidP="00E92251">
            <w:pPr>
              <w:pStyle w:val="ConsPlusCell"/>
              <w:jc w:val="center"/>
              <w:rPr>
                <w:rFonts w:ascii="Times New Roman" w:hAnsi="Times New Roman" w:cs="Times New Roman"/>
                <w:sz w:val="24"/>
                <w:szCs w:val="24"/>
              </w:rPr>
            </w:pPr>
            <w:r w:rsidRPr="00BF01E4">
              <w:rPr>
                <w:rFonts w:ascii="Times New Roman" w:hAnsi="Times New Roman" w:cs="Times New Roman"/>
                <w:sz w:val="24"/>
                <w:szCs w:val="24"/>
              </w:rPr>
              <w:t>0</w:t>
            </w:r>
          </w:p>
        </w:tc>
        <w:tc>
          <w:tcPr>
            <w:tcW w:w="1210" w:type="dxa"/>
          </w:tcPr>
          <w:p w:rsidR="001F6F5E" w:rsidRPr="00BF01E4" w:rsidRDefault="001F6F5E" w:rsidP="00E92251">
            <w:pPr>
              <w:pStyle w:val="ConsPlusCell"/>
              <w:jc w:val="center"/>
              <w:rPr>
                <w:rFonts w:ascii="Times New Roman" w:hAnsi="Times New Roman" w:cs="Times New Roman"/>
                <w:sz w:val="24"/>
                <w:szCs w:val="24"/>
              </w:rPr>
            </w:pPr>
            <w:r w:rsidRPr="00BF01E4">
              <w:rPr>
                <w:rFonts w:ascii="Times New Roman" w:hAnsi="Times New Roman" w:cs="Times New Roman"/>
                <w:sz w:val="24"/>
                <w:szCs w:val="24"/>
              </w:rPr>
              <w:t>0,45</w:t>
            </w:r>
          </w:p>
        </w:tc>
        <w:tc>
          <w:tcPr>
            <w:tcW w:w="1134" w:type="dxa"/>
          </w:tcPr>
          <w:p w:rsidR="001F6F5E" w:rsidRPr="00BF01E4" w:rsidRDefault="001F6F5E" w:rsidP="00E92251">
            <w:pPr>
              <w:jc w:val="center"/>
            </w:pPr>
            <w:r w:rsidRPr="00BF01E4">
              <w:t>0,45</w:t>
            </w:r>
          </w:p>
        </w:tc>
        <w:tc>
          <w:tcPr>
            <w:tcW w:w="1045" w:type="dxa"/>
          </w:tcPr>
          <w:p w:rsidR="001F6F5E" w:rsidRPr="00BF01E4" w:rsidRDefault="001F6F5E" w:rsidP="00E92251">
            <w:pPr>
              <w:jc w:val="center"/>
            </w:pPr>
            <w:r w:rsidRPr="00BF01E4">
              <w:t>0,3</w:t>
            </w:r>
          </w:p>
        </w:tc>
        <w:tc>
          <w:tcPr>
            <w:tcW w:w="1045" w:type="dxa"/>
          </w:tcPr>
          <w:p w:rsidR="001F6F5E" w:rsidRPr="00BF01E4" w:rsidRDefault="001F6F5E" w:rsidP="00E92251">
            <w:pPr>
              <w:jc w:val="center"/>
            </w:pPr>
            <w:r w:rsidRPr="00BF01E4">
              <w:t>0,45</w:t>
            </w:r>
          </w:p>
        </w:tc>
        <w:tc>
          <w:tcPr>
            <w:tcW w:w="1048" w:type="dxa"/>
          </w:tcPr>
          <w:p w:rsidR="001F6F5E" w:rsidRPr="00BF01E4" w:rsidRDefault="001F6F5E" w:rsidP="00E92251">
            <w:pPr>
              <w:jc w:val="center"/>
            </w:pPr>
            <w:r w:rsidRPr="00BF01E4">
              <w:t>0,3</w:t>
            </w:r>
          </w:p>
        </w:tc>
      </w:tr>
      <w:tr w:rsidR="001F6F5E" w:rsidRPr="000D0061" w:rsidTr="00BF01E4">
        <w:trPr>
          <w:trHeight w:val="552"/>
        </w:trPr>
        <w:tc>
          <w:tcPr>
            <w:tcW w:w="614" w:type="dxa"/>
          </w:tcPr>
          <w:p w:rsidR="001F6F5E" w:rsidRPr="00BF01E4" w:rsidRDefault="001F6F5E" w:rsidP="00E92251">
            <w:pPr>
              <w:widowControl w:val="0"/>
              <w:autoSpaceDE w:val="0"/>
              <w:autoSpaceDN w:val="0"/>
              <w:adjustRightInd w:val="0"/>
              <w:jc w:val="center"/>
              <w:rPr>
                <w:rFonts w:eastAsia="Calibri"/>
              </w:rPr>
            </w:pPr>
            <w:r w:rsidRPr="00BF01E4">
              <w:rPr>
                <w:rFonts w:eastAsia="Calibri"/>
              </w:rPr>
              <w:t>11</w:t>
            </w:r>
          </w:p>
        </w:tc>
        <w:tc>
          <w:tcPr>
            <w:tcW w:w="2647" w:type="dxa"/>
            <w:vAlign w:val="center"/>
          </w:tcPr>
          <w:p w:rsidR="001F6F5E" w:rsidRPr="00BF01E4" w:rsidRDefault="001F6F5E" w:rsidP="00E92251">
            <w:r w:rsidRPr="00BF01E4">
              <w:t>Годовой объем ввода жилья в эксплуатацию</w:t>
            </w:r>
          </w:p>
        </w:tc>
        <w:tc>
          <w:tcPr>
            <w:tcW w:w="851" w:type="dxa"/>
            <w:vAlign w:val="center"/>
          </w:tcPr>
          <w:p w:rsidR="001F6F5E" w:rsidRPr="00BF01E4" w:rsidRDefault="001F6F5E" w:rsidP="00E92251">
            <w:pPr>
              <w:widowControl w:val="0"/>
              <w:autoSpaceDE w:val="0"/>
              <w:autoSpaceDN w:val="0"/>
              <w:adjustRightInd w:val="0"/>
              <w:jc w:val="center"/>
              <w:rPr>
                <w:rFonts w:eastAsia="Calibri"/>
              </w:rPr>
            </w:pPr>
            <w:r w:rsidRPr="00BF01E4">
              <w:rPr>
                <w:rFonts w:eastAsia="Calibri"/>
              </w:rPr>
              <w:t>3000</w:t>
            </w:r>
          </w:p>
        </w:tc>
        <w:tc>
          <w:tcPr>
            <w:tcW w:w="1210" w:type="dxa"/>
            <w:vAlign w:val="center"/>
          </w:tcPr>
          <w:p w:rsidR="001F6F5E" w:rsidRPr="00BF01E4" w:rsidRDefault="001F6F5E" w:rsidP="00E92251">
            <w:pPr>
              <w:jc w:val="center"/>
            </w:pPr>
            <w:r w:rsidRPr="00BF01E4">
              <w:t>3000</w:t>
            </w:r>
          </w:p>
        </w:tc>
        <w:tc>
          <w:tcPr>
            <w:tcW w:w="1134" w:type="dxa"/>
            <w:vAlign w:val="center"/>
          </w:tcPr>
          <w:p w:rsidR="001F6F5E" w:rsidRPr="00BF01E4" w:rsidRDefault="001F6F5E" w:rsidP="00E92251">
            <w:pPr>
              <w:jc w:val="center"/>
            </w:pPr>
            <w:r w:rsidRPr="00BF01E4">
              <w:t>3000</w:t>
            </w:r>
          </w:p>
        </w:tc>
        <w:tc>
          <w:tcPr>
            <w:tcW w:w="1045" w:type="dxa"/>
            <w:vAlign w:val="center"/>
          </w:tcPr>
          <w:p w:rsidR="001F6F5E" w:rsidRPr="00BF01E4" w:rsidRDefault="001F6F5E" w:rsidP="00E92251">
            <w:pPr>
              <w:jc w:val="center"/>
            </w:pPr>
            <w:r w:rsidRPr="00BF01E4">
              <w:t>3000</w:t>
            </w:r>
          </w:p>
        </w:tc>
        <w:tc>
          <w:tcPr>
            <w:tcW w:w="1045" w:type="dxa"/>
            <w:vAlign w:val="center"/>
          </w:tcPr>
          <w:p w:rsidR="001F6F5E" w:rsidRPr="00BF01E4" w:rsidRDefault="001F6F5E" w:rsidP="00E92251">
            <w:pPr>
              <w:jc w:val="center"/>
            </w:pPr>
            <w:r w:rsidRPr="00BF01E4">
              <w:t>5980,2</w:t>
            </w:r>
          </w:p>
        </w:tc>
        <w:tc>
          <w:tcPr>
            <w:tcW w:w="1048" w:type="dxa"/>
            <w:vAlign w:val="center"/>
          </w:tcPr>
          <w:p w:rsidR="001F6F5E" w:rsidRPr="00BF01E4" w:rsidRDefault="001F6F5E" w:rsidP="00E92251">
            <w:pPr>
              <w:jc w:val="center"/>
            </w:pPr>
            <w:r w:rsidRPr="00BF01E4">
              <w:t>6528,2</w:t>
            </w:r>
          </w:p>
        </w:tc>
      </w:tr>
      <w:tr w:rsidR="001F6F5E" w:rsidRPr="000D0061" w:rsidTr="00BF01E4">
        <w:trPr>
          <w:trHeight w:val="386"/>
        </w:trPr>
        <w:tc>
          <w:tcPr>
            <w:tcW w:w="614" w:type="dxa"/>
          </w:tcPr>
          <w:p w:rsidR="001F6F5E" w:rsidRPr="00BF01E4" w:rsidRDefault="001F6F5E" w:rsidP="00E92251">
            <w:pPr>
              <w:widowControl w:val="0"/>
              <w:autoSpaceDE w:val="0"/>
              <w:autoSpaceDN w:val="0"/>
              <w:adjustRightInd w:val="0"/>
              <w:jc w:val="center"/>
              <w:rPr>
                <w:rFonts w:eastAsia="Calibri"/>
              </w:rPr>
            </w:pPr>
          </w:p>
        </w:tc>
        <w:tc>
          <w:tcPr>
            <w:tcW w:w="2647" w:type="dxa"/>
            <w:vAlign w:val="center"/>
          </w:tcPr>
          <w:p w:rsidR="001F6F5E" w:rsidRPr="00BF01E4" w:rsidRDefault="001F6F5E" w:rsidP="00E92251">
            <w:r w:rsidRPr="00BF01E4">
              <w:t xml:space="preserve">в том числе </w:t>
            </w:r>
            <w:proofErr w:type="gramStart"/>
            <w:r w:rsidRPr="00BF01E4">
              <w:t>индивидуального</w:t>
            </w:r>
            <w:proofErr w:type="gramEnd"/>
          </w:p>
        </w:tc>
        <w:tc>
          <w:tcPr>
            <w:tcW w:w="851" w:type="dxa"/>
            <w:vAlign w:val="center"/>
          </w:tcPr>
          <w:p w:rsidR="001F6F5E" w:rsidRPr="00BF01E4" w:rsidRDefault="001F6F5E" w:rsidP="00E92251">
            <w:pPr>
              <w:widowControl w:val="0"/>
              <w:autoSpaceDE w:val="0"/>
              <w:autoSpaceDN w:val="0"/>
              <w:adjustRightInd w:val="0"/>
              <w:jc w:val="center"/>
              <w:rPr>
                <w:rFonts w:eastAsia="Calibri"/>
                <w:lang w:val="en-US"/>
              </w:rPr>
            </w:pPr>
            <w:r w:rsidRPr="00BF01E4">
              <w:rPr>
                <w:rFonts w:eastAsia="Calibri"/>
                <w:lang w:val="en-US"/>
              </w:rPr>
              <w:t>3000</w:t>
            </w:r>
          </w:p>
        </w:tc>
        <w:tc>
          <w:tcPr>
            <w:tcW w:w="1210" w:type="dxa"/>
            <w:vAlign w:val="center"/>
          </w:tcPr>
          <w:p w:rsidR="001F6F5E" w:rsidRPr="00BF01E4" w:rsidRDefault="001F6F5E" w:rsidP="00E92251">
            <w:pPr>
              <w:jc w:val="center"/>
            </w:pPr>
            <w:r w:rsidRPr="00BF01E4">
              <w:t>3000</w:t>
            </w:r>
          </w:p>
        </w:tc>
        <w:tc>
          <w:tcPr>
            <w:tcW w:w="1134" w:type="dxa"/>
            <w:vAlign w:val="center"/>
          </w:tcPr>
          <w:p w:rsidR="001F6F5E" w:rsidRPr="00BF01E4" w:rsidRDefault="001F6F5E" w:rsidP="00E92251">
            <w:pPr>
              <w:jc w:val="center"/>
            </w:pPr>
            <w:r w:rsidRPr="00BF01E4">
              <w:t>3000</w:t>
            </w:r>
          </w:p>
        </w:tc>
        <w:tc>
          <w:tcPr>
            <w:tcW w:w="1045" w:type="dxa"/>
            <w:vAlign w:val="center"/>
          </w:tcPr>
          <w:p w:rsidR="001F6F5E" w:rsidRPr="00BF01E4" w:rsidRDefault="001F6F5E" w:rsidP="00E92251">
            <w:pPr>
              <w:jc w:val="center"/>
            </w:pPr>
            <w:r w:rsidRPr="00BF01E4">
              <w:t>3000</w:t>
            </w:r>
          </w:p>
        </w:tc>
        <w:tc>
          <w:tcPr>
            <w:tcW w:w="1045" w:type="dxa"/>
            <w:vAlign w:val="center"/>
          </w:tcPr>
          <w:p w:rsidR="001F6F5E" w:rsidRPr="00BF01E4" w:rsidRDefault="001F6F5E" w:rsidP="00E92251">
            <w:pPr>
              <w:jc w:val="center"/>
            </w:pPr>
            <w:r w:rsidRPr="00BF01E4">
              <w:t>3000</w:t>
            </w:r>
          </w:p>
        </w:tc>
        <w:tc>
          <w:tcPr>
            <w:tcW w:w="1048" w:type="dxa"/>
            <w:vAlign w:val="center"/>
          </w:tcPr>
          <w:p w:rsidR="001F6F5E" w:rsidRPr="00BF01E4" w:rsidRDefault="001F6F5E" w:rsidP="00E92251">
            <w:pPr>
              <w:jc w:val="center"/>
            </w:pPr>
            <w:r w:rsidRPr="00BF01E4">
              <w:t>3000</w:t>
            </w:r>
          </w:p>
        </w:tc>
      </w:tr>
      <w:tr w:rsidR="001F6F5E" w:rsidRPr="000D0061" w:rsidTr="00BF01E4">
        <w:trPr>
          <w:trHeight w:val="741"/>
        </w:trPr>
        <w:tc>
          <w:tcPr>
            <w:tcW w:w="614" w:type="dxa"/>
          </w:tcPr>
          <w:p w:rsidR="001F6F5E" w:rsidRPr="00BF01E4" w:rsidRDefault="001F6F5E" w:rsidP="00E92251">
            <w:pPr>
              <w:widowControl w:val="0"/>
              <w:autoSpaceDE w:val="0"/>
              <w:autoSpaceDN w:val="0"/>
              <w:adjustRightInd w:val="0"/>
              <w:jc w:val="center"/>
              <w:rPr>
                <w:rFonts w:eastAsia="Calibri"/>
              </w:rPr>
            </w:pPr>
            <w:r w:rsidRPr="00BF01E4">
              <w:rPr>
                <w:rFonts w:eastAsia="Calibri"/>
              </w:rPr>
              <w:t>12</w:t>
            </w:r>
          </w:p>
        </w:tc>
        <w:tc>
          <w:tcPr>
            <w:tcW w:w="2647" w:type="dxa"/>
          </w:tcPr>
          <w:p w:rsidR="001F6F5E" w:rsidRPr="00BF01E4" w:rsidRDefault="001F6F5E" w:rsidP="00E92251">
            <w:pPr>
              <w:widowControl w:val="0"/>
              <w:autoSpaceDE w:val="0"/>
              <w:autoSpaceDN w:val="0"/>
              <w:adjustRightInd w:val="0"/>
              <w:rPr>
                <w:rFonts w:eastAsia="Calibri"/>
              </w:rPr>
            </w:pPr>
            <w:r w:rsidRPr="00BF01E4">
              <w:rPr>
                <w:rFonts w:eastAsia="Calibri"/>
              </w:rPr>
              <w:t xml:space="preserve">Инвестиции в основной капитал (без субъектов малого предпринимательства), </w:t>
            </w:r>
            <w:proofErr w:type="spellStart"/>
            <w:r w:rsidRPr="00BF01E4">
              <w:rPr>
                <w:rFonts w:eastAsia="Calibri"/>
              </w:rPr>
              <w:t>млн</w:t>
            </w:r>
            <w:proofErr w:type="gramStart"/>
            <w:r w:rsidRPr="00BF01E4">
              <w:rPr>
                <w:rFonts w:eastAsia="Calibri"/>
              </w:rPr>
              <w:t>.р</w:t>
            </w:r>
            <w:proofErr w:type="gramEnd"/>
            <w:r w:rsidRPr="00BF01E4">
              <w:rPr>
                <w:rFonts w:eastAsia="Calibri"/>
              </w:rPr>
              <w:t>уб</w:t>
            </w:r>
            <w:proofErr w:type="spellEnd"/>
            <w:r w:rsidRPr="00BF01E4">
              <w:rPr>
                <w:rFonts w:eastAsia="Calibri"/>
              </w:rPr>
              <w:t>.</w:t>
            </w:r>
          </w:p>
        </w:tc>
        <w:tc>
          <w:tcPr>
            <w:tcW w:w="851" w:type="dxa"/>
          </w:tcPr>
          <w:p w:rsidR="001F6F5E" w:rsidRPr="00BF01E4" w:rsidRDefault="001F6F5E" w:rsidP="00E92251">
            <w:pPr>
              <w:jc w:val="center"/>
            </w:pPr>
            <w:r w:rsidRPr="00BF01E4">
              <w:t>674,0</w:t>
            </w:r>
          </w:p>
        </w:tc>
        <w:tc>
          <w:tcPr>
            <w:tcW w:w="1210" w:type="dxa"/>
          </w:tcPr>
          <w:p w:rsidR="001F6F5E" w:rsidRPr="00BF01E4" w:rsidRDefault="001F6F5E" w:rsidP="00E92251">
            <w:pPr>
              <w:jc w:val="center"/>
            </w:pPr>
            <w:r w:rsidRPr="00BF01E4">
              <w:t>1500,0</w:t>
            </w:r>
          </w:p>
        </w:tc>
        <w:tc>
          <w:tcPr>
            <w:tcW w:w="1134" w:type="dxa"/>
          </w:tcPr>
          <w:p w:rsidR="001F6F5E" w:rsidRPr="00BF01E4" w:rsidRDefault="001F6F5E" w:rsidP="00E92251">
            <w:pPr>
              <w:jc w:val="center"/>
            </w:pPr>
            <w:r w:rsidRPr="00BF01E4">
              <w:t>1650,0</w:t>
            </w:r>
          </w:p>
        </w:tc>
        <w:tc>
          <w:tcPr>
            <w:tcW w:w="1045" w:type="dxa"/>
          </w:tcPr>
          <w:p w:rsidR="001F6F5E" w:rsidRPr="00BF01E4" w:rsidRDefault="001F6F5E" w:rsidP="00E92251">
            <w:pPr>
              <w:jc w:val="center"/>
            </w:pPr>
            <w:r w:rsidRPr="00BF01E4">
              <w:t>1700,0</w:t>
            </w:r>
          </w:p>
        </w:tc>
        <w:tc>
          <w:tcPr>
            <w:tcW w:w="1045" w:type="dxa"/>
          </w:tcPr>
          <w:p w:rsidR="001F6F5E" w:rsidRPr="00BF01E4" w:rsidRDefault="001F6F5E" w:rsidP="00E92251">
            <w:pPr>
              <w:jc w:val="center"/>
            </w:pPr>
            <w:r w:rsidRPr="00BF01E4">
              <w:t>1950,0</w:t>
            </w:r>
          </w:p>
        </w:tc>
        <w:tc>
          <w:tcPr>
            <w:tcW w:w="1048" w:type="dxa"/>
          </w:tcPr>
          <w:p w:rsidR="001F6F5E" w:rsidRPr="00BF01E4" w:rsidRDefault="001F6F5E" w:rsidP="00E92251">
            <w:pPr>
              <w:jc w:val="center"/>
            </w:pPr>
            <w:r w:rsidRPr="00BF01E4">
              <w:t>2100,0</w:t>
            </w:r>
          </w:p>
        </w:tc>
      </w:tr>
      <w:tr w:rsidR="001F6F5E" w:rsidRPr="000D0061" w:rsidTr="00BF01E4">
        <w:trPr>
          <w:trHeight w:val="741"/>
        </w:trPr>
        <w:tc>
          <w:tcPr>
            <w:tcW w:w="614" w:type="dxa"/>
          </w:tcPr>
          <w:p w:rsidR="001F6F5E" w:rsidRPr="00BF01E4" w:rsidRDefault="001F6F5E" w:rsidP="00E92251">
            <w:pPr>
              <w:widowControl w:val="0"/>
              <w:autoSpaceDE w:val="0"/>
              <w:autoSpaceDN w:val="0"/>
              <w:adjustRightInd w:val="0"/>
              <w:jc w:val="center"/>
              <w:rPr>
                <w:rFonts w:eastAsia="Calibri"/>
              </w:rPr>
            </w:pPr>
            <w:r w:rsidRPr="00BF01E4">
              <w:rPr>
                <w:rFonts w:eastAsia="Calibri"/>
              </w:rPr>
              <w:t>13</w:t>
            </w:r>
          </w:p>
        </w:tc>
        <w:tc>
          <w:tcPr>
            <w:tcW w:w="2647" w:type="dxa"/>
          </w:tcPr>
          <w:p w:rsidR="001F6F5E" w:rsidRPr="00BF01E4" w:rsidRDefault="001F6F5E" w:rsidP="00E92251">
            <w:pPr>
              <w:widowControl w:val="0"/>
              <w:autoSpaceDE w:val="0"/>
              <w:autoSpaceDN w:val="0"/>
              <w:adjustRightInd w:val="0"/>
              <w:rPr>
                <w:rFonts w:eastAsia="Calibri"/>
              </w:rPr>
            </w:pPr>
            <w:r w:rsidRPr="00BF01E4">
              <w:t>Оборот организаций всех видов экономической деятельности, млн. рублей</w:t>
            </w:r>
          </w:p>
        </w:tc>
        <w:tc>
          <w:tcPr>
            <w:tcW w:w="851" w:type="dxa"/>
            <w:vAlign w:val="center"/>
          </w:tcPr>
          <w:p w:rsidR="001F6F5E" w:rsidRPr="00BF01E4" w:rsidRDefault="001F6F5E" w:rsidP="00E92251">
            <w:pPr>
              <w:autoSpaceDE w:val="0"/>
              <w:autoSpaceDN w:val="0"/>
              <w:adjustRightInd w:val="0"/>
              <w:jc w:val="center"/>
            </w:pPr>
            <w:r w:rsidRPr="00BF01E4">
              <w:t>2645,7</w:t>
            </w:r>
          </w:p>
        </w:tc>
        <w:tc>
          <w:tcPr>
            <w:tcW w:w="1210" w:type="dxa"/>
            <w:vAlign w:val="center"/>
          </w:tcPr>
          <w:p w:rsidR="001F6F5E" w:rsidRPr="00BF01E4" w:rsidRDefault="001F6F5E" w:rsidP="00E92251">
            <w:pPr>
              <w:jc w:val="center"/>
            </w:pPr>
            <w:r w:rsidRPr="00BF01E4">
              <w:t>2751,5</w:t>
            </w:r>
          </w:p>
        </w:tc>
        <w:tc>
          <w:tcPr>
            <w:tcW w:w="1134" w:type="dxa"/>
            <w:vAlign w:val="center"/>
          </w:tcPr>
          <w:p w:rsidR="001F6F5E" w:rsidRPr="00BF01E4" w:rsidRDefault="001F6F5E" w:rsidP="00E92251">
            <w:pPr>
              <w:jc w:val="center"/>
            </w:pPr>
            <w:r w:rsidRPr="00BF01E4">
              <w:t>2861,6</w:t>
            </w:r>
          </w:p>
        </w:tc>
        <w:tc>
          <w:tcPr>
            <w:tcW w:w="1045" w:type="dxa"/>
            <w:vAlign w:val="center"/>
          </w:tcPr>
          <w:p w:rsidR="001F6F5E" w:rsidRPr="00BF01E4" w:rsidRDefault="001F6F5E" w:rsidP="00E92251">
            <w:pPr>
              <w:jc w:val="center"/>
            </w:pPr>
            <w:r w:rsidRPr="00BF01E4">
              <w:t>2976,1</w:t>
            </w:r>
          </w:p>
        </w:tc>
        <w:tc>
          <w:tcPr>
            <w:tcW w:w="1045" w:type="dxa"/>
            <w:vAlign w:val="center"/>
          </w:tcPr>
          <w:p w:rsidR="001F6F5E" w:rsidRPr="00BF01E4" w:rsidRDefault="001F6F5E" w:rsidP="00E92251">
            <w:pPr>
              <w:jc w:val="center"/>
            </w:pPr>
            <w:r w:rsidRPr="00BF01E4">
              <w:t>3095,1</w:t>
            </w:r>
          </w:p>
        </w:tc>
        <w:tc>
          <w:tcPr>
            <w:tcW w:w="1048" w:type="dxa"/>
            <w:vAlign w:val="center"/>
          </w:tcPr>
          <w:p w:rsidR="001F6F5E" w:rsidRPr="00BF01E4" w:rsidRDefault="001F6F5E" w:rsidP="00E92251">
            <w:pPr>
              <w:jc w:val="center"/>
            </w:pPr>
            <w:r w:rsidRPr="00BF01E4">
              <w:t>3218,9</w:t>
            </w:r>
          </w:p>
        </w:tc>
      </w:tr>
      <w:tr w:rsidR="001F6F5E" w:rsidRPr="000D0061" w:rsidTr="00BF01E4">
        <w:trPr>
          <w:trHeight w:val="572"/>
        </w:trPr>
        <w:tc>
          <w:tcPr>
            <w:tcW w:w="614" w:type="dxa"/>
          </w:tcPr>
          <w:p w:rsidR="001F6F5E" w:rsidRPr="00BF01E4" w:rsidRDefault="001F6F5E" w:rsidP="00E92251">
            <w:pPr>
              <w:widowControl w:val="0"/>
              <w:autoSpaceDE w:val="0"/>
              <w:autoSpaceDN w:val="0"/>
              <w:adjustRightInd w:val="0"/>
              <w:jc w:val="center"/>
              <w:rPr>
                <w:rFonts w:eastAsia="Calibri"/>
              </w:rPr>
            </w:pPr>
            <w:r w:rsidRPr="00BF01E4">
              <w:rPr>
                <w:rFonts w:eastAsia="Calibri"/>
              </w:rPr>
              <w:t>14</w:t>
            </w:r>
          </w:p>
        </w:tc>
        <w:tc>
          <w:tcPr>
            <w:tcW w:w="2647" w:type="dxa"/>
          </w:tcPr>
          <w:p w:rsidR="001F6F5E" w:rsidRPr="00BF01E4" w:rsidRDefault="001F6F5E" w:rsidP="00E92251">
            <w:pPr>
              <w:widowControl w:val="0"/>
              <w:autoSpaceDE w:val="0"/>
              <w:autoSpaceDN w:val="0"/>
              <w:adjustRightInd w:val="0"/>
              <w:rPr>
                <w:rFonts w:eastAsia="Calibri"/>
              </w:rPr>
            </w:pPr>
            <w:r w:rsidRPr="00BF01E4">
              <w:rPr>
                <w:rFonts w:eastAsia="Calibri"/>
              </w:rPr>
              <w:t>Число зарегистрированных хозяйствующих субъектов</w:t>
            </w:r>
          </w:p>
        </w:tc>
        <w:tc>
          <w:tcPr>
            <w:tcW w:w="851"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759</w:t>
            </w:r>
          </w:p>
        </w:tc>
        <w:tc>
          <w:tcPr>
            <w:tcW w:w="1210"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764</w:t>
            </w:r>
          </w:p>
        </w:tc>
        <w:tc>
          <w:tcPr>
            <w:tcW w:w="1134"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769</w:t>
            </w:r>
          </w:p>
        </w:tc>
        <w:tc>
          <w:tcPr>
            <w:tcW w:w="1045"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774</w:t>
            </w:r>
          </w:p>
        </w:tc>
        <w:tc>
          <w:tcPr>
            <w:tcW w:w="1045"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781</w:t>
            </w:r>
          </w:p>
        </w:tc>
        <w:tc>
          <w:tcPr>
            <w:tcW w:w="1048"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789</w:t>
            </w:r>
          </w:p>
        </w:tc>
      </w:tr>
      <w:tr w:rsidR="001F6F5E" w:rsidRPr="000D0061" w:rsidTr="00BF01E4">
        <w:trPr>
          <w:trHeight w:val="621"/>
        </w:trPr>
        <w:tc>
          <w:tcPr>
            <w:tcW w:w="614" w:type="dxa"/>
          </w:tcPr>
          <w:p w:rsidR="001F6F5E" w:rsidRPr="00BF01E4" w:rsidRDefault="001F6F5E" w:rsidP="00E92251">
            <w:pPr>
              <w:widowControl w:val="0"/>
              <w:autoSpaceDE w:val="0"/>
              <w:autoSpaceDN w:val="0"/>
              <w:adjustRightInd w:val="0"/>
              <w:jc w:val="center"/>
              <w:rPr>
                <w:rFonts w:eastAsia="Calibri"/>
              </w:rPr>
            </w:pPr>
            <w:r w:rsidRPr="00BF01E4">
              <w:rPr>
                <w:rFonts w:eastAsia="Calibri"/>
              </w:rPr>
              <w:t>15</w:t>
            </w:r>
          </w:p>
        </w:tc>
        <w:tc>
          <w:tcPr>
            <w:tcW w:w="2647" w:type="dxa"/>
          </w:tcPr>
          <w:p w:rsidR="001F6F5E" w:rsidRPr="00BF01E4" w:rsidRDefault="001F6F5E" w:rsidP="00E92251">
            <w:pPr>
              <w:widowControl w:val="0"/>
              <w:autoSpaceDE w:val="0"/>
              <w:autoSpaceDN w:val="0"/>
              <w:adjustRightInd w:val="0"/>
              <w:rPr>
                <w:rFonts w:eastAsia="Calibri"/>
              </w:rPr>
            </w:pPr>
            <w:r w:rsidRPr="00BF01E4">
              <w:rPr>
                <w:rFonts w:eastAsia="Calibri"/>
              </w:rPr>
              <w:t xml:space="preserve">Оборот розничной торговли, </w:t>
            </w:r>
            <w:proofErr w:type="spellStart"/>
            <w:r w:rsidRPr="00BF01E4">
              <w:rPr>
                <w:rFonts w:eastAsia="Calibri"/>
              </w:rPr>
              <w:t>млн</w:t>
            </w:r>
            <w:proofErr w:type="gramStart"/>
            <w:r w:rsidRPr="00BF01E4">
              <w:rPr>
                <w:rFonts w:eastAsia="Calibri"/>
              </w:rPr>
              <w:t>.р</w:t>
            </w:r>
            <w:proofErr w:type="gramEnd"/>
            <w:r w:rsidRPr="00BF01E4">
              <w:rPr>
                <w:rFonts w:eastAsia="Calibri"/>
              </w:rPr>
              <w:t>уб</w:t>
            </w:r>
            <w:proofErr w:type="spellEnd"/>
            <w:r w:rsidRPr="00BF01E4">
              <w:rPr>
                <w:rFonts w:eastAsia="Calibri"/>
              </w:rPr>
              <w:t>.</w:t>
            </w:r>
          </w:p>
        </w:tc>
        <w:tc>
          <w:tcPr>
            <w:tcW w:w="851" w:type="dxa"/>
            <w:vAlign w:val="bottom"/>
          </w:tcPr>
          <w:p w:rsidR="001F6F5E" w:rsidRPr="00BF01E4" w:rsidRDefault="001F6F5E" w:rsidP="00E92251">
            <w:pPr>
              <w:autoSpaceDE w:val="0"/>
              <w:autoSpaceDN w:val="0"/>
              <w:adjustRightInd w:val="0"/>
              <w:jc w:val="center"/>
            </w:pPr>
            <w:r w:rsidRPr="00BF01E4">
              <w:t>341,5</w:t>
            </w:r>
          </w:p>
        </w:tc>
        <w:tc>
          <w:tcPr>
            <w:tcW w:w="1210" w:type="dxa"/>
            <w:vAlign w:val="bottom"/>
          </w:tcPr>
          <w:p w:rsidR="001F6F5E" w:rsidRPr="00BF01E4" w:rsidRDefault="001F6F5E" w:rsidP="00E92251">
            <w:pPr>
              <w:autoSpaceDE w:val="0"/>
              <w:autoSpaceDN w:val="0"/>
              <w:adjustRightInd w:val="0"/>
              <w:jc w:val="center"/>
            </w:pPr>
            <w:r w:rsidRPr="00BF01E4">
              <w:t>343,2</w:t>
            </w:r>
          </w:p>
        </w:tc>
        <w:tc>
          <w:tcPr>
            <w:tcW w:w="1134" w:type="dxa"/>
            <w:vAlign w:val="bottom"/>
          </w:tcPr>
          <w:p w:rsidR="001F6F5E" w:rsidRPr="00BF01E4" w:rsidRDefault="001F6F5E" w:rsidP="00E92251">
            <w:pPr>
              <w:jc w:val="center"/>
            </w:pPr>
            <w:r w:rsidRPr="00BF01E4">
              <w:t>344,9</w:t>
            </w:r>
          </w:p>
        </w:tc>
        <w:tc>
          <w:tcPr>
            <w:tcW w:w="1045" w:type="dxa"/>
            <w:vAlign w:val="bottom"/>
          </w:tcPr>
          <w:p w:rsidR="001F6F5E" w:rsidRPr="00BF01E4" w:rsidRDefault="001F6F5E" w:rsidP="00E92251">
            <w:pPr>
              <w:jc w:val="center"/>
            </w:pPr>
            <w:r w:rsidRPr="00BF01E4">
              <w:t>346,6</w:t>
            </w:r>
          </w:p>
        </w:tc>
        <w:tc>
          <w:tcPr>
            <w:tcW w:w="1045" w:type="dxa"/>
            <w:vAlign w:val="bottom"/>
          </w:tcPr>
          <w:p w:rsidR="001F6F5E" w:rsidRPr="00BF01E4" w:rsidRDefault="001F6F5E" w:rsidP="00E92251">
            <w:pPr>
              <w:jc w:val="center"/>
            </w:pPr>
            <w:r w:rsidRPr="00BF01E4">
              <w:t>348,4</w:t>
            </w:r>
          </w:p>
        </w:tc>
        <w:tc>
          <w:tcPr>
            <w:tcW w:w="1048" w:type="dxa"/>
            <w:vAlign w:val="bottom"/>
          </w:tcPr>
          <w:p w:rsidR="001F6F5E" w:rsidRPr="00BF01E4" w:rsidRDefault="001F6F5E" w:rsidP="00E92251">
            <w:pPr>
              <w:jc w:val="center"/>
            </w:pPr>
            <w:r w:rsidRPr="00BF01E4">
              <w:t>350,1</w:t>
            </w:r>
          </w:p>
        </w:tc>
      </w:tr>
      <w:tr w:rsidR="001F6F5E" w:rsidRPr="000D0061" w:rsidTr="00BF01E4">
        <w:trPr>
          <w:trHeight w:val="621"/>
        </w:trPr>
        <w:tc>
          <w:tcPr>
            <w:tcW w:w="614" w:type="dxa"/>
          </w:tcPr>
          <w:p w:rsidR="001F6F5E" w:rsidRPr="00BF01E4" w:rsidRDefault="001F6F5E" w:rsidP="00E92251">
            <w:pPr>
              <w:widowControl w:val="0"/>
              <w:autoSpaceDE w:val="0"/>
              <w:autoSpaceDN w:val="0"/>
              <w:adjustRightInd w:val="0"/>
              <w:jc w:val="center"/>
              <w:rPr>
                <w:rFonts w:eastAsia="Calibri"/>
              </w:rPr>
            </w:pPr>
            <w:r w:rsidRPr="00BF01E4">
              <w:rPr>
                <w:rFonts w:eastAsia="Calibri"/>
              </w:rPr>
              <w:t>16</w:t>
            </w:r>
          </w:p>
        </w:tc>
        <w:tc>
          <w:tcPr>
            <w:tcW w:w="2647" w:type="dxa"/>
            <w:vAlign w:val="center"/>
          </w:tcPr>
          <w:p w:rsidR="001F6F5E" w:rsidRPr="00BF01E4" w:rsidRDefault="001F6F5E" w:rsidP="00E92251">
            <w:pPr>
              <w:widowControl w:val="0"/>
              <w:autoSpaceDE w:val="0"/>
              <w:autoSpaceDN w:val="0"/>
              <w:adjustRightInd w:val="0"/>
              <w:rPr>
                <w:rFonts w:eastAsia="Calibri"/>
              </w:rPr>
            </w:pPr>
            <w:r w:rsidRPr="00BF01E4">
              <w:rPr>
                <w:rFonts w:eastAsia="Calibri"/>
              </w:rPr>
              <w:t xml:space="preserve">Оборот общественного питания, </w:t>
            </w:r>
            <w:proofErr w:type="spellStart"/>
            <w:r w:rsidRPr="00BF01E4">
              <w:rPr>
                <w:rFonts w:eastAsia="Calibri"/>
              </w:rPr>
              <w:t>млн</w:t>
            </w:r>
            <w:proofErr w:type="gramStart"/>
            <w:r w:rsidRPr="00BF01E4">
              <w:rPr>
                <w:rFonts w:eastAsia="Calibri"/>
              </w:rPr>
              <w:t>.р</w:t>
            </w:r>
            <w:proofErr w:type="gramEnd"/>
            <w:r w:rsidRPr="00BF01E4">
              <w:rPr>
                <w:rFonts w:eastAsia="Calibri"/>
              </w:rPr>
              <w:t>уб</w:t>
            </w:r>
            <w:proofErr w:type="spellEnd"/>
            <w:r w:rsidRPr="00BF01E4">
              <w:rPr>
                <w:rFonts w:eastAsia="Calibri"/>
              </w:rPr>
              <w:t>.</w:t>
            </w:r>
          </w:p>
        </w:tc>
        <w:tc>
          <w:tcPr>
            <w:tcW w:w="851" w:type="dxa"/>
            <w:vAlign w:val="bottom"/>
          </w:tcPr>
          <w:p w:rsidR="001F6F5E" w:rsidRPr="00BF01E4" w:rsidRDefault="001F6F5E" w:rsidP="00E92251">
            <w:pPr>
              <w:autoSpaceDE w:val="0"/>
              <w:autoSpaceDN w:val="0"/>
              <w:adjustRightInd w:val="0"/>
              <w:jc w:val="center"/>
            </w:pPr>
            <w:r w:rsidRPr="00BF01E4">
              <w:t>102,7</w:t>
            </w:r>
          </w:p>
        </w:tc>
        <w:tc>
          <w:tcPr>
            <w:tcW w:w="1210" w:type="dxa"/>
            <w:vAlign w:val="bottom"/>
          </w:tcPr>
          <w:p w:rsidR="001F6F5E" w:rsidRPr="00BF01E4" w:rsidRDefault="001F6F5E" w:rsidP="00E92251">
            <w:pPr>
              <w:autoSpaceDE w:val="0"/>
              <w:autoSpaceDN w:val="0"/>
              <w:adjustRightInd w:val="0"/>
              <w:jc w:val="center"/>
            </w:pPr>
            <w:r w:rsidRPr="00BF01E4">
              <w:t>103,7</w:t>
            </w:r>
          </w:p>
        </w:tc>
        <w:tc>
          <w:tcPr>
            <w:tcW w:w="1134" w:type="dxa"/>
            <w:vAlign w:val="bottom"/>
          </w:tcPr>
          <w:p w:rsidR="001F6F5E" w:rsidRPr="00BF01E4" w:rsidRDefault="001F6F5E" w:rsidP="00E92251">
            <w:pPr>
              <w:jc w:val="center"/>
            </w:pPr>
            <w:r w:rsidRPr="00BF01E4">
              <w:t>104,7</w:t>
            </w:r>
          </w:p>
        </w:tc>
        <w:tc>
          <w:tcPr>
            <w:tcW w:w="1045" w:type="dxa"/>
            <w:vAlign w:val="bottom"/>
          </w:tcPr>
          <w:p w:rsidR="001F6F5E" w:rsidRPr="00BF01E4" w:rsidRDefault="001F6F5E" w:rsidP="00E92251">
            <w:pPr>
              <w:jc w:val="center"/>
            </w:pPr>
            <w:r w:rsidRPr="00BF01E4">
              <w:t>105,8</w:t>
            </w:r>
          </w:p>
        </w:tc>
        <w:tc>
          <w:tcPr>
            <w:tcW w:w="1045" w:type="dxa"/>
            <w:vAlign w:val="bottom"/>
          </w:tcPr>
          <w:p w:rsidR="001F6F5E" w:rsidRPr="00BF01E4" w:rsidRDefault="001F6F5E" w:rsidP="00E92251">
            <w:pPr>
              <w:jc w:val="center"/>
            </w:pPr>
            <w:r w:rsidRPr="00BF01E4">
              <w:t>106,8</w:t>
            </w:r>
          </w:p>
        </w:tc>
        <w:tc>
          <w:tcPr>
            <w:tcW w:w="1048" w:type="dxa"/>
            <w:vAlign w:val="bottom"/>
          </w:tcPr>
          <w:p w:rsidR="001F6F5E" w:rsidRPr="00BF01E4" w:rsidRDefault="001F6F5E" w:rsidP="00E92251">
            <w:pPr>
              <w:jc w:val="center"/>
            </w:pPr>
            <w:r w:rsidRPr="00BF01E4">
              <w:t>107,9</w:t>
            </w:r>
          </w:p>
        </w:tc>
      </w:tr>
      <w:tr w:rsidR="001F6F5E" w:rsidRPr="000D0061" w:rsidTr="00BF01E4">
        <w:trPr>
          <w:trHeight w:val="621"/>
        </w:trPr>
        <w:tc>
          <w:tcPr>
            <w:tcW w:w="614" w:type="dxa"/>
          </w:tcPr>
          <w:p w:rsidR="001F6F5E" w:rsidRPr="00BF01E4" w:rsidRDefault="001F6F5E" w:rsidP="00E92251">
            <w:pPr>
              <w:widowControl w:val="0"/>
              <w:autoSpaceDE w:val="0"/>
              <w:autoSpaceDN w:val="0"/>
              <w:adjustRightInd w:val="0"/>
              <w:jc w:val="center"/>
              <w:rPr>
                <w:rFonts w:eastAsia="Calibri"/>
              </w:rPr>
            </w:pPr>
            <w:r w:rsidRPr="00BF01E4">
              <w:rPr>
                <w:rFonts w:eastAsia="Calibri"/>
              </w:rPr>
              <w:t>17</w:t>
            </w:r>
          </w:p>
        </w:tc>
        <w:tc>
          <w:tcPr>
            <w:tcW w:w="2647" w:type="dxa"/>
            <w:vAlign w:val="center"/>
          </w:tcPr>
          <w:p w:rsidR="001F6F5E" w:rsidRPr="00BF01E4" w:rsidRDefault="001F6F5E" w:rsidP="00E92251">
            <w:pPr>
              <w:widowControl w:val="0"/>
              <w:autoSpaceDE w:val="0"/>
              <w:autoSpaceDN w:val="0"/>
              <w:adjustRightInd w:val="0"/>
              <w:rPr>
                <w:rFonts w:eastAsia="Calibri"/>
              </w:rPr>
            </w:pPr>
            <w:r w:rsidRPr="00BF01E4">
              <w:rPr>
                <w:rFonts w:eastAsia="Calibri"/>
              </w:rPr>
              <w:t xml:space="preserve">Объем платных услуг населению, </w:t>
            </w:r>
            <w:proofErr w:type="spellStart"/>
            <w:r w:rsidRPr="00BF01E4">
              <w:rPr>
                <w:rFonts w:eastAsia="Calibri"/>
              </w:rPr>
              <w:t>млн</w:t>
            </w:r>
            <w:proofErr w:type="gramStart"/>
            <w:r w:rsidRPr="00BF01E4">
              <w:rPr>
                <w:rFonts w:eastAsia="Calibri"/>
              </w:rPr>
              <w:t>.р</w:t>
            </w:r>
            <w:proofErr w:type="gramEnd"/>
            <w:r w:rsidRPr="00BF01E4">
              <w:rPr>
                <w:rFonts w:eastAsia="Calibri"/>
              </w:rPr>
              <w:t>уб</w:t>
            </w:r>
            <w:proofErr w:type="spellEnd"/>
            <w:r w:rsidRPr="00BF01E4">
              <w:rPr>
                <w:rFonts w:eastAsia="Calibri"/>
              </w:rPr>
              <w:t>.</w:t>
            </w:r>
          </w:p>
        </w:tc>
        <w:tc>
          <w:tcPr>
            <w:tcW w:w="851" w:type="dxa"/>
            <w:vAlign w:val="bottom"/>
          </w:tcPr>
          <w:p w:rsidR="001F6F5E" w:rsidRPr="00BF01E4" w:rsidRDefault="001F6F5E" w:rsidP="00E92251">
            <w:pPr>
              <w:autoSpaceDE w:val="0"/>
              <w:autoSpaceDN w:val="0"/>
              <w:adjustRightInd w:val="0"/>
              <w:jc w:val="center"/>
            </w:pPr>
            <w:r w:rsidRPr="00BF01E4">
              <w:t>357,4</w:t>
            </w:r>
          </w:p>
        </w:tc>
        <w:tc>
          <w:tcPr>
            <w:tcW w:w="1210" w:type="dxa"/>
            <w:vAlign w:val="bottom"/>
          </w:tcPr>
          <w:p w:rsidR="001F6F5E" w:rsidRPr="00BF01E4" w:rsidRDefault="001F6F5E" w:rsidP="00E92251">
            <w:pPr>
              <w:autoSpaceDE w:val="0"/>
              <w:autoSpaceDN w:val="0"/>
              <w:adjustRightInd w:val="0"/>
              <w:jc w:val="center"/>
            </w:pPr>
            <w:r w:rsidRPr="00BF01E4">
              <w:t>360,9</w:t>
            </w:r>
          </w:p>
        </w:tc>
        <w:tc>
          <w:tcPr>
            <w:tcW w:w="1134" w:type="dxa"/>
            <w:vAlign w:val="bottom"/>
          </w:tcPr>
          <w:p w:rsidR="001F6F5E" w:rsidRPr="00BF01E4" w:rsidRDefault="001F6F5E" w:rsidP="00E92251">
            <w:pPr>
              <w:jc w:val="center"/>
            </w:pPr>
            <w:r w:rsidRPr="00BF01E4">
              <w:t>364,6</w:t>
            </w:r>
          </w:p>
        </w:tc>
        <w:tc>
          <w:tcPr>
            <w:tcW w:w="1045" w:type="dxa"/>
            <w:vAlign w:val="bottom"/>
          </w:tcPr>
          <w:p w:rsidR="001F6F5E" w:rsidRPr="00BF01E4" w:rsidRDefault="001F6F5E" w:rsidP="00E92251">
            <w:pPr>
              <w:jc w:val="center"/>
            </w:pPr>
            <w:r w:rsidRPr="00BF01E4">
              <w:t>368,2</w:t>
            </w:r>
          </w:p>
        </w:tc>
        <w:tc>
          <w:tcPr>
            <w:tcW w:w="1045" w:type="dxa"/>
            <w:vAlign w:val="bottom"/>
          </w:tcPr>
          <w:p w:rsidR="001F6F5E" w:rsidRPr="00BF01E4" w:rsidRDefault="001F6F5E" w:rsidP="00E92251">
            <w:pPr>
              <w:jc w:val="center"/>
            </w:pPr>
            <w:r w:rsidRPr="00BF01E4">
              <w:t>371,9</w:t>
            </w:r>
          </w:p>
        </w:tc>
        <w:tc>
          <w:tcPr>
            <w:tcW w:w="1048" w:type="dxa"/>
            <w:vAlign w:val="bottom"/>
          </w:tcPr>
          <w:p w:rsidR="001F6F5E" w:rsidRPr="00BF01E4" w:rsidRDefault="001F6F5E" w:rsidP="00E92251">
            <w:pPr>
              <w:jc w:val="center"/>
            </w:pPr>
            <w:r w:rsidRPr="00BF01E4">
              <w:t>373,8</w:t>
            </w:r>
          </w:p>
        </w:tc>
      </w:tr>
      <w:tr w:rsidR="001F6F5E" w:rsidRPr="000D0061" w:rsidTr="00BF01E4">
        <w:trPr>
          <w:trHeight w:val="621"/>
        </w:trPr>
        <w:tc>
          <w:tcPr>
            <w:tcW w:w="614" w:type="dxa"/>
          </w:tcPr>
          <w:p w:rsidR="001F6F5E" w:rsidRPr="00BF01E4" w:rsidRDefault="001F6F5E" w:rsidP="00E92251">
            <w:pPr>
              <w:widowControl w:val="0"/>
              <w:autoSpaceDE w:val="0"/>
              <w:autoSpaceDN w:val="0"/>
              <w:adjustRightInd w:val="0"/>
              <w:jc w:val="center"/>
              <w:rPr>
                <w:rFonts w:eastAsia="Calibri"/>
              </w:rPr>
            </w:pPr>
            <w:r w:rsidRPr="00BF01E4">
              <w:rPr>
                <w:rFonts w:eastAsia="Calibri"/>
              </w:rPr>
              <w:t>18</w:t>
            </w:r>
          </w:p>
        </w:tc>
        <w:tc>
          <w:tcPr>
            <w:tcW w:w="2647" w:type="dxa"/>
            <w:vAlign w:val="center"/>
          </w:tcPr>
          <w:p w:rsidR="001F6F5E" w:rsidRPr="00BF01E4" w:rsidRDefault="001F6F5E" w:rsidP="00E92251">
            <w:pPr>
              <w:widowControl w:val="0"/>
              <w:autoSpaceDE w:val="0"/>
              <w:autoSpaceDN w:val="0"/>
              <w:adjustRightInd w:val="0"/>
              <w:rPr>
                <w:rFonts w:eastAsia="Calibri"/>
              </w:rPr>
            </w:pPr>
            <w:r w:rsidRPr="00BF01E4">
              <w:rPr>
                <w:rFonts w:eastAsia="Calibri"/>
              </w:rPr>
              <w:t xml:space="preserve">Объем бытовых услуг населению, </w:t>
            </w:r>
            <w:proofErr w:type="spellStart"/>
            <w:r w:rsidRPr="00BF01E4">
              <w:rPr>
                <w:rFonts w:eastAsia="Calibri"/>
              </w:rPr>
              <w:t>млн</w:t>
            </w:r>
            <w:proofErr w:type="gramStart"/>
            <w:r w:rsidRPr="00BF01E4">
              <w:rPr>
                <w:rFonts w:eastAsia="Calibri"/>
              </w:rPr>
              <w:t>.р</w:t>
            </w:r>
            <w:proofErr w:type="gramEnd"/>
            <w:r w:rsidRPr="00BF01E4">
              <w:rPr>
                <w:rFonts w:eastAsia="Calibri"/>
              </w:rPr>
              <w:t>уб</w:t>
            </w:r>
            <w:proofErr w:type="spellEnd"/>
            <w:r w:rsidRPr="00BF01E4">
              <w:rPr>
                <w:rFonts w:eastAsia="Calibri"/>
              </w:rPr>
              <w:t>.</w:t>
            </w:r>
          </w:p>
        </w:tc>
        <w:tc>
          <w:tcPr>
            <w:tcW w:w="851"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18,0</w:t>
            </w:r>
          </w:p>
        </w:tc>
        <w:tc>
          <w:tcPr>
            <w:tcW w:w="1210"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21,7</w:t>
            </w:r>
          </w:p>
        </w:tc>
        <w:tc>
          <w:tcPr>
            <w:tcW w:w="1134"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35,4</w:t>
            </w:r>
          </w:p>
        </w:tc>
        <w:tc>
          <w:tcPr>
            <w:tcW w:w="1045"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41,9</w:t>
            </w:r>
          </w:p>
        </w:tc>
        <w:tc>
          <w:tcPr>
            <w:tcW w:w="1045"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52,4</w:t>
            </w:r>
          </w:p>
        </w:tc>
        <w:tc>
          <w:tcPr>
            <w:tcW w:w="1048"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64,2</w:t>
            </w:r>
          </w:p>
        </w:tc>
      </w:tr>
      <w:tr w:rsidR="001F6F5E" w:rsidRPr="000D0061" w:rsidTr="00BF01E4">
        <w:trPr>
          <w:trHeight w:val="621"/>
        </w:trPr>
        <w:tc>
          <w:tcPr>
            <w:tcW w:w="614" w:type="dxa"/>
          </w:tcPr>
          <w:p w:rsidR="001F6F5E" w:rsidRPr="00BF01E4" w:rsidRDefault="001F6F5E" w:rsidP="00E92251">
            <w:pPr>
              <w:widowControl w:val="0"/>
              <w:autoSpaceDE w:val="0"/>
              <w:autoSpaceDN w:val="0"/>
              <w:adjustRightInd w:val="0"/>
              <w:jc w:val="center"/>
              <w:rPr>
                <w:rFonts w:eastAsia="Calibri"/>
              </w:rPr>
            </w:pPr>
            <w:r w:rsidRPr="00BF01E4">
              <w:rPr>
                <w:rFonts w:eastAsia="Calibri"/>
              </w:rPr>
              <w:t>19</w:t>
            </w:r>
          </w:p>
        </w:tc>
        <w:tc>
          <w:tcPr>
            <w:tcW w:w="2647" w:type="dxa"/>
            <w:vAlign w:val="center"/>
          </w:tcPr>
          <w:p w:rsidR="001F6F5E" w:rsidRPr="00BF01E4" w:rsidRDefault="001F6F5E" w:rsidP="00E92251">
            <w:r w:rsidRPr="00BF01E4">
              <w:t xml:space="preserve">Увеличение посевных площадей всего, </w:t>
            </w:r>
            <w:proofErr w:type="gramStart"/>
            <w:r w:rsidRPr="00BF01E4">
              <w:t>га</w:t>
            </w:r>
            <w:proofErr w:type="gramEnd"/>
            <w:r w:rsidRPr="00BF01E4">
              <w:t xml:space="preserve">, в </w:t>
            </w:r>
            <w:proofErr w:type="spellStart"/>
            <w:r w:rsidRPr="00BF01E4">
              <w:t>т.ч</w:t>
            </w:r>
            <w:proofErr w:type="spellEnd"/>
            <w:r w:rsidRPr="00BF01E4">
              <w:t>.:</w:t>
            </w:r>
          </w:p>
        </w:tc>
        <w:tc>
          <w:tcPr>
            <w:tcW w:w="851" w:type="dxa"/>
          </w:tcPr>
          <w:p w:rsidR="001F6F5E" w:rsidRPr="00BF01E4" w:rsidRDefault="001F6F5E" w:rsidP="00E92251">
            <w:pPr>
              <w:jc w:val="center"/>
            </w:pPr>
            <w:r w:rsidRPr="00BF01E4">
              <w:t>5019,05</w:t>
            </w:r>
          </w:p>
        </w:tc>
        <w:tc>
          <w:tcPr>
            <w:tcW w:w="1210" w:type="dxa"/>
          </w:tcPr>
          <w:p w:rsidR="001F6F5E" w:rsidRPr="00BF01E4" w:rsidRDefault="001F6F5E" w:rsidP="00E92251">
            <w:pPr>
              <w:autoSpaceDE w:val="0"/>
              <w:autoSpaceDN w:val="0"/>
              <w:adjustRightInd w:val="0"/>
              <w:jc w:val="center"/>
              <w:rPr>
                <w:rFonts w:eastAsia="Calibri"/>
                <w:lang w:eastAsia="en-US"/>
              </w:rPr>
            </w:pPr>
            <w:r w:rsidRPr="00BF01E4">
              <w:rPr>
                <w:rFonts w:eastAsia="Calibri"/>
                <w:lang w:eastAsia="en-US"/>
              </w:rPr>
              <w:t>7900</w:t>
            </w:r>
          </w:p>
        </w:tc>
        <w:tc>
          <w:tcPr>
            <w:tcW w:w="1134" w:type="dxa"/>
          </w:tcPr>
          <w:p w:rsidR="001F6F5E" w:rsidRPr="00BF01E4" w:rsidRDefault="001F6F5E" w:rsidP="00E92251">
            <w:pPr>
              <w:autoSpaceDE w:val="0"/>
              <w:autoSpaceDN w:val="0"/>
              <w:adjustRightInd w:val="0"/>
              <w:jc w:val="center"/>
              <w:rPr>
                <w:rFonts w:eastAsia="Calibri"/>
                <w:lang w:eastAsia="en-US"/>
              </w:rPr>
            </w:pPr>
            <w:r w:rsidRPr="00BF01E4">
              <w:rPr>
                <w:rFonts w:eastAsia="Calibri"/>
                <w:lang w:eastAsia="en-US"/>
              </w:rPr>
              <w:t>8100</w:t>
            </w:r>
          </w:p>
        </w:tc>
        <w:tc>
          <w:tcPr>
            <w:tcW w:w="1045" w:type="dxa"/>
          </w:tcPr>
          <w:p w:rsidR="001F6F5E" w:rsidRPr="00BF01E4" w:rsidRDefault="001F6F5E" w:rsidP="00E92251">
            <w:pPr>
              <w:autoSpaceDE w:val="0"/>
              <w:autoSpaceDN w:val="0"/>
              <w:adjustRightInd w:val="0"/>
              <w:jc w:val="center"/>
              <w:rPr>
                <w:rFonts w:eastAsia="Calibri"/>
                <w:lang w:eastAsia="en-US"/>
              </w:rPr>
            </w:pPr>
            <w:r w:rsidRPr="00BF01E4">
              <w:rPr>
                <w:rFonts w:eastAsia="Calibri"/>
                <w:lang w:eastAsia="en-US"/>
              </w:rPr>
              <w:t>8200</w:t>
            </w:r>
          </w:p>
        </w:tc>
        <w:tc>
          <w:tcPr>
            <w:tcW w:w="1045" w:type="dxa"/>
          </w:tcPr>
          <w:p w:rsidR="001F6F5E" w:rsidRPr="00BF01E4" w:rsidRDefault="001F6F5E" w:rsidP="00E92251">
            <w:pPr>
              <w:autoSpaceDE w:val="0"/>
              <w:autoSpaceDN w:val="0"/>
              <w:adjustRightInd w:val="0"/>
              <w:jc w:val="center"/>
              <w:rPr>
                <w:rFonts w:eastAsia="Calibri"/>
                <w:lang w:eastAsia="en-US"/>
              </w:rPr>
            </w:pPr>
            <w:r w:rsidRPr="00BF01E4">
              <w:rPr>
                <w:rFonts w:eastAsia="Calibri"/>
                <w:lang w:eastAsia="en-US"/>
              </w:rPr>
              <w:t>8300</w:t>
            </w:r>
          </w:p>
        </w:tc>
        <w:tc>
          <w:tcPr>
            <w:tcW w:w="1048" w:type="dxa"/>
          </w:tcPr>
          <w:p w:rsidR="001F6F5E" w:rsidRPr="00BF01E4" w:rsidRDefault="001F6F5E" w:rsidP="00E92251">
            <w:pPr>
              <w:autoSpaceDE w:val="0"/>
              <w:autoSpaceDN w:val="0"/>
              <w:adjustRightInd w:val="0"/>
              <w:jc w:val="center"/>
              <w:rPr>
                <w:rFonts w:eastAsia="Calibri"/>
                <w:lang w:eastAsia="en-US"/>
              </w:rPr>
            </w:pPr>
            <w:r w:rsidRPr="00BF01E4">
              <w:rPr>
                <w:rFonts w:eastAsia="Calibri"/>
                <w:lang w:eastAsia="en-US"/>
              </w:rPr>
              <w:t>8400</w:t>
            </w:r>
          </w:p>
        </w:tc>
      </w:tr>
      <w:tr w:rsidR="001F6F5E" w:rsidRPr="000D0061" w:rsidTr="00BF01E4">
        <w:trPr>
          <w:trHeight w:val="621"/>
        </w:trPr>
        <w:tc>
          <w:tcPr>
            <w:tcW w:w="614" w:type="dxa"/>
          </w:tcPr>
          <w:p w:rsidR="001F6F5E" w:rsidRPr="00BF01E4" w:rsidRDefault="001F6F5E" w:rsidP="00E92251">
            <w:pPr>
              <w:widowControl w:val="0"/>
              <w:autoSpaceDE w:val="0"/>
              <w:autoSpaceDN w:val="0"/>
              <w:adjustRightInd w:val="0"/>
              <w:jc w:val="center"/>
              <w:rPr>
                <w:rFonts w:eastAsia="Calibri"/>
              </w:rPr>
            </w:pPr>
            <w:r w:rsidRPr="00BF01E4">
              <w:rPr>
                <w:rFonts w:eastAsia="Calibri"/>
              </w:rPr>
              <w:t>20</w:t>
            </w:r>
          </w:p>
        </w:tc>
        <w:tc>
          <w:tcPr>
            <w:tcW w:w="2647" w:type="dxa"/>
            <w:vAlign w:val="center"/>
          </w:tcPr>
          <w:p w:rsidR="001F6F5E" w:rsidRPr="00BF01E4" w:rsidRDefault="001F6F5E" w:rsidP="00E92251">
            <w:r w:rsidRPr="00BF01E4">
              <w:t>Увеличение</w:t>
            </w:r>
            <w:r w:rsidRPr="00BF01E4">
              <w:rPr>
                <w:rFonts w:eastAsia="Calibri"/>
                <w:lang w:eastAsia="en-US"/>
              </w:rPr>
              <w:t xml:space="preserve"> урожайности сельскохозяйственных культур</w:t>
            </w:r>
          </w:p>
        </w:tc>
        <w:tc>
          <w:tcPr>
            <w:tcW w:w="851" w:type="dxa"/>
            <w:vAlign w:val="bottom"/>
          </w:tcPr>
          <w:p w:rsidR="001F6F5E" w:rsidRPr="00BF01E4" w:rsidRDefault="001F6F5E" w:rsidP="00E92251">
            <w:pPr>
              <w:jc w:val="center"/>
              <w:rPr>
                <w:color w:val="FF0000"/>
              </w:rPr>
            </w:pPr>
          </w:p>
        </w:tc>
        <w:tc>
          <w:tcPr>
            <w:tcW w:w="1210" w:type="dxa"/>
          </w:tcPr>
          <w:p w:rsidR="001F6F5E" w:rsidRPr="00BF01E4" w:rsidRDefault="001F6F5E" w:rsidP="00E92251">
            <w:pPr>
              <w:autoSpaceDE w:val="0"/>
              <w:autoSpaceDN w:val="0"/>
              <w:adjustRightInd w:val="0"/>
              <w:jc w:val="center"/>
              <w:rPr>
                <w:rFonts w:eastAsia="Calibri"/>
                <w:lang w:eastAsia="en-US"/>
              </w:rPr>
            </w:pPr>
          </w:p>
        </w:tc>
        <w:tc>
          <w:tcPr>
            <w:tcW w:w="1134" w:type="dxa"/>
          </w:tcPr>
          <w:p w:rsidR="001F6F5E" w:rsidRPr="00BF01E4" w:rsidRDefault="001F6F5E" w:rsidP="00E92251">
            <w:pPr>
              <w:autoSpaceDE w:val="0"/>
              <w:autoSpaceDN w:val="0"/>
              <w:adjustRightInd w:val="0"/>
              <w:jc w:val="center"/>
              <w:rPr>
                <w:rFonts w:eastAsia="Calibri"/>
                <w:lang w:eastAsia="en-US"/>
              </w:rPr>
            </w:pPr>
          </w:p>
        </w:tc>
        <w:tc>
          <w:tcPr>
            <w:tcW w:w="1045" w:type="dxa"/>
          </w:tcPr>
          <w:p w:rsidR="001F6F5E" w:rsidRPr="00BF01E4" w:rsidRDefault="001F6F5E" w:rsidP="00E92251">
            <w:pPr>
              <w:autoSpaceDE w:val="0"/>
              <w:autoSpaceDN w:val="0"/>
              <w:adjustRightInd w:val="0"/>
              <w:jc w:val="center"/>
              <w:rPr>
                <w:rFonts w:eastAsia="Calibri"/>
                <w:lang w:eastAsia="en-US"/>
              </w:rPr>
            </w:pPr>
          </w:p>
        </w:tc>
        <w:tc>
          <w:tcPr>
            <w:tcW w:w="1045" w:type="dxa"/>
          </w:tcPr>
          <w:p w:rsidR="001F6F5E" w:rsidRPr="00BF01E4" w:rsidRDefault="001F6F5E" w:rsidP="00E92251">
            <w:pPr>
              <w:autoSpaceDE w:val="0"/>
              <w:autoSpaceDN w:val="0"/>
              <w:adjustRightInd w:val="0"/>
              <w:jc w:val="center"/>
              <w:rPr>
                <w:rFonts w:eastAsia="Calibri"/>
                <w:lang w:eastAsia="en-US"/>
              </w:rPr>
            </w:pPr>
          </w:p>
        </w:tc>
        <w:tc>
          <w:tcPr>
            <w:tcW w:w="1048" w:type="dxa"/>
          </w:tcPr>
          <w:p w:rsidR="001F6F5E" w:rsidRPr="00BF01E4" w:rsidRDefault="001F6F5E" w:rsidP="00E92251">
            <w:pPr>
              <w:autoSpaceDE w:val="0"/>
              <w:autoSpaceDN w:val="0"/>
              <w:adjustRightInd w:val="0"/>
              <w:jc w:val="center"/>
              <w:rPr>
                <w:rFonts w:eastAsia="Calibri"/>
                <w:lang w:eastAsia="en-US"/>
              </w:rPr>
            </w:pPr>
          </w:p>
        </w:tc>
      </w:tr>
      <w:tr w:rsidR="001F6F5E" w:rsidRPr="000D0061" w:rsidTr="00BF01E4">
        <w:trPr>
          <w:trHeight w:val="397"/>
        </w:trPr>
        <w:tc>
          <w:tcPr>
            <w:tcW w:w="614" w:type="dxa"/>
          </w:tcPr>
          <w:p w:rsidR="001F6F5E" w:rsidRPr="00BF01E4" w:rsidRDefault="001F6F5E" w:rsidP="00E92251">
            <w:pPr>
              <w:widowControl w:val="0"/>
              <w:autoSpaceDE w:val="0"/>
              <w:autoSpaceDN w:val="0"/>
              <w:adjustRightInd w:val="0"/>
              <w:jc w:val="center"/>
              <w:rPr>
                <w:rFonts w:eastAsia="Calibri"/>
              </w:rPr>
            </w:pPr>
          </w:p>
        </w:tc>
        <w:tc>
          <w:tcPr>
            <w:tcW w:w="2647" w:type="dxa"/>
          </w:tcPr>
          <w:p w:rsidR="001F6F5E" w:rsidRPr="00BF01E4" w:rsidRDefault="001F6F5E" w:rsidP="00E92251">
            <w:pPr>
              <w:autoSpaceDE w:val="0"/>
              <w:autoSpaceDN w:val="0"/>
              <w:adjustRightInd w:val="0"/>
              <w:jc w:val="both"/>
              <w:rPr>
                <w:rFonts w:eastAsia="Calibri"/>
                <w:lang w:eastAsia="en-US"/>
              </w:rPr>
            </w:pPr>
            <w:r w:rsidRPr="00BF01E4">
              <w:rPr>
                <w:rFonts w:eastAsia="Calibri"/>
                <w:lang w:eastAsia="en-US"/>
              </w:rPr>
              <w:t>зерновых культур, в том числе кукурузы на зерно (ц/га)</w:t>
            </w:r>
          </w:p>
        </w:tc>
        <w:tc>
          <w:tcPr>
            <w:tcW w:w="851" w:type="dxa"/>
          </w:tcPr>
          <w:p w:rsidR="001F6F5E" w:rsidRPr="00BF01E4" w:rsidRDefault="001F6F5E" w:rsidP="00E92251">
            <w:pPr>
              <w:autoSpaceDE w:val="0"/>
              <w:autoSpaceDN w:val="0"/>
              <w:adjustRightInd w:val="0"/>
              <w:jc w:val="center"/>
              <w:rPr>
                <w:rFonts w:eastAsia="Calibri"/>
                <w:lang w:eastAsia="en-US"/>
              </w:rPr>
            </w:pPr>
            <w:r w:rsidRPr="00BF01E4">
              <w:rPr>
                <w:rFonts w:eastAsia="Calibri"/>
                <w:lang w:eastAsia="en-US"/>
              </w:rPr>
              <w:t>31,4</w:t>
            </w:r>
          </w:p>
        </w:tc>
        <w:tc>
          <w:tcPr>
            <w:tcW w:w="1210" w:type="dxa"/>
          </w:tcPr>
          <w:p w:rsidR="001F6F5E" w:rsidRPr="00BF01E4" w:rsidRDefault="001F6F5E" w:rsidP="00E92251">
            <w:pPr>
              <w:autoSpaceDE w:val="0"/>
              <w:autoSpaceDN w:val="0"/>
              <w:adjustRightInd w:val="0"/>
              <w:jc w:val="center"/>
              <w:rPr>
                <w:rFonts w:eastAsia="Calibri"/>
                <w:lang w:eastAsia="en-US"/>
              </w:rPr>
            </w:pPr>
            <w:r w:rsidRPr="00BF01E4">
              <w:rPr>
                <w:rFonts w:eastAsia="Calibri"/>
                <w:lang w:eastAsia="en-US"/>
              </w:rPr>
              <w:t>31,4</w:t>
            </w:r>
          </w:p>
        </w:tc>
        <w:tc>
          <w:tcPr>
            <w:tcW w:w="1134" w:type="dxa"/>
          </w:tcPr>
          <w:p w:rsidR="001F6F5E" w:rsidRPr="00BF01E4" w:rsidRDefault="001F6F5E" w:rsidP="00E92251">
            <w:pPr>
              <w:autoSpaceDE w:val="0"/>
              <w:autoSpaceDN w:val="0"/>
              <w:adjustRightInd w:val="0"/>
              <w:jc w:val="center"/>
              <w:rPr>
                <w:rFonts w:eastAsia="Calibri"/>
                <w:lang w:eastAsia="en-US"/>
              </w:rPr>
            </w:pPr>
            <w:r w:rsidRPr="00BF01E4">
              <w:rPr>
                <w:rFonts w:eastAsia="Calibri"/>
                <w:lang w:eastAsia="en-US"/>
              </w:rPr>
              <w:t>31,4</w:t>
            </w:r>
          </w:p>
        </w:tc>
        <w:tc>
          <w:tcPr>
            <w:tcW w:w="1045" w:type="dxa"/>
          </w:tcPr>
          <w:p w:rsidR="001F6F5E" w:rsidRPr="00BF01E4" w:rsidRDefault="001F6F5E" w:rsidP="00E92251">
            <w:pPr>
              <w:autoSpaceDE w:val="0"/>
              <w:autoSpaceDN w:val="0"/>
              <w:adjustRightInd w:val="0"/>
              <w:jc w:val="center"/>
              <w:rPr>
                <w:rFonts w:eastAsia="Calibri"/>
                <w:lang w:eastAsia="en-US"/>
              </w:rPr>
            </w:pPr>
            <w:r w:rsidRPr="00BF01E4">
              <w:rPr>
                <w:rFonts w:eastAsia="Calibri"/>
                <w:lang w:eastAsia="en-US"/>
              </w:rPr>
              <w:t>31,5</w:t>
            </w:r>
          </w:p>
        </w:tc>
        <w:tc>
          <w:tcPr>
            <w:tcW w:w="1045" w:type="dxa"/>
          </w:tcPr>
          <w:p w:rsidR="001F6F5E" w:rsidRPr="00BF01E4" w:rsidRDefault="001F6F5E" w:rsidP="00E92251">
            <w:pPr>
              <w:autoSpaceDE w:val="0"/>
              <w:autoSpaceDN w:val="0"/>
              <w:adjustRightInd w:val="0"/>
              <w:jc w:val="center"/>
              <w:rPr>
                <w:rFonts w:eastAsia="Calibri"/>
                <w:lang w:eastAsia="en-US"/>
              </w:rPr>
            </w:pPr>
            <w:r w:rsidRPr="00BF01E4">
              <w:rPr>
                <w:rFonts w:eastAsia="Calibri"/>
                <w:lang w:eastAsia="en-US"/>
              </w:rPr>
              <w:t>31,5</w:t>
            </w:r>
          </w:p>
        </w:tc>
        <w:tc>
          <w:tcPr>
            <w:tcW w:w="1048" w:type="dxa"/>
          </w:tcPr>
          <w:p w:rsidR="001F6F5E" w:rsidRPr="00BF01E4" w:rsidRDefault="001F6F5E" w:rsidP="00E92251">
            <w:pPr>
              <w:autoSpaceDE w:val="0"/>
              <w:autoSpaceDN w:val="0"/>
              <w:adjustRightInd w:val="0"/>
              <w:jc w:val="center"/>
              <w:rPr>
                <w:rFonts w:eastAsia="Calibri"/>
                <w:lang w:eastAsia="en-US"/>
              </w:rPr>
            </w:pPr>
            <w:r w:rsidRPr="00BF01E4">
              <w:rPr>
                <w:rFonts w:eastAsia="Calibri"/>
                <w:lang w:eastAsia="en-US"/>
              </w:rPr>
              <w:t>31,6</w:t>
            </w:r>
          </w:p>
        </w:tc>
      </w:tr>
      <w:tr w:rsidR="001F6F5E" w:rsidRPr="000D0061" w:rsidTr="00BF01E4">
        <w:trPr>
          <w:trHeight w:val="189"/>
        </w:trPr>
        <w:tc>
          <w:tcPr>
            <w:tcW w:w="614" w:type="dxa"/>
          </w:tcPr>
          <w:p w:rsidR="001F6F5E" w:rsidRPr="00BF01E4" w:rsidRDefault="001F6F5E" w:rsidP="00E92251">
            <w:pPr>
              <w:widowControl w:val="0"/>
              <w:autoSpaceDE w:val="0"/>
              <w:autoSpaceDN w:val="0"/>
              <w:adjustRightInd w:val="0"/>
              <w:jc w:val="center"/>
              <w:rPr>
                <w:rFonts w:eastAsia="Calibri"/>
              </w:rPr>
            </w:pPr>
          </w:p>
        </w:tc>
        <w:tc>
          <w:tcPr>
            <w:tcW w:w="2647" w:type="dxa"/>
          </w:tcPr>
          <w:p w:rsidR="001F6F5E" w:rsidRPr="00BF01E4" w:rsidRDefault="001F6F5E" w:rsidP="00E92251">
            <w:pPr>
              <w:autoSpaceDE w:val="0"/>
              <w:autoSpaceDN w:val="0"/>
              <w:adjustRightInd w:val="0"/>
              <w:jc w:val="both"/>
              <w:rPr>
                <w:rFonts w:eastAsia="Calibri"/>
                <w:lang w:eastAsia="en-US"/>
              </w:rPr>
            </w:pPr>
            <w:r w:rsidRPr="00BF01E4">
              <w:rPr>
                <w:rFonts w:eastAsia="Calibri"/>
                <w:lang w:eastAsia="en-US"/>
              </w:rPr>
              <w:t>сои (ц/га)</w:t>
            </w:r>
          </w:p>
        </w:tc>
        <w:tc>
          <w:tcPr>
            <w:tcW w:w="851" w:type="dxa"/>
          </w:tcPr>
          <w:p w:rsidR="001F6F5E" w:rsidRPr="00BF01E4" w:rsidRDefault="001F6F5E" w:rsidP="00E92251">
            <w:pPr>
              <w:autoSpaceDE w:val="0"/>
              <w:autoSpaceDN w:val="0"/>
              <w:adjustRightInd w:val="0"/>
              <w:jc w:val="center"/>
              <w:rPr>
                <w:rFonts w:eastAsia="Calibri"/>
                <w:lang w:eastAsia="en-US"/>
              </w:rPr>
            </w:pPr>
            <w:r w:rsidRPr="00BF01E4">
              <w:rPr>
                <w:rFonts w:eastAsia="Calibri"/>
                <w:lang w:eastAsia="en-US"/>
              </w:rPr>
              <w:t>11,6</w:t>
            </w:r>
          </w:p>
        </w:tc>
        <w:tc>
          <w:tcPr>
            <w:tcW w:w="1210" w:type="dxa"/>
          </w:tcPr>
          <w:p w:rsidR="001F6F5E" w:rsidRPr="00BF01E4" w:rsidRDefault="001F6F5E" w:rsidP="00E92251">
            <w:pPr>
              <w:autoSpaceDE w:val="0"/>
              <w:autoSpaceDN w:val="0"/>
              <w:adjustRightInd w:val="0"/>
              <w:jc w:val="center"/>
              <w:rPr>
                <w:rFonts w:eastAsia="Calibri"/>
                <w:lang w:eastAsia="en-US"/>
              </w:rPr>
            </w:pPr>
            <w:r w:rsidRPr="00BF01E4">
              <w:rPr>
                <w:rFonts w:eastAsia="Calibri"/>
                <w:lang w:eastAsia="en-US"/>
              </w:rPr>
              <w:t>13</w:t>
            </w:r>
          </w:p>
        </w:tc>
        <w:tc>
          <w:tcPr>
            <w:tcW w:w="1134" w:type="dxa"/>
          </w:tcPr>
          <w:p w:rsidR="001F6F5E" w:rsidRPr="00BF01E4" w:rsidRDefault="001F6F5E" w:rsidP="00E92251">
            <w:pPr>
              <w:autoSpaceDE w:val="0"/>
              <w:autoSpaceDN w:val="0"/>
              <w:adjustRightInd w:val="0"/>
              <w:jc w:val="center"/>
              <w:rPr>
                <w:rFonts w:eastAsia="Calibri"/>
                <w:lang w:eastAsia="en-US"/>
              </w:rPr>
            </w:pPr>
            <w:r w:rsidRPr="00BF01E4">
              <w:rPr>
                <w:rFonts w:eastAsia="Calibri"/>
                <w:lang w:eastAsia="en-US"/>
              </w:rPr>
              <w:t>13,2</w:t>
            </w:r>
          </w:p>
        </w:tc>
        <w:tc>
          <w:tcPr>
            <w:tcW w:w="1045" w:type="dxa"/>
          </w:tcPr>
          <w:p w:rsidR="001F6F5E" w:rsidRPr="00BF01E4" w:rsidRDefault="001F6F5E" w:rsidP="00E92251">
            <w:pPr>
              <w:autoSpaceDE w:val="0"/>
              <w:autoSpaceDN w:val="0"/>
              <w:adjustRightInd w:val="0"/>
              <w:jc w:val="center"/>
              <w:rPr>
                <w:rFonts w:eastAsia="Calibri"/>
                <w:lang w:eastAsia="en-US"/>
              </w:rPr>
            </w:pPr>
            <w:r w:rsidRPr="00BF01E4">
              <w:rPr>
                <w:rFonts w:eastAsia="Calibri"/>
                <w:lang w:eastAsia="en-US"/>
              </w:rPr>
              <w:t>13,3</w:t>
            </w:r>
          </w:p>
        </w:tc>
        <w:tc>
          <w:tcPr>
            <w:tcW w:w="1045" w:type="dxa"/>
          </w:tcPr>
          <w:p w:rsidR="001F6F5E" w:rsidRPr="00BF01E4" w:rsidRDefault="001F6F5E" w:rsidP="00E92251">
            <w:pPr>
              <w:autoSpaceDE w:val="0"/>
              <w:autoSpaceDN w:val="0"/>
              <w:adjustRightInd w:val="0"/>
              <w:jc w:val="center"/>
              <w:rPr>
                <w:rFonts w:eastAsia="Calibri"/>
                <w:lang w:eastAsia="en-US"/>
              </w:rPr>
            </w:pPr>
            <w:r w:rsidRPr="00BF01E4">
              <w:rPr>
                <w:rFonts w:eastAsia="Calibri"/>
                <w:lang w:eastAsia="en-US"/>
              </w:rPr>
              <w:t>13,4</w:t>
            </w:r>
          </w:p>
        </w:tc>
        <w:tc>
          <w:tcPr>
            <w:tcW w:w="1048" w:type="dxa"/>
          </w:tcPr>
          <w:p w:rsidR="001F6F5E" w:rsidRPr="00BF01E4" w:rsidRDefault="001F6F5E" w:rsidP="00E92251">
            <w:pPr>
              <w:autoSpaceDE w:val="0"/>
              <w:autoSpaceDN w:val="0"/>
              <w:adjustRightInd w:val="0"/>
              <w:jc w:val="center"/>
              <w:rPr>
                <w:rFonts w:eastAsia="Calibri"/>
                <w:lang w:eastAsia="en-US"/>
              </w:rPr>
            </w:pPr>
            <w:r w:rsidRPr="00BF01E4">
              <w:rPr>
                <w:rFonts w:eastAsia="Calibri"/>
                <w:lang w:eastAsia="en-US"/>
              </w:rPr>
              <w:t>13,5</w:t>
            </w:r>
          </w:p>
        </w:tc>
      </w:tr>
      <w:tr w:rsidR="001F6F5E" w:rsidRPr="000D0061" w:rsidTr="00BF01E4">
        <w:trPr>
          <w:trHeight w:val="431"/>
        </w:trPr>
        <w:tc>
          <w:tcPr>
            <w:tcW w:w="614" w:type="dxa"/>
          </w:tcPr>
          <w:p w:rsidR="001F6F5E" w:rsidRPr="00BF01E4" w:rsidRDefault="001F6F5E" w:rsidP="00E92251">
            <w:pPr>
              <w:widowControl w:val="0"/>
              <w:autoSpaceDE w:val="0"/>
              <w:autoSpaceDN w:val="0"/>
              <w:adjustRightInd w:val="0"/>
              <w:jc w:val="center"/>
              <w:rPr>
                <w:rFonts w:eastAsia="Calibri"/>
              </w:rPr>
            </w:pPr>
            <w:r w:rsidRPr="00BF01E4">
              <w:rPr>
                <w:rFonts w:eastAsia="Calibri"/>
              </w:rPr>
              <w:t>21</w:t>
            </w:r>
          </w:p>
        </w:tc>
        <w:tc>
          <w:tcPr>
            <w:tcW w:w="2647" w:type="dxa"/>
          </w:tcPr>
          <w:p w:rsidR="001F6F5E" w:rsidRPr="00BF01E4" w:rsidRDefault="001F6F5E" w:rsidP="00E92251">
            <w:pPr>
              <w:autoSpaceDE w:val="0"/>
              <w:autoSpaceDN w:val="0"/>
              <w:adjustRightInd w:val="0"/>
              <w:jc w:val="both"/>
              <w:rPr>
                <w:rFonts w:eastAsia="Calibri"/>
                <w:lang w:eastAsia="en-US"/>
              </w:rPr>
            </w:pPr>
            <w:r w:rsidRPr="00BF01E4">
              <w:t>Увеличение</w:t>
            </w:r>
            <w:r w:rsidRPr="00BF01E4">
              <w:rPr>
                <w:rFonts w:eastAsia="Calibri"/>
                <w:lang w:eastAsia="en-US"/>
              </w:rPr>
              <w:t xml:space="preserve">  валового сбора сельскохозяйственных культур</w:t>
            </w:r>
          </w:p>
        </w:tc>
        <w:tc>
          <w:tcPr>
            <w:tcW w:w="851" w:type="dxa"/>
          </w:tcPr>
          <w:p w:rsidR="001F6F5E" w:rsidRPr="00BF01E4" w:rsidRDefault="001F6F5E" w:rsidP="00E92251">
            <w:pPr>
              <w:autoSpaceDE w:val="0"/>
              <w:autoSpaceDN w:val="0"/>
              <w:adjustRightInd w:val="0"/>
              <w:jc w:val="center"/>
              <w:rPr>
                <w:rFonts w:eastAsia="Calibri"/>
                <w:lang w:eastAsia="en-US"/>
              </w:rPr>
            </w:pPr>
          </w:p>
        </w:tc>
        <w:tc>
          <w:tcPr>
            <w:tcW w:w="1210" w:type="dxa"/>
          </w:tcPr>
          <w:p w:rsidR="001F6F5E" w:rsidRPr="00BF01E4" w:rsidRDefault="001F6F5E" w:rsidP="00E92251">
            <w:pPr>
              <w:autoSpaceDE w:val="0"/>
              <w:autoSpaceDN w:val="0"/>
              <w:adjustRightInd w:val="0"/>
              <w:jc w:val="center"/>
              <w:rPr>
                <w:rFonts w:eastAsia="Calibri"/>
                <w:lang w:eastAsia="en-US"/>
              </w:rPr>
            </w:pPr>
          </w:p>
        </w:tc>
        <w:tc>
          <w:tcPr>
            <w:tcW w:w="1134" w:type="dxa"/>
          </w:tcPr>
          <w:p w:rsidR="001F6F5E" w:rsidRPr="00BF01E4" w:rsidRDefault="001F6F5E" w:rsidP="00E92251">
            <w:pPr>
              <w:autoSpaceDE w:val="0"/>
              <w:autoSpaceDN w:val="0"/>
              <w:adjustRightInd w:val="0"/>
              <w:jc w:val="center"/>
              <w:rPr>
                <w:rFonts w:eastAsia="Calibri"/>
                <w:lang w:eastAsia="en-US"/>
              </w:rPr>
            </w:pPr>
          </w:p>
        </w:tc>
        <w:tc>
          <w:tcPr>
            <w:tcW w:w="1045" w:type="dxa"/>
          </w:tcPr>
          <w:p w:rsidR="001F6F5E" w:rsidRPr="00BF01E4" w:rsidRDefault="001F6F5E" w:rsidP="00E92251">
            <w:pPr>
              <w:autoSpaceDE w:val="0"/>
              <w:autoSpaceDN w:val="0"/>
              <w:adjustRightInd w:val="0"/>
              <w:jc w:val="center"/>
              <w:rPr>
                <w:rFonts w:eastAsia="Calibri"/>
                <w:lang w:eastAsia="en-US"/>
              </w:rPr>
            </w:pPr>
          </w:p>
        </w:tc>
        <w:tc>
          <w:tcPr>
            <w:tcW w:w="1045" w:type="dxa"/>
          </w:tcPr>
          <w:p w:rsidR="001F6F5E" w:rsidRPr="00BF01E4" w:rsidRDefault="001F6F5E" w:rsidP="00E92251">
            <w:pPr>
              <w:autoSpaceDE w:val="0"/>
              <w:autoSpaceDN w:val="0"/>
              <w:adjustRightInd w:val="0"/>
              <w:jc w:val="center"/>
              <w:rPr>
                <w:rFonts w:eastAsia="Calibri"/>
                <w:lang w:eastAsia="en-US"/>
              </w:rPr>
            </w:pPr>
          </w:p>
        </w:tc>
        <w:tc>
          <w:tcPr>
            <w:tcW w:w="1048" w:type="dxa"/>
          </w:tcPr>
          <w:p w:rsidR="001F6F5E" w:rsidRPr="00BF01E4" w:rsidRDefault="001F6F5E" w:rsidP="00E92251">
            <w:pPr>
              <w:autoSpaceDE w:val="0"/>
              <w:autoSpaceDN w:val="0"/>
              <w:adjustRightInd w:val="0"/>
              <w:jc w:val="center"/>
              <w:rPr>
                <w:rFonts w:eastAsia="Calibri"/>
                <w:lang w:eastAsia="en-US"/>
              </w:rPr>
            </w:pPr>
          </w:p>
        </w:tc>
      </w:tr>
      <w:tr w:rsidR="001F6F5E" w:rsidRPr="000D0061" w:rsidTr="00BF01E4">
        <w:trPr>
          <w:trHeight w:val="425"/>
        </w:trPr>
        <w:tc>
          <w:tcPr>
            <w:tcW w:w="614" w:type="dxa"/>
          </w:tcPr>
          <w:p w:rsidR="001F6F5E" w:rsidRPr="00BF01E4" w:rsidRDefault="001F6F5E" w:rsidP="00E92251">
            <w:pPr>
              <w:widowControl w:val="0"/>
              <w:autoSpaceDE w:val="0"/>
              <w:autoSpaceDN w:val="0"/>
              <w:adjustRightInd w:val="0"/>
              <w:jc w:val="center"/>
              <w:rPr>
                <w:rFonts w:eastAsia="Calibri"/>
              </w:rPr>
            </w:pPr>
          </w:p>
        </w:tc>
        <w:tc>
          <w:tcPr>
            <w:tcW w:w="2647" w:type="dxa"/>
          </w:tcPr>
          <w:p w:rsidR="001F6F5E" w:rsidRPr="00BF01E4" w:rsidRDefault="001F6F5E" w:rsidP="00E92251">
            <w:pPr>
              <w:autoSpaceDE w:val="0"/>
              <w:autoSpaceDN w:val="0"/>
              <w:adjustRightInd w:val="0"/>
              <w:jc w:val="both"/>
              <w:rPr>
                <w:rFonts w:eastAsia="Calibri"/>
                <w:lang w:eastAsia="en-US"/>
              </w:rPr>
            </w:pPr>
            <w:r w:rsidRPr="00BF01E4">
              <w:rPr>
                <w:rFonts w:eastAsia="Calibri"/>
                <w:lang w:eastAsia="en-US"/>
              </w:rPr>
              <w:t>зерновых культур, в том числе кукурузы на зерно (тонн)</w:t>
            </w:r>
          </w:p>
        </w:tc>
        <w:tc>
          <w:tcPr>
            <w:tcW w:w="851" w:type="dxa"/>
          </w:tcPr>
          <w:p w:rsidR="001F6F5E" w:rsidRPr="00BF01E4" w:rsidRDefault="001F6F5E" w:rsidP="00E92251">
            <w:pPr>
              <w:autoSpaceDE w:val="0"/>
              <w:autoSpaceDN w:val="0"/>
              <w:adjustRightInd w:val="0"/>
              <w:jc w:val="center"/>
              <w:rPr>
                <w:rFonts w:eastAsia="Calibri"/>
                <w:lang w:eastAsia="en-US"/>
              </w:rPr>
            </w:pPr>
            <w:r w:rsidRPr="00BF01E4">
              <w:rPr>
                <w:rFonts w:eastAsia="Calibri"/>
                <w:lang w:eastAsia="en-US"/>
              </w:rPr>
              <w:t>2253</w:t>
            </w:r>
          </w:p>
        </w:tc>
        <w:tc>
          <w:tcPr>
            <w:tcW w:w="1210" w:type="dxa"/>
          </w:tcPr>
          <w:p w:rsidR="001F6F5E" w:rsidRPr="00BF01E4" w:rsidRDefault="001F6F5E" w:rsidP="00E92251">
            <w:pPr>
              <w:autoSpaceDE w:val="0"/>
              <w:autoSpaceDN w:val="0"/>
              <w:adjustRightInd w:val="0"/>
              <w:jc w:val="center"/>
              <w:rPr>
                <w:rFonts w:eastAsia="Calibri"/>
                <w:lang w:eastAsia="en-US"/>
              </w:rPr>
            </w:pPr>
            <w:r w:rsidRPr="00BF01E4">
              <w:rPr>
                <w:rFonts w:eastAsia="Calibri"/>
                <w:lang w:eastAsia="en-US"/>
              </w:rPr>
              <w:t>2735</w:t>
            </w:r>
          </w:p>
        </w:tc>
        <w:tc>
          <w:tcPr>
            <w:tcW w:w="1134" w:type="dxa"/>
          </w:tcPr>
          <w:p w:rsidR="001F6F5E" w:rsidRPr="00BF01E4" w:rsidRDefault="001F6F5E" w:rsidP="00E92251">
            <w:pPr>
              <w:autoSpaceDE w:val="0"/>
              <w:autoSpaceDN w:val="0"/>
              <w:adjustRightInd w:val="0"/>
              <w:jc w:val="center"/>
              <w:rPr>
                <w:rFonts w:eastAsia="Calibri"/>
                <w:lang w:eastAsia="en-US"/>
              </w:rPr>
            </w:pPr>
            <w:r w:rsidRPr="00BF01E4">
              <w:rPr>
                <w:rFonts w:eastAsia="Calibri"/>
                <w:lang w:eastAsia="en-US"/>
              </w:rPr>
              <w:t>2735</w:t>
            </w:r>
          </w:p>
        </w:tc>
        <w:tc>
          <w:tcPr>
            <w:tcW w:w="1045" w:type="dxa"/>
          </w:tcPr>
          <w:p w:rsidR="001F6F5E" w:rsidRPr="00BF01E4" w:rsidRDefault="001F6F5E" w:rsidP="00E92251">
            <w:pPr>
              <w:autoSpaceDE w:val="0"/>
              <w:autoSpaceDN w:val="0"/>
              <w:adjustRightInd w:val="0"/>
              <w:jc w:val="center"/>
              <w:rPr>
                <w:rFonts w:eastAsia="Calibri"/>
                <w:lang w:eastAsia="en-US"/>
              </w:rPr>
            </w:pPr>
            <w:r w:rsidRPr="00BF01E4">
              <w:rPr>
                <w:rFonts w:eastAsia="Calibri"/>
                <w:lang w:eastAsia="en-US"/>
              </w:rPr>
              <w:t>2743</w:t>
            </w:r>
          </w:p>
        </w:tc>
        <w:tc>
          <w:tcPr>
            <w:tcW w:w="1045" w:type="dxa"/>
          </w:tcPr>
          <w:p w:rsidR="001F6F5E" w:rsidRPr="00BF01E4" w:rsidRDefault="001F6F5E" w:rsidP="00E92251">
            <w:pPr>
              <w:autoSpaceDE w:val="0"/>
              <w:autoSpaceDN w:val="0"/>
              <w:adjustRightInd w:val="0"/>
              <w:jc w:val="center"/>
              <w:rPr>
                <w:rFonts w:eastAsia="Calibri"/>
                <w:lang w:eastAsia="en-US"/>
              </w:rPr>
            </w:pPr>
            <w:r w:rsidRPr="00BF01E4">
              <w:rPr>
                <w:rFonts w:eastAsia="Calibri"/>
                <w:lang w:eastAsia="en-US"/>
              </w:rPr>
              <w:t>2743</w:t>
            </w:r>
          </w:p>
        </w:tc>
        <w:tc>
          <w:tcPr>
            <w:tcW w:w="1048" w:type="dxa"/>
          </w:tcPr>
          <w:p w:rsidR="001F6F5E" w:rsidRPr="00BF01E4" w:rsidRDefault="001F6F5E" w:rsidP="00E92251">
            <w:pPr>
              <w:autoSpaceDE w:val="0"/>
              <w:autoSpaceDN w:val="0"/>
              <w:adjustRightInd w:val="0"/>
              <w:jc w:val="center"/>
              <w:rPr>
                <w:rFonts w:eastAsia="Calibri"/>
                <w:lang w:eastAsia="en-US"/>
              </w:rPr>
            </w:pPr>
            <w:r w:rsidRPr="00BF01E4">
              <w:rPr>
                <w:rFonts w:eastAsia="Calibri"/>
                <w:lang w:eastAsia="en-US"/>
              </w:rPr>
              <w:t>2752</w:t>
            </w:r>
          </w:p>
        </w:tc>
      </w:tr>
      <w:tr w:rsidR="001F6F5E" w:rsidRPr="000D0061" w:rsidTr="00BF01E4">
        <w:trPr>
          <w:trHeight w:val="195"/>
        </w:trPr>
        <w:tc>
          <w:tcPr>
            <w:tcW w:w="614" w:type="dxa"/>
          </w:tcPr>
          <w:p w:rsidR="001F6F5E" w:rsidRPr="00BF01E4" w:rsidRDefault="001F6F5E" w:rsidP="00E92251">
            <w:pPr>
              <w:widowControl w:val="0"/>
              <w:autoSpaceDE w:val="0"/>
              <w:autoSpaceDN w:val="0"/>
              <w:adjustRightInd w:val="0"/>
              <w:jc w:val="center"/>
              <w:rPr>
                <w:rFonts w:eastAsia="Calibri"/>
              </w:rPr>
            </w:pPr>
          </w:p>
        </w:tc>
        <w:tc>
          <w:tcPr>
            <w:tcW w:w="2647" w:type="dxa"/>
          </w:tcPr>
          <w:p w:rsidR="001F6F5E" w:rsidRPr="00BF01E4" w:rsidRDefault="001F6F5E" w:rsidP="00E92251">
            <w:pPr>
              <w:autoSpaceDE w:val="0"/>
              <w:autoSpaceDN w:val="0"/>
              <w:adjustRightInd w:val="0"/>
              <w:jc w:val="both"/>
              <w:rPr>
                <w:rFonts w:eastAsia="Calibri"/>
                <w:lang w:eastAsia="en-US"/>
              </w:rPr>
            </w:pPr>
            <w:r w:rsidRPr="00BF01E4">
              <w:rPr>
                <w:rFonts w:eastAsia="Calibri"/>
                <w:lang w:eastAsia="en-US"/>
              </w:rPr>
              <w:t>сои (тонн)</w:t>
            </w:r>
          </w:p>
        </w:tc>
        <w:tc>
          <w:tcPr>
            <w:tcW w:w="851" w:type="dxa"/>
          </w:tcPr>
          <w:p w:rsidR="001F6F5E" w:rsidRPr="00BF01E4" w:rsidRDefault="001F6F5E" w:rsidP="00E92251">
            <w:pPr>
              <w:autoSpaceDE w:val="0"/>
              <w:autoSpaceDN w:val="0"/>
              <w:adjustRightInd w:val="0"/>
              <w:jc w:val="center"/>
              <w:rPr>
                <w:rFonts w:eastAsia="Calibri"/>
                <w:lang w:eastAsia="en-US"/>
              </w:rPr>
            </w:pPr>
            <w:r w:rsidRPr="00BF01E4">
              <w:rPr>
                <w:rFonts w:eastAsia="Calibri"/>
                <w:lang w:eastAsia="en-US"/>
              </w:rPr>
              <w:t>2932</w:t>
            </w:r>
          </w:p>
        </w:tc>
        <w:tc>
          <w:tcPr>
            <w:tcW w:w="1210" w:type="dxa"/>
          </w:tcPr>
          <w:p w:rsidR="001F6F5E" w:rsidRPr="00BF01E4" w:rsidRDefault="001F6F5E" w:rsidP="00E92251">
            <w:pPr>
              <w:autoSpaceDE w:val="0"/>
              <w:autoSpaceDN w:val="0"/>
              <w:adjustRightInd w:val="0"/>
              <w:jc w:val="center"/>
              <w:rPr>
                <w:rFonts w:eastAsia="Calibri"/>
                <w:lang w:eastAsia="en-US"/>
              </w:rPr>
            </w:pPr>
            <w:r w:rsidRPr="00BF01E4">
              <w:rPr>
                <w:rFonts w:eastAsia="Calibri"/>
                <w:lang w:eastAsia="en-US"/>
              </w:rPr>
              <w:t>7501</w:t>
            </w:r>
          </w:p>
        </w:tc>
        <w:tc>
          <w:tcPr>
            <w:tcW w:w="1134" w:type="dxa"/>
          </w:tcPr>
          <w:p w:rsidR="001F6F5E" w:rsidRPr="00BF01E4" w:rsidRDefault="001F6F5E" w:rsidP="00E92251">
            <w:pPr>
              <w:autoSpaceDE w:val="0"/>
              <w:autoSpaceDN w:val="0"/>
              <w:adjustRightInd w:val="0"/>
              <w:jc w:val="center"/>
              <w:rPr>
                <w:rFonts w:eastAsia="Calibri"/>
                <w:lang w:eastAsia="en-US"/>
              </w:rPr>
            </w:pPr>
            <w:r w:rsidRPr="00BF01E4">
              <w:rPr>
                <w:rFonts w:eastAsia="Calibri"/>
                <w:lang w:eastAsia="en-US"/>
              </w:rPr>
              <w:t>7748</w:t>
            </w:r>
          </w:p>
        </w:tc>
        <w:tc>
          <w:tcPr>
            <w:tcW w:w="1045" w:type="dxa"/>
          </w:tcPr>
          <w:p w:rsidR="001F6F5E" w:rsidRPr="00BF01E4" w:rsidRDefault="001F6F5E" w:rsidP="00E92251">
            <w:pPr>
              <w:autoSpaceDE w:val="0"/>
              <w:autoSpaceDN w:val="0"/>
              <w:adjustRightInd w:val="0"/>
              <w:jc w:val="center"/>
              <w:rPr>
                <w:rFonts w:eastAsia="Calibri"/>
                <w:lang w:eastAsia="en-US"/>
              </w:rPr>
            </w:pPr>
            <w:r w:rsidRPr="00BF01E4">
              <w:rPr>
                <w:rFonts w:eastAsia="Calibri"/>
                <w:lang w:eastAsia="en-US"/>
              </w:rPr>
              <w:t>7940</w:t>
            </w:r>
          </w:p>
        </w:tc>
        <w:tc>
          <w:tcPr>
            <w:tcW w:w="1045" w:type="dxa"/>
          </w:tcPr>
          <w:p w:rsidR="001F6F5E" w:rsidRPr="00BF01E4" w:rsidRDefault="001F6F5E" w:rsidP="00E92251">
            <w:pPr>
              <w:autoSpaceDE w:val="0"/>
              <w:autoSpaceDN w:val="0"/>
              <w:adjustRightInd w:val="0"/>
              <w:jc w:val="center"/>
              <w:rPr>
                <w:rFonts w:eastAsia="Calibri"/>
                <w:lang w:eastAsia="en-US"/>
              </w:rPr>
            </w:pPr>
            <w:r w:rsidRPr="00BF01E4">
              <w:rPr>
                <w:rFonts w:eastAsia="Calibri"/>
                <w:lang w:eastAsia="en-US"/>
              </w:rPr>
              <w:t>8134</w:t>
            </w:r>
          </w:p>
        </w:tc>
        <w:tc>
          <w:tcPr>
            <w:tcW w:w="1048" w:type="dxa"/>
          </w:tcPr>
          <w:p w:rsidR="001F6F5E" w:rsidRPr="00BF01E4" w:rsidRDefault="001F6F5E" w:rsidP="00E92251">
            <w:pPr>
              <w:autoSpaceDE w:val="0"/>
              <w:autoSpaceDN w:val="0"/>
              <w:adjustRightInd w:val="0"/>
              <w:jc w:val="center"/>
              <w:rPr>
                <w:rFonts w:eastAsia="Calibri"/>
                <w:lang w:eastAsia="en-US"/>
              </w:rPr>
            </w:pPr>
            <w:r w:rsidRPr="00BF01E4">
              <w:rPr>
                <w:rFonts w:eastAsia="Calibri"/>
                <w:lang w:eastAsia="en-US"/>
              </w:rPr>
              <w:t>8330</w:t>
            </w:r>
          </w:p>
        </w:tc>
      </w:tr>
      <w:tr w:rsidR="001F6F5E" w:rsidRPr="000D0061" w:rsidTr="00BF01E4">
        <w:trPr>
          <w:trHeight w:val="363"/>
        </w:trPr>
        <w:tc>
          <w:tcPr>
            <w:tcW w:w="614" w:type="dxa"/>
          </w:tcPr>
          <w:p w:rsidR="001F6F5E" w:rsidRPr="00BF01E4" w:rsidRDefault="001F6F5E" w:rsidP="00E92251">
            <w:pPr>
              <w:widowControl w:val="0"/>
              <w:autoSpaceDE w:val="0"/>
              <w:autoSpaceDN w:val="0"/>
              <w:adjustRightInd w:val="0"/>
              <w:jc w:val="center"/>
              <w:rPr>
                <w:rFonts w:eastAsia="Calibri"/>
              </w:rPr>
            </w:pPr>
            <w:r w:rsidRPr="00BF01E4">
              <w:rPr>
                <w:rFonts w:eastAsia="Calibri"/>
              </w:rPr>
              <w:t>22</w:t>
            </w:r>
          </w:p>
        </w:tc>
        <w:tc>
          <w:tcPr>
            <w:tcW w:w="2647" w:type="dxa"/>
          </w:tcPr>
          <w:p w:rsidR="001F6F5E" w:rsidRPr="00BF01E4" w:rsidRDefault="001F6F5E" w:rsidP="00E92251">
            <w:pPr>
              <w:autoSpaceDE w:val="0"/>
              <w:autoSpaceDN w:val="0"/>
              <w:adjustRightInd w:val="0"/>
              <w:jc w:val="both"/>
              <w:rPr>
                <w:rFonts w:eastAsia="Calibri"/>
                <w:lang w:eastAsia="en-US"/>
              </w:rPr>
            </w:pPr>
            <w:r w:rsidRPr="00BF01E4">
              <w:rPr>
                <w:rFonts w:eastAsia="Calibri"/>
                <w:lang w:eastAsia="en-US"/>
              </w:rPr>
              <w:t>Обновление машинно-тракторного парка и навесного оборудования (единиц)</w:t>
            </w:r>
          </w:p>
        </w:tc>
        <w:tc>
          <w:tcPr>
            <w:tcW w:w="851" w:type="dxa"/>
          </w:tcPr>
          <w:p w:rsidR="001F6F5E" w:rsidRPr="00BF01E4" w:rsidRDefault="001F6F5E" w:rsidP="00E92251">
            <w:pPr>
              <w:autoSpaceDE w:val="0"/>
              <w:autoSpaceDN w:val="0"/>
              <w:adjustRightInd w:val="0"/>
              <w:jc w:val="center"/>
              <w:rPr>
                <w:rFonts w:eastAsia="Calibri"/>
                <w:lang w:eastAsia="en-US"/>
              </w:rPr>
            </w:pPr>
            <w:r w:rsidRPr="00BF01E4">
              <w:rPr>
                <w:rFonts w:eastAsia="Calibri"/>
                <w:lang w:eastAsia="en-US"/>
              </w:rPr>
              <w:t>5</w:t>
            </w:r>
          </w:p>
        </w:tc>
        <w:tc>
          <w:tcPr>
            <w:tcW w:w="1210" w:type="dxa"/>
          </w:tcPr>
          <w:p w:rsidR="001F6F5E" w:rsidRPr="00BF01E4" w:rsidRDefault="001F6F5E" w:rsidP="00E92251">
            <w:pPr>
              <w:autoSpaceDE w:val="0"/>
              <w:autoSpaceDN w:val="0"/>
              <w:adjustRightInd w:val="0"/>
              <w:jc w:val="center"/>
              <w:rPr>
                <w:rFonts w:eastAsia="Calibri"/>
                <w:lang w:eastAsia="en-US"/>
              </w:rPr>
            </w:pPr>
            <w:r w:rsidRPr="00BF01E4">
              <w:rPr>
                <w:rFonts w:eastAsia="Calibri"/>
                <w:lang w:eastAsia="en-US"/>
              </w:rPr>
              <w:t>1</w:t>
            </w:r>
          </w:p>
        </w:tc>
        <w:tc>
          <w:tcPr>
            <w:tcW w:w="1134" w:type="dxa"/>
          </w:tcPr>
          <w:p w:rsidR="001F6F5E" w:rsidRPr="00BF01E4" w:rsidRDefault="001F6F5E" w:rsidP="00E92251">
            <w:pPr>
              <w:autoSpaceDE w:val="0"/>
              <w:autoSpaceDN w:val="0"/>
              <w:adjustRightInd w:val="0"/>
              <w:jc w:val="center"/>
              <w:rPr>
                <w:rFonts w:eastAsia="Calibri"/>
                <w:lang w:eastAsia="en-US"/>
              </w:rPr>
            </w:pPr>
            <w:r w:rsidRPr="00BF01E4">
              <w:rPr>
                <w:rFonts w:eastAsia="Calibri"/>
                <w:lang w:eastAsia="en-US"/>
              </w:rPr>
              <w:t>1</w:t>
            </w:r>
          </w:p>
        </w:tc>
        <w:tc>
          <w:tcPr>
            <w:tcW w:w="1045" w:type="dxa"/>
          </w:tcPr>
          <w:p w:rsidR="001F6F5E" w:rsidRPr="00BF01E4" w:rsidRDefault="001F6F5E" w:rsidP="00E92251">
            <w:pPr>
              <w:autoSpaceDE w:val="0"/>
              <w:autoSpaceDN w:val="0"/>
              <w:adjustRightInd w:val="0"/>
              <w:jc w:val="center"/>
              <w:rPr>
                <w:rFonts w:eastAsia="Calibri"/>
                <w:lang w:eastAsia="en-US"/>
              </w:rPr>
            </w:pPr>
            <w:r w:rsidRPr="00BF01E4">
              <w:rPr>
                <w:rFonts w:eastAsia="Calibri"/>
                <w:lang w:eastAsia="en-US"/>
              </w:rPr>
              <w:t>1</w:t>
            </w:r>
          </w:p>
        </w:tc>
        <w:tc>
          <w:tcPr>
            <w:tcW w:w="1045" w:type="dxa"/>
          </w:tcPr>
          <w:p w:rsidR="001F6F5E" w:rsidRPr="00BF01E4" w:rsidRDefault="001F6F5E" w:rsidP="00E92251">
            <w:pPr>
              <w:autoSpaceDE w:val="0"/>
              <w:autoSpaceDN w:val="0"/>
              <w:adjustRightInd w:val="0"/>
              <w:jc w:val="center"/>
              <w:rPr>
                <w:rFonts w:eastAsia="Calibri"/>
                <w:lang w:eastAsia="en-US"/>
              </w:rPr>
            </w:pPr>
            <w:r w:rsidRPr="00BF01E4">
              <w:rPr>
                <w:rFonts w:eastAsia="Calibri"/>
                <w:lang w:eastAsia="en-US"/>
              </w:rPr>
              <w:t>1</w:t>
            </w:r>
          </w:p>
        </w:tc>
        <w:tc>
          <w:tcPr>
            <w:tcW w:w="1048" w:type="dxa"/>
          </w:tcPr>
          <w:p w:rsidR="001F6F5E" w:rsidRPr="00BF01E4" w:rsidRDefault="001F6F5E" w:rsidP="00E92251">
            <w:pPr>
              <w:autoSpaceDE w:val="0"/>
              <w:autoSpaceDN w:val="0"/>
              <w:adjustRightInd w:val="0"/>
              <w:jc w:val="center"/>
              <w:rPr>
                <w:rFonts w:eastAsia="Calibri"/>
                <w:lang w:eastAsia="en-US"/>
              </w:rPr>
            </w:pPr>
            <w:r w:rsidRPr="00BF01E4">
              <w:rPr>
                <w:rFonts w:eastAsia="Calibri"/>
                <w:lang w:eastAsia="en-US"/>
              </w:rPr>
              <w:t>1</w:t>
            </w:r>
          </w:p>
        </w:tc>
      </w:tr>
      <w:tr w:rsidR="001F6F5E" w:rsidRPr="000D0061" w:rsidTr="00BF01E4">
        <w:trPr>
          <w:trHeight w:val="363"/>
        </w:trPr>
        <w:tc>
          <w:tcPr>
            <w:tcW w:w="614" w:type="dxa"/>
          </w:tcPr>
          <w:p w:rsidR="001F6F5E" w:rsidRPr="00BF01E4" w:rsidRDefault="001F6F5E" w:rsidP="00E92251">
            <w:pPr>
              <w:widowControl w:val="0"/>
              <w:autoSpaceDE w:val="0"/>
              <w:autoSpaceDN w:val="0"/>
              <w:adjustRightInd w:val="0"/>
              <w:jc w:val="center"/>
              <w:rPr>
                <w:rFonts w:eastAsia="Calibri"/>
              </w:rPr>
            </w:pPr>
            <w:r w:rsidRPr="00BF01E4">
              <w:rPr>
                <w:rFonts w:eastAsia="Calibri"/>
              </w:rPr>
              <w:t>23</w:t>
            </w:r>
          </w:p>
        </w:tc>
        <w:tc>
          <w:tcPr>
            <w:tcW w:w="2647" w:type="dxa"/>
          </w:tcPr>
          <w:p w:rsidR="001F6F5E" w:rsidRPr="00BF01E4" w:rsidRDefault="001F6F5E" w:rsidP="00E92251">
            <w:pPr>
              <w:autoSpaceDE w:val="0"/>
              <w:autoSpaceDN w:val="0"/>
              <w:adjustRightInd w:val="0"/>
              <w:jc w:val="both"/>
              <w:rPr>
                <w:rFonts w:eastAsia="Calibri"/>
                <w:color w:val="FF0000"/>
                <w:lang w:eastAsia="en-US"/>
              </w:rPr>
            </w:pPr>
            <w:r w:rsidRPr="00BF01E4">
              <w:rPr>
                <w:rFonts w:eastAsia="Calibri"/>
                <w:lang w:eastAsia="en-US"/>
              </w:rPr>
              <w:t>Приобретение  минеральных удобрений</w:t>
            </w:r>
            <w:r w:rsidRPr="00BF01E4">
              <w:t xml:space="preserve"> </w:t>
            </w:r>
            <w:r w:rsidRPr="00BF01E4">
              <w:rPr>
                <w:rFonts w:eastAsia="Calibri"/>
                <w:lang w:eastAsia="en-US"/>
              </w:rPr>
              <w:t>(тонн)</w:t>
            </w:r>
          </w:p>
        </w:tc>
        <w:tc>
          <w:tcPr>
            <w:tcW w:w="851" w:type="dxa"/>
          </w:tcPr>
          <w:p w:rsidR="001F6F5E" w:rsidRPr="00BF01E4" w:rsidRDefault="001F6F5E" w:rsidP="00E92251">
            <w:pPr>
              <w:autoSpaceDE w:val="0"/>
              <w:autoSpaceDN w:val="0"/>
              <w:adjustRightInd w:val="0"/>
              <w:jc w:val="center"/>
              <w:rPr>
                <w:rFonts w:eastAsia="Calibri"/>
                <w:lang w:eastAsia="en-US"/>
              </w:rPr>
            </w:pPr>
            <w:r w:rsidRPr="00BF01E4">
              <w:rPr>
                <w:rFonts w:eastAsia="Calibri"/>
                <w:lang w:eastAsia="en-US"/>
              </w:rPr>
              <w:t>1103</w:t>
            </w:r>
          </w:p>
        </w:tc>
        <w:tc>
          <w:tcPr>
            <w:tcW w:w="1210" w:type="dxa"/>
          </w:tcPr>
          <w:p w:rsidR="001F6F5E" w:rsidRPr="00BF01E4" w:rsidRDefault="001F6F5E" w:rsidP="00E92251">
            <w:pPr>
              <w:autoSpaceDE w:val="0"/>
              <w:autoSpaceDN w:val="0"/>
              <w:adjustRightInd w:val="0"/>
              <w:jc w:val="center"/>
              <w:rPr>
                <w:rFonts w:eastAsia="Calibri"/>
                <w:lang w:eastAsia="en-US"/>
              </w:rPr>
            </w:pPr>
            <w:r w:rsidRPr="00BF01E4">
              <w:rPr>
                <w:rFonts w:eastAsia="Calibri"/>
                <w:lang w:eastAsia="en-US"/>
              </w:rPr>
              <w:t>790</w:t>
            </w:r>
          </w:p>
        </w:tc>
        <w:tc>
          <w:tcPr>
            <w:tcW w:w="1134" w:type="dxa"/>
          </w:tcPr>
          <w:p w:rsidR="001F6F5E" w:rsidRPr="00BF01E4" w:rsidRDefault="001F6F5E" w:rsidP="00E92251">
            <w:pPr>
              <w:autoSpaceDE w:val="0"/>
              <w:autoSpaceDN w:val="0"/>
              <w:adjustRightInd w:val="0"/>
              <w:jc w:val="center"/>
              <w:rPr>
                <w:rFonts w:eastAsia="Calibri"/>
                <w:lang w:eastAsia="en-US"/>
              </w:rPr>
            </w:pPr>
            <w:r w:rsidRPr="00BF01E4">
              <w:rPr>
                <w:rFonts w:eastAsia="Calibri"/>
                <w:lang w:eastAsia="en-US"/>
              </w:rPr>
              <w:t>810</w:t>
            </w:r>
          </w:p>
        </w:tc>
        <w:tc>
          <w:tcPr>
            <w:tcW w:w="1045" w:type="dxa"/>
          </w:tcPr>
          <w:p w:rsidR="001F6F5E" w:rsidRPr="00BF01E4" w:rsidRDefault="001F6F5E" w:rsidP="00E92251">
            <w:pPr>
              <w:autoSpaceDE w:val="0"/>
              <w:autoSpaceDN w:val="0"/>
              <w:adjustRightInd w:val="0"/>
              <w:jc w:val="center"/>
              <w:rPr>
                <w:rFonts w:eastAsia="Calibri"/>
                <w:lang w:eastAsia="en-US"/>
              </w:rPr>
            </w:pPr>
            <w:r w:rsidRPr="00BF01E4">
              <w:rPr>
                <w:rFonts w:eastAsia="Calibri"/>
                <w:lang w:eastAsia="en-US"/>
              </w:rPr>
              <w:t>820</w:t>
            </w:r>
          </w:p>
        </w:tc>
        <w:tc>
          <w:tcPr>
            <w:tcW w:w="1045" w:type="dxa"/>
          </w:tcPr>
          <w:p w:rsidR="001F6F5E" w:rsidRPr="00BF01E4" w:rsidRDefault="001F6F5E" w:rsidP="00E92251">
            <w:pPr>
              <w:autoSpaceDE w:val="0"/>
              <w:autoSpaceDN w:val="0"/>
              <w:adjustRightInd w:val="0"/>
              <w:jc w:val="center"/>
              <w:rPr>
                <w:rFonts w:eastAsia="Calibri"/>
                <w:lang w:eastAsia="en-US"/>
              </w:rPr>
            </w:pPr>
            <w:r w:rsidRPr="00BF01E4">
              <w:rPr>
                <w:rFonts w:eastAsia="Calibri"/>
                <w:lang w:eastAsia="en-US"/>
              </w:rPr>
              <w:t>830</w:t>
            </w:r>
          </w:p>
        </w:tc>
        <w:tc>
          <w:tcPr>
            <w:tcW w:w="1048" w:type="dxa"/>
          </w:tcPr>
          <w:p w:rsidR="001F6F5E" w:rsidRPr="00BF01E4" w:rsidRDefault="001F6F5E" w:rsidP="00E92251">
            <w:pPr>
              <w:autoSpaceDE w:val="0"/>
              <w:autoSpaceDN w:val="0"/>
              <w:adjustRightInd w:val="0"/>
              <w:jc w:val="center"/>
              <w:rPr>
                <w:rFonts w:eastAsia="Calibri"/>
                <w:lang w:eastAsia="en-US"/>
              </w:rPr>
            </w:pPr>
            <w:r w:rsidRPr="00BF01E4">
              <w:rPr>
                <w:rFonts w:eastAsia="Calibri"/>
                <w:lang w:eastAsia="en-US"/>
              </w:rPr>
              <w:t>840</w:t>
            </w:r>
          </w:p>
        </w:tc>
      </w:tr>
      <w:tr w:rsidR="001F6F5E" w:rsidRPr="000D0061" w:rsidTr="00BF01E4">
        <w:trPr>
          <w:trHeight w:val="363"/>
        </w:trPr>
        <w:tc>
          <w:tcPr>
            <w:tcW w:w="614" w:type="dxa"/>
          </w:tcPr>
          <w:p w:rsidR="001F6F5E" w:rsidRPr="00BF01E4" w:rsidRDefault="001F6F5E" w:rsidP="00E92251">
            <w:pPr>
              <w:widowControl w:val="0"/>
              <w:autoSpaceDE w:val="0"/>
              <w:autoSpaceDN w:val="0"/>
              <w:adjustRightInd w:val="0"/>
              <w:jc w:val="center"/>
              <w:rPr>
                <w:rFonts w:eastAsia="Calibri"/>
              </w:rPr>
            </w:pPr>
            <w:r w:rsidRPr="00BF01E4">
              <w:rPr>
                <w:rFonts w:eastAsia="Calibri"/>
              </w:rPr>
              <w:lastRenderedPageBreak/>
              <w:t>24</w:t>
            </w:r>
          </w:p>
        </w:tc>
        <w:tc>
          <w:tcPr>
            <w:tcW w:w="2647" w:type="dxa"/>
          </w:tcPr>
          <w:p w:rsidR="001F6F5E" w:rsidRPr="00BF01E4" w:rsidRDefault="001F6F5E" w:rsidP="00E92251">
            <w:pPr>
              <w:shd w:val="clear" w:color="auto" w:fill="FFFFFF"/>
              <w:jc w:val="both"/>
              <w:rPr>
                <w:rFonts w:eastAsia="Calibri"/>
                <w:color w:val="FF0000"/>
                <w:lang w:eastAsia="en-US"/>
              </w:rPr>
            </w:pPr>
            <w:r w:rsidRPr="00BF01E4">
              <w:t xml:space="preserve">Обновление семенного фонда на сортовые семена, % </w:t>
            </w:r>
          </w:p>
        </w:tc>
        <w:tc>
          <w:tcPr>
            <w:tcW w:w="851" w:type="dxa"/>
          </w:tcPr>
          <w:p w:rsidR="001F6F5E" w:rsidRPr="00BF01E4" w:rsidRDefault="001F6F5E" w:rsidP="00E92251">
            <w:pPr>
              <w:autoSpaceDE w:val="0"/>
              <w:autoSpaceDN w:val="0"/>
              <w:adjustRightInd w:val="0"/>
              <w:jc w:val="center"/>
              <w:rPr>
                <w:rFonts w:eastAsia="Calibri"/>
                <w:lang w:eastAsia="en-US"/>
              </w:rPr>
            </w:pPr>
            <w:r w:rsidRPr="00BF01E4">
              <w:rPr>
                <w:rFonts w:eastAsia="Calibri"/>
                <w:lang w:eastAsia="en-US"/>
              </w:rPr>
              <w:t>10</w:t>
            </w:r>
          </w:p>
        </w:tc>
        <w:tc>
          <w:tcPr>
            <w:tcW w:w="1210" w:type="dxa"/>
          </w:tcPr>
          <w:p w:rsidR="001F6F5E" w:rsidRPr="00BF01E4" w:rsidRDefault="001F6F5E" w:rsidP="00E92251">
            <w:pPr>
              <w:autoSpaceDE w:val="0"/>
              <w:autoSpaceDN w:val="0"/>
              <w:adjustRightInd w:val="0"/>
              <w:jc w:val="center"/>
              <w:rPr>
                <w:rFonts w:eastAsia="Calibri"/>
                <w:lang w:eastAsia="en-US"/>
              </w:rPr>
            </w:pPr>
            <w:r w:rsidRPr="00BF01E4">
              <w:rPr>
                <w:rFonts w:eastAsia="Calibri"/>
                <w:lang w:eastAsia="en-US"/>
              </w:rPr>
              <w:t>10</w:t>
            </w:r>
          </w:p>
        </w:tc>
        <w:tc>
          <w:tcPr>
            <w:tcW w:w="1134" w:type="dxa"/>
          </w:tcPr>
          <w:p w:rsidR="001F6F5E" w:rsidRPr="00BF01E4" w:rsidRDefault="001F6F5E" w:rsidP="00E92251">
            <w:pPr>
              <w:jc w:val="center"/>
            </w:pPr>
            <w:r w:rsidRPr="00BF01E4">
              <w:rPr>
                <w:rFonts w:eastAsia="Calibri"/>
                <w:lang w:eastAsia="en-US"/>
              </w:rPr>
              <w:t>10</w:t>
            </w:r>
          </w:p>
        </w:tc>
        <w:tc>
          <w:tcPr>
            <w:tcW w:w="1045" w:type="dxa"/>
          </w:tcPr>
          <w:p w:rsidR="001F6F5E" w:rsidRPr="00BF01E4" w:rsidRDefault="001F6F5E" w:rsidP="00E92251">
            <w:pPr>
              <w:jc w:val="center"/>
            </w:pPr>
            <w:r w:rsidRPr="00BF01E4">
              <w:rPr>
                <w:rFonts w:eastAsia="Calibri"/>
                <w:lang w:eastAsia="en-US"/>
              </w:rPr>
              <w:t>10</w:t>
            </w:r>
          </w:p>
        </w:tc>
        <w:tc>
          <w:tcPr>
            <w:tcW w:w="1045" w:type="dxa"/>
          </w:tcPr>
          <w:p w:rsidR="001F6F5E" w:rsidRPr="00BF01E4" w:rsidRDefault="001F6F5E" w:rsidP="00E92251">
            <w:pPr>
              <w:jc w:val="center"/>
            </w:pPr>
            <w:r w:rsidRPr="00BF01E4">
              <w:rPr>
                <w:rFonts w:eastAsia="Calibri"/>
                <w:lang w:eastAsia="en-US"/>
              </w:rPr>
              <w:t>10</w:t>
            </w:r>
          </w:p>
        </w:tc>
        <w:tc>
          <w:tcPr>
            <w:tcW w:w="1048" w:type="dxa"/>
          </w:tcPr>
          <w:p w:rsidR="001F6F5E" w:rsidRPr="00BF01E4" w:rsidRDefault="001F6F5E" w:rsidP="00E92251">
            <w:pPr>
              <w:jc w:val="center"/>
            </w:pPr>
            <w:r w:rsidRPr="00BF01E4">
              <w:rPr>
                <w:rFonts w:eastAsia="Calibri"/>
                <w:lang w:eastAsia="en-US"/>
              </w:rPr>
              <w:t>10</w:t>
            </w:r>
          </w:p>
        </w:tc>
      </w:tr>
      <w:tr w:rsidR="001F6F5E" w:rsidRPr="000D0061" w:rsidTr="00BF01E4">
        <w:trPr>
          <w:trHeight w:val="363"/>
        </w:trPr>
        <w:tc>
          <w:tcPr>
            <w:tcW w:w="614" w:type="dxa"/>
          </w:tcPr>
          <w:p w:rsidR="001F6F5E" w:rsidRPr="00BF01E4" w:rsidRDefault="001F6F5E" w:rsidP="00E92251">
            <w:pPr>
              <w:widowControl w:val="0"/>
              <w:autoSpaceDE w:val="0"/>
              <w:autoSpaceDN w:val="0"/>
              <w:adjustRightInd w:val="0"/>
              <w:jc w:val="center"/>
              <w:rPr>
                <w:rFonts w:eastAsia="Calibri"/>
              </w:rPr>
            </w:pPr>
            <w:r w:rsidRPr="00BF01E4">
              <w:rPr>
                <w:rFonts w:eastAsia="Calibri"/>
              </w:rPr>
              <w:t>25</w:t>
            </w:r>
          </w:p>
        </w:tc>
        <w:tc>
          <w:tcPr>
            <w:tcW w:w="2647" w:type="dxa"/>
          </w:tcPr>
          <w:p w:rsidR="001F6F5E" w:rsidRPr="00BF01E4" w:rsidRDefault="001F6F5E" w:rsidP="00E92251">
            <w:pPr>
              <w:autoSpaceDE w:val="0"/>
              <w:autoSpaceDN w:val="0"/>
              <w:adjustRightInd w:val="0"/>
              <w:jc w:val="both"/>
              <w:rPr>
                <w:rFonts w:eastAsia="Calibri"/>
                <w:lang w:eastAsia="en-US"/>
              </w:rPr>
            </w:pPr>
            <w:r w:rsidRPr="00BF01E4">
              <w:t>Увеличение поголовья крупного рогатого скота и свиней в хозяйствах всех форм собственности</w:t>
            </w:r>
          </w:p>
        </w:tc>
        <w:tc>
          <w:tcPr>
            <w:tcW w:w="851" w:type="dxa"/>
          </w:tcPr>
          <w:p w:rsidR="001F6F5E" w:rsidRPr="00BF01E4" w:rsidRDefault="001F6F5E" w:rsidP="00E92251">
            <w:pPr>
              <w:autoSpaceDE w:val="0"/>
              <w:autoSpaceDN w:val="0"/>
              <w:adjustRightInd w:val="0"/>
              <w:jc w:val="center"/>
              <w:rPr>
                <w:rFonts w:eastAsia="Calibri"/>
                <w:lang w:eastAsia="en-US"/>
              </w:rPr>
            </w:pPr>
          </w:p>
        </w:tc>
        <w:tc>
          <w:tcPr>
            <w:tcW w:w="1210" w:type="dxa"/>
          </w:tcPr>
          <w:p w:rsidR="001F6F5E" w:rsidRPr="00BF01E4" w:rsidRDefault="001F6F5E" w:rsidP="00E92251">
            <w:pPr>
              <w:autoSpaceDE w:val="0"/>
              <w:autoSpaceDN w:val="0"/>
              <w:adjustRightInd w:val="0"/>
              <w:jc w:val="center"/>
              <w:rPr>
                <w:rFonts w:eastAsia="Calibri"/>
                <w:lang w:eastAsia="en-US"/>
              </w:rPr>
            </w:pPr>
          </w:p>
        </w:tc>
        <w:tc>
          <w:tcPr>
            <w:tcW w:w="1134" w:type="dxa"/>
          </w:tcPr>
          <w:p w:rsidR="001F6F5E" w:rsidRPr="00BF01E4" w:rsidRDefault="001F6F5E" w:rsidP="00E92251">
            <w:pPr>
              <w:autoSpaceDE w:val="0"/>
              <w:autoSpaceDN w:val="0"/>
              <w:adjustRightInd w:val="0"/>
              <w:jc w:val="center"/>
              <w:rPr>
                <w:rFonts w:eastAsia="Calibri"/>
                <w:lang w:eastAsia="en-US"/>
              </w:rPr>
            </w:pPr>
          </w:p>
        </w:tc>
        <w:tc>
          <w:tcPr>
            <w:tcW w:w="1045" w:type="dxa"/>
          </w:tcPr>
          <w:p w:rsidR="001F6F5E" w:rsidRPr="00BF01E4" w:rsidRDefault="001F6F5E" w:rsidP="00E92251">
            <w:pPr>
              <w:autoSpaceDE w:val="0"/>
              <w:autoSpaceDN w:val="0"/>
              <w:adjustRightInd w:val="0"/>
              <w:jc w:val="center"/>
              <w:rPr>
                <w:rFonts w:eastAsia="Calibri"/>
                <w:lang w:eastAsia="en-US"/>
              </w:rPr>
            </w:pPr>
          </w:p>
        </w:tc>
        <w:tc>
          <w:tcPr>
            <w:tcW w:w="1045" w:type="dxa"/>
          </w:tcPr>
          <w:p w:rsidR="001F6F5E" w:rsidRPr="00BF01E4" w:rsidRDefault="001F6F5E" w:rsidP="00E92251">
            <w:pPr>
              <w:autoSpaceDE w:val="0"/>
              <w:autoSpaceDN w:val="0"/>
              <w:adjustRightInd w:val="0"/>
              <w:jc w:val="center"/>
              <w:rPr>
                <w:rFonts w:eastAsia="Calibri"/>
                <w:lang w:eastAsia="en-US"/>
              </w:rPr>
            </w:pPr>
          </w:p>
        </w:tc>
        <w:tc>
          <w:tcPr>
            <w:tcW w:w="1048" w:type="dxa"/>
          </w:tcPr>
          <w:p w:rsidR="001F6F5E" w:rsidRPr="00BF01E4" w:rsidRDefault="001F6F5E" w:rsidP="00E92251">
            <w:pPr>
              <w:autoSpaceDE w:val="0"/>
              <w:autoSpaceDN w:val="0"/>
              <w:adjustRightInd w:val="0"/>
              <w:jc w:val="center"/>
              <w:rPr>
                <w:rFonts w:eastAsia="Calibri"/>
                <w:lang w:eastAsia="en-US"/>
              </w:rPr>
            </w:pPr>
          </w:p>
        </w:tc>
      </w:tr>
      <w:tr w:rsidR="001F6F5E" w:rsidRPr="000D0061" w:rsidTr="00BF01E4">
        <w:trPr>
          <w:trHeight w:val="284"/>
        </w:trPr>
        <w:tc>
          <w:tcPr>
            <w:tcW w:w="614" w:type="dxa"/>
          </w:tcPr>
          <w:p w:rsidR="001F6F5E" w:rsidRPr="00BF01E4" w:rsidRDefault="001F6F5E" w:rsidP="00E92251">
            <w:pPr>
              <w:widowControl w:val="0"/>
              <w:autoSpaceDE w:val="0"/>
              <w:autoSpaceDN w:val="0"/>
              <w:adjustRightInd w:val="0"/>
              <w:jc w:val="center"/>
              <w:rPr>
                <w:rFonts w:eastAsia="Calibri"/>
              </w:rPr>
            </w:pPr>
          </w:p>
        </w:tc>
        <w:tc>
          <w:tcPr>
            <w:tcW w:w="2647" w:type="dxa"/>
          </w:tcPr>
          <w:p w:rsidR="001F6F5E" w:rsidRPr="00BF01E4" w:rsidRDefault="001F6F5E" w:rsidP="00E92251">
            <w:pPr>
              <w:autoSpaceDE w:val="0"/>
              <w:autoSpaceDN w:val="0"/>
              <w:adjustRightInd w:val="0"/>
              <w:jc w:val="both"/>
              <w:rPr>
                <w:rFonts w:eastAsia="Calibri"/>
                <w:lang w:eastAsia="en-US"/>
              </w:rPr>
            </w:pPr>
            <w:r w:rsidRPr="00BF01E4">
              <w:rPr>
                <w:rFonts w:eastAsia="Calibri"/>
                <w:lang w:eastAsia="en-US"/>
              </w:rPr>
              <w:t>КРС (голов)</w:t>
            </w:r>
          </w:p>
        </w:tc>
        <w:tc>
          <w:tcPr>
            <w:tcW w:w="851" w:type="dxa"/>
          </w:tcPr>
          <w:p w:rsidR="001F6F5E" w:rsidRPr="00BF01E4" w:rsidRDefault="001F6F5E" w:rsidP="00E92251">
            <w:pPr>
              <w:autoSpaceDE w:val="0"/>
              <w:autoSpaceDN w:val="0"/>
              <w:adjustRightInd w:val="0"/>
              <w:jc w:val="center"/>
              <w:rPr>
                <w:rFonts w:eastAsia="Calibri"/>
                <w:lang w:eastAsia="en-US"/>
              </w:rPr>
            </w:pPr>
            <w:r w:rsidRPr="00BF01E4">
              <w:rPr>
                <w:rFonts w:eastAsia="Calibri"/>
                <w:lang w:eastAsia="en-US"/>
              </w:rPr>
              <w:t>1635</w:t>
            </w:r>
          </w:p>
        </w:tc>
        <w:tc>
          <w:tcPr>
            <w:tcW w:w="1210" w:type="dxa"/>
          </w:tcPr>
          <w:p w:rsidR="001F6F5E" w:rsidRPr="00BF01E4" w:rsidRDefault="001F6F5E" w:rsidP="00E92251">
            <w:pPr>
              <w:autoSpaceDE w:val="0"/>
              <w:autoSpaceDN w:val="0"/>
              <w:adjustRightInd w:val="0"/>
              <w:jc w:val="center"/>
              <w:rPr>
                <w:rFonts w:eastAsia="Calibri"/>
                <w:lang w:eastAsia="en-US"/>
              </w:rPr>
            </w:pPr>
            <w:r w:rsidRPr="00BF01E4">
              <w:rPr>
                <w:rFonts w:eastAsia="Calibri"/>
                <w:lang w:eastAsia="en-US"/>
              </w:rPr>
              <w:t>1670</w:t>
            </w:r>
          </w:p>
        </w:tc>
        <w:tc>
          <w:tcPr>
            <w:tcW w:w="1134" w:type="dxa"/>
          </w:tcPr>
          <w:p w:rsidR="001F6F5E" w:rsidRPr="00BF01E4" w:rsidRDefault="001F6F5E" w:rsidP="00E92251">
            <w:pPr>
              <w:autoSpaceDE w:val="0"/>
              <w:autoSpaceDN w:val="0"/>
              <w:adjustRightInd w:val="0"/>
              <w:jc w:val="center"/>
              <w:rPr>
                <w:rFonts w:eastAsia="Calibri"/>
                <w:lang w:eastAsia="en-US"/>
              </w:rPr>
            </w:pPr>
            <w:r w:rsidRPr="00BF01E4">
              <w:rPr>
                <w:rFonts w:eastAsia="Calibri"/>
                <w:lang w:eastAsia="en-US"/>
              </w:rPr>
              <w:t>1699</w:t>
            </w:r>
          </w:p>
        </w:tc>
        <w:tc>
          <w:tcPr>
            <w:tcW w:w="1045" w:type="dxa"/>
          </w:tcPr>
          <w:p w:rsidR="001F6F5E" w:rsidRPr="00BF01E4" w:rsidRDefault="001F6F5E" w:rsidP="00E92251">
            <w:pPr>
              <w:autoSpaceDE w:val="0"/>
              <w:autoSpaceDN w:val="0"/>
              <w:adjustRightInd w:val="0"/>
              <w:jc w:val="center"/>
              <w:rPr>
                <w:rFonts w:eastAsia="Calibri"/>
                <w:lang w:eastAsia="en-US"/>
              </w:rPr>
            </w:pPr>
            <w:r w:rsidRPr="00BF01E4">
              <w:rPr>
                <w:rFonts w:eastAsia="Calibri"/>
                <w:lang w:eastAsia="en-US"/>
              </w:rPr>
              <w:t>1751</w:t>
            </w:r>
          </w:p>
        </w:tc>
        <w:tc>
          <w:tcPr>
            <w:tcW w:w="1045" w:type="dxa"/>
          </w:tcPr>
          <w:p w:rsidR="001F6F5E" w:rsidRPr="00BF01E4" w:rsidRDefault="001F6F5E" w:rsidP="00E92251">
            <w:pPr>
              <w:autoSpaceDE w:val="0"/>
              <w:autoSpaceDN w:val="0"/>
              <w:adjustRightInd w:val="0"/>
              <w:jc w:val="center"/>
              <w:rPr>
                <w:rFonts w:eastAsia="Calibri"/>
                <w:lang w:eastAsia="en-US"/>
              </w:rPr>
            </w:pPr>
            <w:r w:rsidRPr="00BF01E4">
              <w:rPr>
                <w:rFonts w:eastAsia="Calibri"/>
                <w:lang w:eastAsia="en-US"/>
              </w:rPr>
              <w:t>1786</w:t>
            </w:r>
          </w:p>
        </w:tc>
        <w:tc>
          <w:tcPr>
            <w:tcW w:w="1048" w:type="dxa"/>
          </w:tcPr>
          <w:p w:rsidR="001F6F5E" w:rsidRPr="00BF01E4" w:rsidRDefault="001F6F5E" w:rsidP="00E92251">
            <w:pPr>
              <w:autoSpaceDE w:val="0"/>
              <w:autoSpaceDN w:val="0"/>
              <w:adjustRightInd w:val="0"/>
              <w:jc w:val="center"/>
              <w:rPr>
                <w:rFonts w:eastAsia="Calibri"/>
                <w:lang w:eastAsia="en-US"/>
              </w:rPr>
            </w:pPr>
            <w:r w:rsidRPr="00BF01E4">
              <w:rPr>
                <w:rFonts w:eastAsia="Calibri"/>
                <w:lang w:eastAsia="en-US"/>
              </w:rPr>
              <w:t>1787</w:t>
            </w:r>
          </w:p>
        </w:tc>
      </w:tr>
      <w:tr w:rsidR="001F6F5E" w:rsidRPr="000D0061" w:rsidTr="00BF01E4">
        <w:trPr>
          <w:trHeight w:val="135"/>
        </w:trPr>
        <w:tc>
          <w:tcPr>
            <w:tcW w:w="614" w:type="dxa"/>
          </w:tcPr>
          <w:p w:rsidR="001F6F5E" w:rsidRPr="00BF01E4" w:rsidRDefault="001F6F5E" w:rsidP="00E92251">
            <w:pPr>
              <w:widowControl w:val="0"/>
              <w:autoSpaceDE w:val="0"/>
              <w:autoSpaceDN w:val="0"/>
              <w:adjustRightInd w:val="0"/>
              <w:jc w:val="center"/>
              <w:rPr>
                <w:rFonts w:eastAsia="Calibri"/>
              </w:rPr>
            </w:pPr>
          </w:p>
        </w:tc>
        <w:tc>
          <w:tcPr>
            <w:tcW w:w="2647" w:type="dxa"/>
          </w:tcPr>
          <w:p w:rsidR="001F6F5E" w:rsidRPr="00BF01E4" w:rsidRDefault="001F6F5E" w:rsidP="00E92251">
            <w:pPr>
              <w:autoSpaceDE w:val="0"/>
              <w:autoSpaceDN w:val="0"/>
              <w:adjustRightInd w:val="0"/>
              <w:jc w:val="both"/>
              <w:rPr>
                <w:rFonts w:eastAsia="Calibri"/>
                <w:lang w:eastAsia="en-US"/>
              </w:rPr>
            </w:pPr>
            <w:r w:rsidRPr="00BF01E4">
              <w:rPr>
                <w:rFonts w:eastAsia="Calibri"/>
                <w:lang w:eastAsia="en-US"/>
              </w:rPr>
              <w:t>Свиней (голов)</w:t>
            </w:r>
          </w:p>
        </w:tc>
        <w:tc>
          <w:tcPr>
            <w:tcW w:w="851" w:type="dxa"/>
          </w:tcPr>
          <w:p w:rsidR="001F6F5E" w:rsidRPr="00BF01E4" w:rsidRDefault="001F6F5E" w:rsidP="00E92251">
            <w:pPr>
              <w:autoSpaceDE w:val="0"/>
              <w:autoSpaceDN w:val="0"/>
              <w:adjustRightInd w:val="0"/>
              <w:jc w:val="center"/>
              <w:rPr>
                <w:rFonts w:eastAsia="Calibri"/>
                <w:lang w:eastAsia="en-US"/>
              </w:rPr>
            </w:pPr>
            <w:r w:rsidRPr="00BF01E4">
              <w:rPr>
                <w:rFonts w:eastAsia="Calibri"/>
                <w:lang w:eastAsia="en-US"/>
              </w:rPr>
              <w:t>31</w:t>
            </w:r>
          </w:p>
        </w:tc>
        <w:tc>
          <w:tcPr>
            <w:tcW w:w="1210" w:type="dxa"/>
          </w:tcPr>
          <w:p w:rsidR="001F6F5E" w:rsidRPr="00BF01E4" w:rsidRDefault="001F6F5E" w:rsidP="00E92251">
            <w:pPr>
              <w:autoSpaceDE w:val="0"/>
              <w:autoSpaceDN w:val="0"/>
              <w:adjustRightInd w:val="0"/>
              <w:jc w:val="center"/>
              <w:rPr>
                <w:rFonts w:eastAsia="Calibri"/>
                <w:lang w:eastAsia="en-US"/>
              </w:rPr>
            </w:pPr>
            <w:r w:rsidRPr="00BF01E4">
              <w:rPr>
                <w:rFonts w:eastAsia="Calibri"/>
                <w:lang w:eastAsia="en-US"/>
              </w:rPr>
              <w:t>100</w:t>
            </w:r>
          </w:p>
        </w:tc>
        <w:tc>
          <w:tcPr>
            <w:tcW w:w="1134" w:type="dxa"/>
          </w:tcPr>
          <w:p w:rsidR="001F6F5E" w:rsidRPr="00BF01E4" w:rsidRDefault="001F6F5E" w:rsidP="00E92251">
            <w:pPr>
              <w:autoSpaceDE w:val="0"/>
              <w:autoSpaceDN w:val="0"/>
              <w:adjustRightInd w:val="0"/>
              <w:jc w:val="center"/>
              <w:rPr>
                <w:rFonts w:eastAsia="Calibri"/>
                <w:lang w:eastAsia="en-US"/>
              </w:rPr>
            </w:pPr>
            <w:r w:rsidRPr="00BF01E4">
              <w:rPr>
                <w:rFonts w:eastAsia="Calibri"/>
                <w:lang w:eastAsia="en-US"/>
              </w:rPr>
              <w:t>120</w:t>
            </w:r>
          </w:p>
        </w:tc>
        <w:tc>
          <w:tcPr>
            <w:tcW w:w="1045" w:type="dxa"/>
          </w:tcPr>
          <w:p w:rsidR="001F6F5E" w:rsidRPr="00BF01E4" w:rsidRDefault="001F6F5E" w:rsidP="00E92251">
            <w:pPr>
              <w:autoSpaceDE w:val="0"/>
              <w:autoSpaceDN w:val="0"/>
              <w:adjustRightInd w:val="0"/>
              <w:jc w:val="center"/>
              <w:rPr>
                <w:rFonts w:eastAsia="Calibri"/>
                <w:lang w:eastAsia="en-US"/>
              </w:rPr>
            </w:pPr>
            <w:r w:rsidRPr="00BF01E4">
              <w:rPr>
                <w:rFonts w:eastAsia="Calibri"/>
                <w:lang w:eastAsia="en-US"/>
              </w:rPr>
              <w:t>150</w:t>
            </w:r>
          </w:p>
        </w:tc>
        <w:tc>
          <w:tcPr>
            <w:tcW w:w="1045" w:type="dxa"/>
          </w:tcPr>
          <w:p w:rsidR="001F6F5E" w:rsidRPr="00BF01E4" w:rsidRDefault="001F6F5E" w:rsidP="00E92251">
            <w:pPr>
              <w:autoSpaceDE w:val="0"/>
              <w:autoSpaceDN w:val="0"/>
              <w:adjustRightInd w:val="0"/>
              <w:jc w:val="center"/>
              <w:rPr>
                <w:rFonts w:eastAsia="Calibri"/>
                <w:lang w:eastAsia="en-US"/>
              </w:rPr>
            </w:pPr>
            <w:r w:rsidRPr="00BF01E4">
              <w:rPr>
                <w:rFonts w:eastAsia="Calibri"/>
                <w:lang w:eastAsia="en-US"/>
              </w:rPr>
              <w:t>200</w:t>
            </w:r>
          </w:p>
        </w:tc>
        <w:tc>
          <w:tcPr>
            <w:tcW w:w="1048" w:type="dxa"/>
          </w:tcPr>
          <w:p w:rsidR="001F6F5E" w:rsidRPr="00BF01E4" w:rsidRDefault="001F6F5E" w:rsidP="00E92251">
            <w:pPr>
              <w:autoSpaceDE w:val="0"/>
              <w:autoSpaceDN w:val="0"/>
              <w:adjustRightInd w:val="0"/>
              <w:jc w:val="center"/>
              <w:rPr>
                <w:rFonts w:eastAsia="Calibri"/>
                <w:lang w:eastAsia="en-US"/>
              </w:rPr>
            </w:pPr>
            <w:r w:rsidRPr="00BF01E4">
              <w:rPr>
                <w:rFonts w:eastAsia="Calibri"/>
                <w:lang w:eastAsia="en-US"/>
              </w:rPr>
              <w:t>250</w:t>
            </w:r>
          </w:p>
        </w:tc>
      </w:tr>
      <w:tr w:rsidR="001F6F5E" w:rsidRPr="000D0061" w:rsidTr="00BF01E4">
        <w:trPr>
          <w:trHeight w:val="363"/>
        </w:trPr>
        <w:tc>
          <w:tcPr>
            <w:tcW w:w="614" w:type="dxa"/>
          </w:tcPr>
          <w:p w:rsidR="001F6F5E" w:rsidRPr="00BF01E4" w:rsidRDefault="001F6F5E" w:rsidP="00E92251">
            <w:pPr>
              <w:widowControl w:val="0"/>
              <w:autoSpaceDE w:val="0"/>
              <w:autoSpaceDN w:val="0"/>
              <w:adjustRightInd w:val="0"/>
              <w:jc w:val="center"/>
              <w:rPr>
                <w:rFonts w:eastAsia="Calibri"/>
              </w:rPr>
            </w:pPr>
            <w:r w:rsidRPr="00BF01E4">
              <w:rPr>
                <w:rFonts w:eastAsia="Calibri"/>
              </w:rPr>
              <w:t>26</w:t>
            </w:r>
          </w:p>
        </w:tc>
        <w:tc>
          <w:tcPr>
            <w:tcW w:w="2647" w:type="dxa"/>
          </w:tcPr>
          <w:p w:rsidR="001F6F5E" w:rsidRPr="00BF01E4" w:rsidRDefault="001F6F5E" w:rsidP="00E92251">
            <w:pPr>
              <w:autoSpaceDE w:val="0"/>
              <w:autoSpaceDN w:val="0"/>
              <w:adjustRightInd w:val="0"/>
              <w:jc w:val="both"/>
              <w:rPr>
                <w:rFonts w:eastAsia="Calibri"/>
                <w:color w:val="FF0000"/>
                <w:lang w:eastAsia="en-US"/>
              </w:rPr>
            </w:pPr>
            <w:r w:rsidRPr="00BF01E4">
              <w:t>Увеличение производства продукции животноводства в хозяйствах всех форм собственности</w:t>
            </w:r>
          </w:p>
        </w:tc>
        <w:tc>
          <w:tcPr>
            <w:tcW w:w="851" w:type="dxa"/>
          </w:tcPr>
          <w:p w:rsidR="001F6F5E" w:rsidRPr="00BF01E4" w:rsidRDefault="001F6F5E" w:rsidP="00E92251">
            <w:pPr>
              <w:autoSpaceDE w:val="0"/>
              <w:autoSpaceDN w:val="0"/>
              <w:adjustRightInd w:val="0"/>
              <w:spacing w:after="200"/>
              <w:jc w:val="center"/>
              <w:rPr>
                <w:rFonts w:eastAsia="Calibri"/>
                <w:lang w:eastAsia="en-US"/>
              </w:rPr>
            </w:pPr>
          </w:p>
        </w:tc>
        <w:tc>
          <w:tcPr>
            <w:tcW w:w="1210" w:type="dxa"/>
          </w:tcPr>
          <w:p w:rsidR="001F6F5E" w:rsidRPr="00BF01E4" w:rsidRDefault="001F6F5E" w:rsidP="00E92251">
            <w:pPr>
              <w:autoSpaceDE w:val="0"/>
              <w:autoSpaceDN w:val="0"/>
              <w:adjustRightInd w:val="0"/>
              <w:spacing w:after="200"/>
              <w:jc w:val="center"/>
              <w:rPr>
                <w:rFonts w:eastAsia="Calibri"/>
                <w:lang w:eastAsia="en-US"/>
              </w:rPr>
            </w:pPr>
          </w:p>
        </w:tc>
        <w:tc>
          <w:tcPr>
            <w:tcW w:w="1134" w:type="dxa"/>
          </w:tcPr>
          <w:p w:rsidR="001F6F5E" w:rsidRPr="00BF01E4" w:rsidRDefault="001F6F5E" w:rsidP="00E92251">
            <w:pPr>
              <w:autoSpaceDE w:val="0"/>
              <w:autoSpaceDN w:val="0"/>
              <w:adjustRightInd w:val="0"/>
              <w:spacing w:after="200"/>
              <w:jc w:val="center"/>
              <w:rPr>
                <w:rFonts w:eastAsia="Calibri"/>
                <w:lang w:eastAsia="en-US"/>
              </w:rPr>
            </w:pPr>
          </w:p>
        </w:tc>
        <w:tc>
          <w:tcPr>
            <w:tcW w:w="1045" w:type="dxa"/>
          </w:tcPr>
          <w:p w:rsidR="001F6F5E" w:rsidRPr="00BF01E4" w:rsidRDefault="001F6F5E" w:rsidP="00E92251">
            <w:pPr>
              <w:autoSpaceDE w:val="0"/>
              <w:autoSpaceDN w:val="0"/>
              <w:adjustRightInd w:val="0"/>
              <w:spacing w:after="200"/>
              <w:jc w:val="center"/>
              <w:rPr>
                <w:rFonts w:eastAsia="Calibri"/>
                <w:lang w:eastAsia="en-US"/>
              </w:rPr>
            </w:pPr>
          </w:p>
        </w:tc>
        <w:tc>
          <w:tcPr>
            <w:tcW w:w="1045" w:type="dxa"/>
          </w:tcPr>
          <w:p w:rsidR="001F6F5E" w:rsidRPr="00BF01E4" w:rsidRDefault="001F6F5E" w:rsidP="00E92251">
            <w:pPr>
              <w:autoSpaceDE w:val="0"/>
              <w:autoSpaceDN w:val="0"/>
              <w:adjustRightInd w:val="0"/>
              <w:spacing w:after="200"/>
              <w:jc w:val="center"/>
              <w:rPr>
                <w:rFonts w:eastAsia="Calibri"/>
                <w:lang w:eastAsia="en-US"/>
              </w:rPr>
            </w:pPr>
          </w:p>
        </w:tc>
        <w:tc>
          <w:tcPr>
            <w:tcW w:w="1048" w:type="dxa"/>
          </w:tcPr>
          <w:p w:rsidR="001F6F5E" w:rsidRPr="00BF01E4" w:rsidRDefault="001F6F5E" w:rsidP="00E92251">
            <w:pPr>
              <w:autoSpaceDE w:val="0"/>
              <w:autoSpaceDN w:val="0"/>
              <w:adjustRightInd w:val="0"/>
              <w:spacing w:after="200"/>
              <w:jc w:val="center"/>
              <w:rPr>
                <w:rFonts w:eastAsia="Calibri"/>
                <w:lang w:eastAsia="en-US"/>
              </w:rPr>
            </w:pPr>
          </w:p>
        </w:tc>
      </w:tr>
      <w:tr w:rsidR="001F6F5E" w:rsidRPr="000D0061" w:rsidTr="00BF01E4">
        <w:trPr>
          <w:trHeight w:val="363"/>
        </w:trPr>
        <w:tc>
          <w:tcPr>
            <w:tcW w:w="614" w:type="dxa"/>
          </w:tcPr>
          <w:p w:rsidR="001F6F5E" w:rsidRPr="00BF01E4" w:rsidRDefault="001F6F5E" w:rsidP="00E92251">
            <w:pPr>
              <w:widowControl w:val="0"/>
              <w:autoSpaceDE w:val="0"/>
              <w:autoSpaceDN w:val="0"/>
              <w:adjustRightInd w:val="0"/>
              <w:jc w:val="center"/>
              <w:rPr>
                <w:rFonts w:eastAsia="Calibri"/>
              </w:rPr>
            </w:pPr>
            <w:r w:rsidRPr="00BF01E4">
              <w:rPr>
                <w:rFonts w:eastAsia="Calibri"/>
              </w:rPr>
              <w:t>27</w:t>
            </w:r>
          </w:p>
        </w:tc>
        <w:tc>
          <w:tcPr>
            <w:tcW w:w="2647" w:type="dxa"/>
          </w:tcPr>
          <w:p w:rsidR="001F6F5E" w:rsidRPr="00BF01E4" w:rsidRDefault="001F6F5E" w:rsidP="00E92251">
            <w:pPr>
              <w:autoSpaceDE w:val="0"/>
              <w:autoSpaceDN w:val="0"/>
              <w:adjustRightInd w:val="0"/>
              <w:jc w:val="both"/>
              <w:rPr>
                <w:rFonts w:eastAsia="Calibri"/>
                <w:lang w:eastAsia="en-US"/>
              </w:rPr>
            </w:pPr>
            <w:r w:rsidRPr="00BF01E4">
              <w:rPr>
                <w:rFonts w:eastAsia="Calibri"/>
                <w:lang w:eastAsia="en-US"/>
              </w:rPr>
              <w:t>Производство скота и птицы на убой в живом весе (тонн)</w:t>
            </w:r>
          </w:p>
        </w:tc>
        <w:tc>
          <w:tcPr>
            <w:tcW w:w="851" w:type="dxa"/>
          </w:tcPr>
          <w:p w:rsidR="001F6F5E" w:rsidRPr="00BF01E4" w:rsidRDefault="001F6F5E" w:rsidP="00E92251">
            <w:pPr>
              <w:autoSpaceDE w:val="0"/>
              <w:autoSpaceDN w:val="0"/>
              <w:adjustRightInd w:val="0"/>
              <w:jc w:val="center"/>
              <w:rPr>
                <w:rFonts w:eastAsia="Calibri"/>
                <w:lang w:eastAsia="en-US"/>
              </w:rPr>
            </w:pPr>
            <w:r w:rsidRPr="00BF01E4">
              <w:rPr>
                <w:rFonts w:eastAsia="Calibri"/>
                <w:lang w:eastAsia="en-US"/>
              </w:rPr>
              <w:t>324,6</w:t>
            </w:r>
          </w:p>
        </w:tc>
        <w:tc>
          <w:tcPr>
            <w:tcW w:w="1210" w:type="dxa"/>
          </w:tcPr>
          <w:p w:rsidR="001F6F5E" w:rsidRPr="00BF01E4" w:rsidRDefault="001F6F5E" w:rsidP="00E92251">
            <w:pPr>
              <w:autoSpaceDE w:val="0"/>
              <w:autoSpaceDN w:val="0"/>
              <w:adjustRightInd w:val="0"/>
              <w:jc w:val="center"/>
              <w:rPr>
                <w:rFonts w:eastAsia="Calibri"/>
                <w:lang w:eastAsia="en-US"/>
              </w:rPr>
            </w:pPr>
            <w:r w:rsidRPr="00BF01E4">
              <w:rPr>
                <w:rFonts w:eastAsia="Calibri"/>
                <w:lang w:eastAsia="en-US"/>
              </w:rPr>
              <w:t>327,8</w:t>
            </w:r>
          </w:p>
        </w:tc>
        <w:tc>
          <w:tcPr>
            <w:tcW w:w="1134" w:type="dxa"/>
          </w:tcPr>
          <w:p w:rsidR="001F6F5E" w:rsidRPr="00BF01E4" w:rsidRDefault="001F6F5E" w:rsidP="00E92251">
            <w:pPr>
              <w:autoSpaceDE w:val="0"/>
              <w:autoSpaceDN w:val="0"/>
              <w:adjustRightInd w:val="0"/>
              <w:jc w:val="center"/>
              <w:rPr>
                <w:rFonts w:eastAsia="Calibri"/>
                <w:lang w:eastAsia="en-US"/>
              </w:rPr>
            </w:pPr>
            <w:r w:rsidRPr="00BF01E4">
              <w:rPr>
                <w:rFonts w:eastAsia="Calibri"/>
                <w:lang w:eastAsia="en-US"/>
              </w:rPr>
              <w:t>331,1</w:t>
            </w:r>
          </w:p>
        </w:tc>
        <w:tc>
          <w:tcPr>
            <w:tcW w:w="1045" w:type="dxa"/>
          </w:tcPr>
          <w:p w:rsidR="001F6F5E" w:rsidRPr="00BF01E4" w:rsidRDefault="001F6F5E" w:rsidP="00E92251">
            <w:pPr>
              <w:autoSpaceDE w:val="0"/>
              <w:autoSpaceDN w:val="0"/>
              <w:adjustRightInd w:val="0"/>
              <w:jc w:val="center"/>
              <w:rPr>
                <w:rFonts w:eastAsia="Calibri"/>
                <w:lang w:eastAsia="en-US"/>
              </w:rPr>
            </w:pPr>
            <w:r w:rsidRPr="00BF01E4">
              <w:rPr>
                <w:rFonts w:eastAsia="Calibri"/>
                <w:lang w:eastAsia="en-US"/>
              </w:rPr>
              <w:t>334,4</w:t>
            </w:r>
          </w:p>
        </w:tc>
        <w:tc>
          <w:tcPr>
            <w:tcW w:w="1045" w:type="dxa"/>
          </w:tcPr>
          <w:p w:rsidR="001F6F5E" w:rsidRPr="00BF01E4" w:rsidRDefault="001F6F5E" w:rsidP="00E92251">
            <w:pPr>
              <w:autoSpaceDE w:val="0"/>
              <w:autoSpaceDN w:val="0"/>
              <w:adjustRightInd w:val="0"/>
              <w:jc w:val="center"/>
              <w:rPr>
                <w:rFonts w:eastAsia="Calibri"/>
                <w:lang w:eastAsia="en-US"/>
              </w:rPr>
            </w:pPr>
            <w:r w:rsidRPr="00BF01E4">
              <w:rPr>
                <w:rFonts w:eastAsia="Calibri"/>
                <w:lang w:eastAsia="en-US"/>
              </w:rPr>
              <w:t>337,7</w:t>
            </w:r>
          </w:p>
        </w:tc>
        <w:tc>
          <w:tcPr>
            <w:tcW w:w="1048" w:type="dxa"/>
          </w:tcPr>
          <w:p w:rsidR="001F6F5E" w:rsidRPr="00BF01E4" w:rsidRDefault="001F6F5E" w:rsidP="00E92251">
            <w:pPr>
              <w:autoSpaceDE w:val="0"/>
              <w:autoSpaceDN w:val="0"/>
              <w:adjustRightInd w:val="0"/>
              <w:jc w:val="center"/>
              <w:rPr>
                <w:rFonts w:eastAsia="Calibri"/>
                <w:lang w:eastAsia="en-US"/>
              </w:rPr>
            </w:pPr>
            <w:r w:rsidRPr="00BF01E4">
              <w:rPr>
                <w:rFonts w:eastAsia="Calibri"/>
                <w:lang w:eastAsia="en-US"/>
              </w:rPr>
              <w:t>341,1</w:t>
            </w:r>
          </w:p>
        </w:tc>
      </w:tr>
      <w:tr w:rsidR="001F6F5E" w:rsidRPr="000D0061" w:rsidTr="00BF01E4">
        <w:trPr>
          <w:trHeight w:val="363"/>
        </w:trPr>
        <w:tc>
          <w:tcPr>
            <w:tcW w:w="614" w:type="dxa"/>
          </w:tcPr>
          <w:p w:rsidR="001F6F5E" w:rsidRPr="00BF01E4" w:rsidRDefault="001F6F5E" w:rsidP="00E92251">
            <w:pPr>
              <w:widowControl w:val="0"/>
              <w:autoSpaceDE w:val="0"/>
              <w:autoSpaceDN w:val="0"/>
              <w:adjustRightInd w:val="0"/>
              <w:jc w:val="center"/>
              <w:rPr>
                <w:rFonts w:eastAsia="Calibri"/>
              </w:rPr>
            </w:pPr>
            <w:r w:rsidRPr="00BF01E4">
              <w:rPr>
                <w:rFonts w:eastAsia="Calibri"/>
              </w:rPr>
              <w:t>28</w:t>
            </w:r>
          </w:p>
        </w:tc>
        <w:tc>
          <w:tcPr>
            <w:tcW w:w="2647" w:type="dxa"/>
          </w:tcPr>
          <w:p w:rsidR="001F6F5E" w:rsidRPr="00BF01E4" w:rsidRDefault="001F6F5E" w:rsidP="00E92251">
            <w:pPr>
              <w:autoSpaceDE w:val="0"/>
              <w:autoSpaceDN w:val="0"/>
              <w:adjustRightInd w:val="0"/>
              <w:jc w:val="both"/>
              <w:rPr>
                <w:rFonts w:eastAsia="Calibri"/>
                <w:lang w:eastAsia="en-US"/>
              </w:rPr>
            </w:pPr>
            <w:r w:rsidRPr="00BF01E4">
              <w:rPr>
                <w:rFonts w:eastAsia="Calibri"/>
                <w:lang w:eastAsia="en-US"/>
              </w:rPr>
              <w:t>Валовой надой молока (тонн)</w:t>
            </w:r>
          </w:p>
        </w:tc>
        <w:tc>
          <w:tcPr>
            <w:tcW w:w="851" w:type="dxa"/>
          </w:tcPr>
          <w:p w:rsidR="001F6F5E" w:rsidRPr="00BF01E4" w:rsidRDefault="001F6F5E" w:rsidP="00E92251">
            <w:pPr>
              <w:autoSpaceDE w:val="0"/>
              <w:autoSpaceDN w:val="0"/>
              <w:adjustRightInd w:val="0"/>
              <w:jc w:val="center"/>
              <w:rPr>
                <w:rFonts w:eastAsia="Calibri"/>
                <w:lang w:eastAsia="en-US"/>
              </w:rPr>
            </w:pPr>
            <w:r w:rsidRPr="00BF01E4">
              <w:rPr>
                <w:rFonts w:eastAsia="Calibri"/>
                <w:lang w:eastAsia="en-US"/>
              </w:rPr>
              <w:t>1643,3</w:t>
            </w:r>
          </w:p>
        </w:tc>
        <w:tc>
          <w:tcPr>
            <w:tcW w:w="1210" w:type="dxa"/>
          </w:tcPr>
          <w:p w:rsidR="001F6F5E" w:rsidRPr="00BF01E4" w:rsidRDefault="001F6F5E" w:rsidP="00E92251">
            <w:pPr>
              <w:autoSpaceDE w:val="0"/>
              <w:autoSpaceDN w:val="0"/>
              <w:adjustRightInd w:val="0"/>
              <w:jc w:val="center"/>
              <w:rPr>
                <w:rFonts w:eastAsia="Calibri"/>
                <w:lang w:eastAsia="en-US"/>
              </w:rPr>
            </w:pPr>
            <w:r w:rsidRPr="00BF01E4">
              <w:rPr>
                <w:rFonts w:eastAsia="Calibri"/>
                <w:lang w:eastAsia="en-US"/>
              </w:rPr>
              <w:t>1659,7</w:t>
            </w:r>
          </w:p>
        </w:tc>
        <w:tc>
          <w:tcPr>
            <w:tcW w:w="1134" w:type="dxa"/>
          </w:tcPr>
          <w:p w:rsidR="001F6F5E" w:rsidRPr="00BF01E4" w:rsidRDefault="001F6F5E" w:rsidP="00E92251">
            <w:pPr>
              <w:autoSpaceDE w:val="0"/>
              <w:autoSpaceDN w:val="0"/>
              <w:adjustRightInd w:val="0"/>
              <w:jc w:val="center"/>
              <w:rPr>
                <w:rFonts w:eastAsia="Calibri"/>
                <w:lang w:eastAsia="en-US"/>
              </w:rPr>
            </w:pPr>
            <w:r w:rsidRPr="00BF01E4">
              <w:rPr>
                <w:rFonts w:eastAsia="Calibri"/>
                <w:lang w:eastAsia="en-US"/>
              </w:rPr>
              <w:t>1676,3</w:t>
            </w:r>
          </w:p>
        </w:tc>
        <w:tc>
          <w:tcPr>
            <w:tcW w:w="1045" w:type="dxa"/>
          </w:tcPr>
          <w:p w:rsidR="001F6F5E" w:rsidRPr="00BF01E4" w:rsidRDefault="001F6F5E" w:rsidP="00E92251">
            <w:pPr>
              <w:autoSpaceDE w:val="0"/>
              <w:autoSpaceDN w:val="0"/>
              <w:adjustRightInd w:val="0"/>
              <w:jc w:val="center"/>
              <w:rPr>
                <w:rFonts w:eastAsia="Calibri"/>
                <w:lang w:eastAsia="en-US"/>
              </w:rPr>
            </w:pPr>
            <w:r w:rsidRPr="00BF01E4">
              <w:rPr>
                <w:rFonts w:eastAsia="Calibri"/>
                <w:lang w:eastAsia="en-US"/>
              </w:rPr>
              <w:t>1693,1</w:t>
            </w:r>
          </w:p>
        </w:tc>
        <w:tc>
          <w:tcPr>
            <w:tcW w:w="1045" w:type="dxa"/>
          </w:tcPr>
          <w:p w:rsidR="001F6F5E" w:rsidRPr="00BF01E4" w:rsidRDefault="001F6F5E" w:rsidP="00E92251">
            <w:pPr>
              <w:autoSpaceDE w:val="0"/>
              <w:autoSpaceDN w:val="0"/>
              <w:adjustRightInd w:val="0"/>
              <w:jc w:val="center"/>
              <w:rPr>
                <w:rFonts w:eastAsia="Calibri"/>
                <w:lang w:eastAsia="en-US"/>
              </w:rPr>
            </w:pPr>
            <w:r w:rsidRPr="00BF01E4">
              <w:rPr>
                <w:rFonts w:eastAsia="Calibri"/>
                <w:lang w:eastAsia="en-US"/>
              </w:rPr>
              <w:t>1710</w:t>
            </w:r>
          </w:p>
        </w:tc>
        <w:tc>
          <w:tcPr>
            <w:tcW w:w="1048" w:type="dxa"/>
          </w:tcPr>
          <w:p w:rsidR="001F6F5E" w:rsidRPr="00BF01E4" w:rsidRDefault="001F6F5E" w:rsidP="00E92251">
            <w:pPr>
              <w:autoSpaceDE w:val="0"/>
              <w:autoSpaceDN w:val="0"/>
              <w:adjustRightInd w:val="0"/>
              <w:jc w:val="center"/>
              <w:rPr>
                <w:rFonts w:eastAsia="Calibri"/>
                <w:lang w:eastAsia="en-US"/>
              </w:rPr>
            </w:pPr>
            <w:r w:rsidRPr="00BF01E4">
              <w:rPr>
                <w:rFonts w:eastAsia="Calibri"/>
                <w:lang w:eastAsia="en-US"/>
              </w:rPr>
              <w:t>1727,1</w:t>
            </w:r>
          </w:p>
        </w:tc>
      </w:tr>
      <w:tr w:rsidR="001F6F5E" w:rsidRPr="000D0061" w:rsidTr="00BF01E4">
        <w:trPr>
          <w:trHeight w:val="209"/>
        </w:trPr>
        <w:tc>
          <w:tcPr>
            <w:tcW w:w="614" w:type="dxa"/>
          </w:tcPr>
          <w:p w:rsidR="001F6F5E" w:rsidRPr="00BF01E4" w:rsidRDefault="001F6F5E" w:rsidP="00E92251">
            <w:pPr>
              <w:widowControl w:val="0"/>
              <w:autoSpaceDE w:val="0"/>
              <w:autoSpaceDN w:val="0"/>
              <w:adjustRightInd w:val="0"/>
              <w:jc w:val="center"/>
              <w:rPr>
                <w:rFonts w:eastAsia="Calibri"/>
              </w:rPr>
            </w:pPr>
            <w:r w:rsidRPr="00BF01E4">
              <w:rPr>
                <w:rFonts w:eastAsia="Calibri"/>
              </w:rPr>
              <w:t>29</w:t>
            </w:r>
          </w:p>
        </w:tc>
        <w:tc>
          <w:tcPr>
            <w:tcW w:w="2647" w:type="dxa"/>
          </w:tcPr>
          <w:p w:rsidR="001F6F5E" w:rsidRPr="00BF01E4" w:rsidRDefault="001F6F5E" w:rsidP="00E92251">
            <w:pPr>
              <w:autoSpaceDE w:val="0"/>
              <w:autoSpaceDN w:val="0"/>
              <w:adjustRightInd w:val="0"/>
              <w:jc w:val="both"/>
              <w:rPr>
                <w:rFonts w:eastAsia="Calibri"/>
                <w:lang w:eastAsia="en-US"/>
              </w:rPr>
            </w:pPr>
            <w:r w:rsidRPr="00BF01E4">
              <w:rPr>
                <w:rFonts w:eastAsia="Calibri"/>
                <w:lang w:eastAsia="en-US"/>
              </w:rPr>
              <w:t>Яйцо (тыс. шт.)</w:t>
            </w:r>
          </w:p>
        </w:tc>
        <w:tc>
          <w:tcPr>
            <w:tcW w:w="851" w:type="dxa"/>
          </w:tcPr>
          <w:p w:rsidR="001F6F5E" w:rsidRPr="00BF01E4" w:rsidRDefault="001F6F5E" w:rsidP="00E92251">
            <w:pPr>
              <w:autoSpaceDE w:val="0"/>
              <w:autoSpaceDN w:val="0"/>
              <w:adjustRightInd w:val="0"/>
              <w:jc w:val="center"/>
              <w:rPr>
                <w:rFonts w:eastAsia="Calibri"/>
                <w:lang w:eastAsia="en-US"/>
              </w:rPr>
            </w:pPr>
            <w:r w:rsidRPr="00BF01E4">
              <w:rPr>
                <w:rFonts w:eastAsia="Calibri"/>
                <w:lang w:eastAsia="en-US"/>
              </w:rPr>
              <w:t>2700</w:t>
            </w:r>
          </w:p>
        </w:tc>
        <w:tc>
          <w:tcPr>
            <w:tcW w:w="1210" w:type="dxa"/>
          </w:tcPr>
          <w:p w:rsidR="001F6F5E" w:rsidRPr="00BF01E4" w:rsidRDefault="001F6F5E" w:rsidP="00E92251">
            <w:pPr>
              <w:autoSpaceDE w:val="0"/>
              <w:autoSpaceDN w:val="0"/>
              <w:adjustRightInd w:val="0"/>
              <w:jc w:val="center"/>
              <w:rPr>
                <w:rFonts w:eastAsia="Calibri"/>
                <w:lang w:eastAsia="en-US"/>
              </w:rPr>
            </w:pPr>
            <w:r w:rsidRPr="00BF01E4">
              <w:rPr>
                <w:rFonts w:eastAsia="Calibri"/>
                <w:lang w:eastAsia="en-US"/>
              </w:rPr>
              <w:t>2727</w:t>
            </w:r>
          </w:p>
        </w:tc>
        <w:tc>
          <w:tcPr>
            <w:tcW w:w="1134" w:type="dxa"/>
          </w:tcPr>
          <w:p w:rsidR="001F6F5E" w:rsidRPr="00BF01E4" w:rsidRDefault="001F6F5E" w:rsidP="00E92251">
            <w:pPr>
              <w:autoSpaceDE w:val="0"/>
              <w:autoSpaceDN w:val="0"/>
              <w:adjustRightInd w:val="0"/>
              <w:jc w:val="center"/>
              <w:rPr>
                <w:rFonts w:eastAsia="Calibri"/>
                <w:lang w:eastAsia="en-US"/>
              </w:rPr>
            </w:pPr>
            <w:r w:rsidRPr="00BF01E4">
              <w:rPr>
                <w:rFonts w:eastAsia="Calibri"/>
                <w:lang w:eastAsia="en-US"/>
              </w:rPr>
              <w:t>2754,3</w:t>
            </w:r>
          </w:p>
        </w:tc>
        <w:tc>
          <w:tcPr>
            <w:tcW w:w="1045" w:type="dxa"/>
          </w:tcPr>
          <w:p w:rsidR="001F6F5E" w:rsidRPr="00BF01E4" w:rsidRDefault="001F6F5E" w:rsidP="00E92251">
            <w:pPr>
              <w:autoSpaceDE w:val="0"/>
              <w:autoSpaceDN w:val="0"/>
              <w:adjustRightInd w:val="0"/>
              <w:jc w:val="center"/>
              <w:rPr>
                <w:rFonts w:eastAsia="Calibri"/>
                <w:lang w:eastAsia="en-US"/>
              </w:rPr>
            </w:pPr>
            <w:r w:rsidRPr="00BF01E4">
              <w:rPr>
                <w:rFonts w:eastAsia="Calibri"/>
                <w:lang w:eastAsia="en-US"/>
              </w:rPr>
              <w:t>2781,8</w:t>
            </w:r>
          </w:p>
        </w:tc>
        <w:tc>
          <w:tcPr>
            <w:tcW w:w="1045" w:type="dxa"/>
          </w:tcPr>
          <w:p w:rsidR="001F6F5E" w:rsidRPr="00BF01E4" w:rsidRDefault="001F6F5E" w:rsidP="00E92251">
            <w:pPr>
              <w:autoSpaceDE w:val="0"/>
              <w:autoSpaceDN w:val="0"/>
              <w:adjustRightInd w:val="0"/>
              <w:jc w:val="center"/>
              <w:rPr>
                <w:rFonts w:eastAsia="Calibri"/>
                <w:lang w:eastAsia="en-US"/>
              </w:rPr>
            </w:pPr>
            <w:r w:rsidRPr="00BF01E4">
              <w:rPr>
                <w:rFonts w:eastAsia="Calibri"/>
                <w:lang w:eastAsia="en-US"/>
              </w:rPr>
              <w:t>2809,6</w:t>
            </w:r>
          </w:p>
        </w:tc>
        <w:tc>
          <w:tcPr>
            <w:tcW w:w="1048" w:type="dxa"/>
          </w:tcPr>
          <w:p w:rsidR="001F6F5E" w:rsidRPr="00BF01E4" w:rsidRDefault="001F6F5E" w:rsidP="00E92251">
            <w:pPr>
              <w:autoSpaceDE w:val="0"/>
              <w:autoSpaceDN w:val="0"/>
              <w:adjustRightInd w:val="0"/>
              <w:jc w:val="center"/>
              <w:rPr>
                <w:rFonts w:eastAsia="Calibri"/>
                <w:lang w:eastAsia="en-US"/>
              </w:rPr>
            </w:pPr>
            <w:r w:rsidRPr="00BF01E4">
              <w:rPr>
                <w:rFonts w:eastAsia="Calibri"/>
                <w:lang w:eastAsia="en-US"/>
              </w:rPr>
              <w:t>2837,7</w:t>
            </w:r>
          </w:p>
        </w:tc>
      </w:tr>
      <w:tr w:rsidR="001F6F5E" w:rsidRPr="000D0061" w:rsidTr="00BF01E4">
        <w:trPr>
          <w:trHeight w:val="363"/>
        </w:trPr>
        <w:tc>
          <w:tcPr>
            <w:tcW w:w="614" w:type="dxa"/>
          </w:tcPr>
          <w:p w:rsidR="001F6F5E" w:rsidRPr="00BF01E4" w:rsidRDefault="001F6F5E" w:rsidP="00E92251">
            <w:pPr>
              <w:widowControl w:val="0"/>
              <w:autoSpaceDE w:val="0"/>
              <w:autoSpaceDN w:val="0"/>
              <w:adjustRightInd w:val="0"/>
              <w:jc w:val="center"/>
              <w:rPr>
                <w:rFonts w:eastAsia="Calibri"/>
              </w:rPr>
            </w:pPr>
            <w:r w:rsidRPr="00BF01E4">
              <w:rPr>
                <w:rFonts w:eastAsia="Calibri"/>
              </w:rPr>
              <w:t>30</w:t>
            </w:r>
          </w:p>
        </w:tc>
        <w:tc>
          <w:tcPr>
            <w:tcW w:w="2647" w:type="dxa"/>
          </w:tcPr>
          <w:p w:rsidR="001F6F5E" w:rsidRPr="00BF01E4" w:rsidRDefault="001F6F5E" w:rsidP="00E92251">
            <w:pPr>
              <w:autoSpaceDE w:val="0"/>
              <w:autoSpaceDN w:val="0"/>
              <w:adjustRightInd w:val="0"/>
              <w:rPr>
                <w:rFonts w:eastAsia="Calibri"/>
                <w:lang w:eastAsia="en-US"/>
              </w:rPr>
            </w:pPr>
            <w:r w:rsidRPr="00BF01E4">
              <w:t xml:space="preserve">Вовлечение  начинающих фермеров и сельскохозяйственных кооперативов </w:t>
            </w:r>
            <w:r w:rsidRPr="00BF01E4">
              <w:rPr>
                <w:rFonts w:eastAsia="Calibri"/>
                <w:lang w:eastAsia="en-US"/>
              </w:rPr>
              <w:t>(ед.)</w:t>
            </w:r>
          </w:p>
        </w:tc>
        <w:tc>
          <w:tcPr>
            <w:tcW w:w="851" w:type="dxa"/>
          </w:tcPr>
          <w:p w:rsidR="001F6F5E" w:rsidRPr="00BF01E4" w:rsidRDefault="001F6F5E" w:rsidP="00E92251">
            <w:pPr>
              <w:autoSpaceDE w:val="0"/>
              <w:autoSpaceDN w:val="0"/>
              <w:adjustRightInd w:val="0"/>
              <w:jc w:val="center"/>
              <w:rPr>
                <w:rFonts w:eastAsia="Calibri"/>
                <w:lang w:eastAsia="en-US"/>
              </w:rPr>
            </w:pPr>
            <w:r w:rsidRPr="00BF01E4">
              <w:rPr>
                <w:rFonts w:eastAsia="Calibri"/>
                <w:lang w:eastAsia="en-US"/>
              </w:rPr>
              <w:t>1</w:t>
            </w:r>
          </w:p>
        </w:tc>
        <w:tc>
          <w:tcPr>
            <w:tcW w:w="1210" w:type="dxa"/>
          </w:tcPr>
          <w:p w:rsidR="001F6F5E" w:rsidRPr="00BF01E4" w:rsidRDefault="001F6F5E" w:rsidP="00E92251">
            <w:pPr>
              <w:autoSpaceDE w:val="0"/>
              <w:autoSpaceDN w:val="0"/>
              <w:adjustRightInd w:val="0"/>
              <w:jc w:val="center"/>
              <w:rPr>
                <w:rFonts w:eastAsia="Calibri"/>
                <w:lang w:eastAsia="en-US"/>
              </w:rPr>
            </w:pPr>
            <w:r w:rsidRPr="00BF01E4">
              <w:rPr>
                <w:rFonts w:eastAsia="Calibri"/>
                <w:lang w:eastAsia="en-US"/>
              </w:rPr>
              <w:t>1</w:t>
            </w:r>
          </w:p>
        </w:tc>
        <w:tc>
          <w:tcPr>
            <w:tcW w:w="1134" w:type="dxa"/>
          </w:tcPr>
          <w:p w:rsidR="001F6F5E" w:rsidRPr="00BF01E4" w:rsidRDefault="001F6F5E" w:rsidP="00E92251">
            <w:pPr>
              <w:autoSpaceDE w:val="0"/>
              <w:autoSpaceDN w:val="0"/>
              <w:adjustRightInd w:val="0"/>
              <w:jc w:val="center"/>
              <w:rPr>
                <w:rFonts w:eastAsia="Calibri"/>
                <w:lang w:eastAsia="en-US"/>
              </w:rPr>
            </w:pPr>
            <w:r w:rsidRPr="00BF01E4">
              <w:rPr>
                <w:rFonts w:eastAsia="Calibri"/>
                <w:lang w:eastAsia="en-US"/>
              </w:rPr>
              <w:t>1</w:t>
            </w:r>
          </w:p>
        </w:tc>
        <w:tc>
          <w:tcPr>
            <w:tcW w:w="1045" w:type="dxa"/>
          </w:tcPr>
          <w:p w:rsidR="001F6F5E" w:rsidRPr="00BF01E4" w:rsidRDefault="001F6F5E" w:rsidP="00E92251">
            <w:pPr>
              <w:autoSpaceDE w:val="0"/>
              <w:autoSpaceDN w:val="0"/>
              <w:adjustRightInd w:val="0"/>
              <w:jc w:val="center"/>
              <w:rPr>
                <w:rFonts w:eastAsia="Calibri"/>
                <w:lang w:eastAsia="en-US"/>
              </w:rPr>
            </w:pPr>
            <w:r w:rsidRPr="00BF01E4">
              <w:rPr>
                <w:rFonts w:eastAsia="Calibri"/>
                <w:lang w:eastAsia="en-US"/>
              </w:rPr>
              <w:t>1</w:t>
            </w:r>
          </w:p>
        </w:tc>
        <w:tc>
          <w:tcPr>
            <w:tcW w:w="1045" w:type="dxa"/>
          </w:tcPr>
          <w:p w:rsidR="001F6F5E" w:rsidRPr="00BF01E4" w:rsidRDefault="001F6F5E" w:rsidP="00E92251">
            <w:pPr>
              <w:autoSpaceDE w:val="0"/>
              <w:autoSpaceDN w:val="0"/>
              <w:adjustRightInd w:val="0"/>
              <w:jc w:val="center"/>
              <w:rPr>
                <w:rFonts w:eastAsia="Calibri"/>
                <w:lang w:eastAsia="en-US"/>
              </w:rPr>
            </w:pPr>
            <w:r w:rsidRPr="00BF01E4">
              <w:rPr>
                <w:rFonts w:eastAsia="Calibri"/>
                <w:lang w:eastAsia="en-US"/>
              </w:rPr>
              <w:t>1</w:t>
            </w:r>
          </w:p>
        </w:tc>
        <w:tc>
          <w:tcPr>
            <w:tcW w:w="1048" w:type="dxa"/>
          </w:tcPr>
          <w:p w:rsidR="001F6F5E" w:rsidRPr="00BF01E4" w:rsidRDefault="001F6F5E" w:rsidP="00E92251">
            <w:pPr>
              <w:autoSpaceDE w:val="0"/>
              <w:autoSpaceDN w:val="0"/>
              <w:adjustRightInd w:val="0"/>
              <w:jc w:val="center"/>
              <w:rPr>
                <w:rFonts w:eastAsia="Calibri"/>
                <w:lang w:eastAsia="en-US"/>
              </w:rPr>
            </w:pPr>
            <w:r w:rsidRPr="00BF01E4">
              <w:rPr>
                <w:rFonts w:eastAsia="Calibri"/>
                <w:lang w:eastAsia="en-US"/>
              </w:rPr>
              <w:t>1</w:t>
            </w:r>
          </w:p>
        </w:tc>
      </w:tr>
      <w:tr w:rsidR="001F6F5E" w:rsidRPr="000D0061" w:rsidTr="00BF01E4">
        <w:trPr>
          <w:trHeight w:val="363"/>
        </w:trPr>
        <w:tc>
          <w:tcPr>
            <w:tcW w:w="614" w:type="dxa"/>
          </w:tcPr>
          <w:p w:rsidR="001F6F5E" w:rsidRPr="00BF01E4" w:rsidRDefault="001F6F5E" w:rsidP="00E92251">
            <w:pPr>
              <w:widowControl w:val="0"/>
              <w:autoSpaceDE w:val="0"/>
              <w:autoSpaceDN w:val="0"/>
              <w:adjustRightInd w:val="0"/>
              <w:jc w:val="center"/>
              <w:rPr>
                <w:rFonts w:eastAsia="Calibri"/>
              </w:rPr>
            </w:pPr>
            <w:r w:rsidRPr="00BF01E4">
              <w:rPr>
                <w:rFonts w:eastAsia="Calibri"/>
              </w:rPr>
              <w:t>31</w:t>
            </w:r>
          </w:p>
        </w:tc>
        <w:tc>
          <w:tcPr>
            <w:tcW w:w="2647" w:type="dxa"/>
          </w:tcPr>
          <w:p w:rsidR="001F6F5E" w:rsidRPr="00BF01E4" w:rsidRDefault="001F6F5E" w:rsidP="00E92251">
            <w:pPr>
              <w:widowControl w:val="0"/>
              <w:autoSpaceDE w:val="0"/>
              <w:autoSpaceDN w:val="0"/>
              <w:adjustRightInd w:val="0"/>
              <w:rPr>
                <w:rFonts w:eastAsia="Calibri"/>
              </w:rPr>
            </w:pPr>
            <w:r w:rsidRPr="00BF01E4">
              <w:rPr>
                <w:rFonts w:eastAsia="Calibri"/>
              </w:rPr>
              <w:t>Охват детей программами дошкольного образования</w:t>
            </w:r>
            <w:proofErr w:type="gramStart"/>
            <w:r w:rsidRPr="00BF01E4">
              <w:rPr>
                <w:rFonts w:eastAsia="Calibri"/>
              </w:rPr>
              <w:t xml:space="preserve"> (%)</w:t>
            </w:r>
            <w:proofErr w:type="gramEnd"/>
          </w:p>
        </w:tc>
        <w:tc>
          <w:tcPr>
            <w:tcW w:w="851"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100</w:t>
            </w:r>
          </w:p>
        </w:tc>
        <w:tc>
          <w:tcPr>
            <w:tcW w:w="1210"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100</w:t>
            </w:r>
          </w:p>
        </w:tc>
        <w:tc>
          <w:tcPr>
            <w:tcW w:w="1134"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100</w:t>
            </w:r>
          </w:p>
        </w:tc>
        <w:tc>
          <w:tcPr>
            <w:tcW w:w="1045"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100</w:t>
            </w:r>
          </w:p>
        </w:tc>
        <w:tc>
          <w:tcPr>
            <w:tcW w:w="1045"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100</w:t>
            </w:r>
          </w:p>
        </w:tc>
        <w:tc>
          <w:tcPr>
            <w:tcW w:w="1048"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100</w:t>
            </w:r>
          </w:p>
        </w:tc>
      </w:tr>
      <w:tr w:rsidR="001F6F5E" w:rsidRPr="000D0061" w:rsidTr="00BF01E4">
        <w:trPr>
          <w:trHeight w:val="363"/>
        </w:trPr>
        <w:tc>
          <w:tcPr>
            <w:tcW w:w="614" w:type="dxa"/>
          </w:tcPr>
          <w:p w:rsidR="001F6F5E" w:rsidRPr="00BF01E4" w:rsidRDefault="001F6F5E" w:rsidP="00E92251">
            <w:pPr>
              <w:widowControl w:val="0"/>
              <w:autoSpaceDE w:val="0"/>
              <w:autoSpaceDN w:val="0"/>
              <w:adjustRightInd w:val="0"/>
              <w:jc w:val="center"/>
              <w:rPr>
                <w:rFonts w:eastAsia="Calibri"/>
              </w:rPr>
            </w:pPr>
            <w:r w:rsidRPr="00BF01E4">
              <w:rPr>
                <w:rFonts w:eastAsia="Calibri"/>
              </w:rPr>
              <w:t>32</w:t>
            </w:r>
          </w:p>
        </w:tc>
        <w:tc>
          <w:tcPr>
            <w:tcW w:w="2647" w:type="dxa"/>
          </w:tcPr>
          <w:p w:rsidR="001F6F5E" w:rsidRPr="00BF01E4" w:rsidRDefault="001F6F5E" w:rsidP="00E92251">
            <w:pPr>
              <w:widowControl w:val="0"/>
              <w:autoSpaceDE w:val="0"/>
              <w:autoSpaceDN w:val="0"/>
              <w:adjustRightInd w:val="0"/>
              <w:rPr>
                <w:rFonts w:eastAsia="Calibri"/>
              </w:rPr>
            </w:pPr>
            <w:r w:rsidRPr="00BF01E4">
              <w:rPr>
                <w:rFonts w:eastAsia="Calibri"/>
              </w:rPr>
              <w:t>Численность детей 3 - 7 лет, которым предоставлена возможность получать услуги дошкольного образования,(%)</w:t>
            </w:r>
          </w:p>
        </w:tc>
        <w:tc>
          <w:tcPr>
            <w:tcW w:w="851"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100</w:t>
            </w:r>
          </w:p>
        </w:tc>
        <w:tc>
          <w:tcPr>
            <w:tcW w:w="1210"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100</w:t>
            </w:r>
          </w:p>
        </w:tc>
        <w:tc>
          <w:tcPr>
            <w:tcW w:w="1134"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100</w:t>
            </w:r>
          </w:p>
        </w:tc>
        <w:tc>
          <w:tcPr>
            <w:tcW w:w="1045"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100</w:t>
            </w:r>
          </w:p>
        </w:tc>
        <w:tc>
          <w:tcPr>
            <w:tcW w:w="1045"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100</w:t>
            </w:r>
          </w:p>
        </w:tc>
        <w:tc>
          <w:tcPr>
            <w:tcW w:w="1048"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100</w:t>
            </w:r>
          </w:p>
        </w:tc>
      </w:tr>
      <w:tr w:rsidR="001F6F5E" w:rsidRPr="000D0061" w:rsidTr="00BF01E4">
        <w:trPr>
          <w:trHeight w:val="363"/>
        </w:trPr>
        <w:tc>
          <w:tcPr>
            <w:tcW w:w="614" w:type="dxa"/>
          </w:tcPr>
          <w:p w:rsidR="001F6F5E" w:rsidRPr="00BF01E4" w:rsidRDefault="001F6F5E" w:rsidP="00E92251">
            <w:pPr>
              <w:widowControl w:val="0"/>
              <w:autoSpaceDE w:val="0"/>
              <w:autoSpaceDN w:val="0"/>
              <w:adjustRightInd w:val="0"/>
              <w:jc w:val="center"/>
              <w:rPr>
                <w:rFonts w:eastAsia="Calibri"/>
              </w:rPr>
            </w:pPr>
            <w:r w:rsidRPr="00BF01E4">
              <w:rPr>
                <w:rFonts w:eastAsia="Calibri"/>
              </w:rPr>
              <w:t>33</w:t>
            </w:r>
          </w:p>
        </w:tc>
        <w:tc>
          <w:tcPr>
            <w:tcW w:w="2647" w:type="dxa"/>
          </w:tcPr>
          <w:p w:rsidR="001F6F5E" w:rsidRPr="00BF01E4" w:rsidRDefault="001F6F5E" w:rsidP="00E92251">
            <w:pPr>
              <w:widowControl w:val="0"/>
              <w:autoSpaceDE w:val="0"/>
              <w:autoSpaceDN w:val="0"/>
              <w:adjustRightInd w:val="0"/>
              <w:rPr>
                <w:rFonts w:eastAsia="Calibri"/>
              </w:rPr>
            </w:pPr>
            <w:r w:rsidRPr="00BF01E4">
              <w:rPr>
                <w:rFonts w:eastAsia="Calibri"/>
              </w:rPr>
              <w:t xml:space="preserve">Удельный вес численности </w:t>
            </w:r>
            <w:proofErr w:type="gramStart"/>
            <w:r w:rsidRPr="00BF01E4">
              <w:rPr>
                <w:rFonts w:eastAsia="Calibri"/>
              </w:rPr>
              <w:t>обучающихся</w:t>
            </w:r>
            <w:proofErr w:type="gramEnd"/>
            <w:r w:rsidRPr="00BF01E4">
              <w:rPr>
                <w:rFonts w:eastAsia="Calibri"/>
              </w:rPr>
              <w:t xml:space="preserve"> по новым федеральным </w:t>
            </w:r>
            <w:proofErr w:type="spellStart"/>
            <w:r w:rsidRPr="00BF01E4">
              <w:rPr>
                <w:rFonts w:eastAsia="Calibri"/>
              </w:rPr>
              <w:t>государст</w:t>
            </w:r>
            <w:proofErr w:type="spellEnd"/>
            <w:r w:rsidRPr="00BF01E4">
              <w:rPr>
                <w:rFonts w:eastAsia="Calibri"/>
              </w:rPr>
              <w:t>-венным образовательным стандартам, %</w:t>
            </w:r>
          </w:p>
        </w:tc>
        <w:tc>
          <w:tcPr>
            <w:tcW w:w="851"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90</w:t>
            </w:r>
          </w:p>
        </w:tc>
        <w:tc>
          <w:tcPr>
            <w:tcW w:w="1210"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95</w:t>
            </w:r>
          </w:p>
        </w:tc>
        <w:tc>
          <w:tcPr>
            <w:tcW w:w="1134"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100</w:t>
            </w:r>
          </w:p>
        </w:tc>
        <w:tc>
          <w:tcPr>
            <w:tcW w:w="1045"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100</w:t>
            </w:r>
          </w:p>
        </w:tc>
        <w:tc>
          <w:tcPr>
            <w:tcW w:w="1045"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100</w:t>
            </w:r>
          </w:p>
        </w:tc>
        <w:tc>
          <w:tcPr>
            <w:tcW w:w="1048"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100</w:t>
            </w:r>
          </w:p>
        </w:tc>
      </w:tr>
      <w:tr w:rsidR="001F6F5E" w:rsidRPr="000D0061" w:rsidTr="00BF01E4">
        <w:trPr>
          <w:trHeight w:val="363"/>
        </w:trPr>
        <w:tc>
          <w:tcPr>
            <w:tcW w:w="614" w:type="dxa"/>
          </w:tcPr>
          <w:p w:rsidR="001F6F5E" w:rsidRPr="00BF01E4" w:rsidRDefault="001F6F5E" w:rsidP="00E92251">
            <w:pPr>
              <w:widowControl w:val="0"/>
              <w:autoSpaceDE w:val="0"/>
              <w:autoSpaceDN w:val="0"/>
              <w:adjustRightInd w:val="0"/>
              <w:jc w:val="center"/>
              <w:rPr>
                <w:rFonts w:eastAsia="Calibri"/>
              </w:rPr>
            </w:pPr>
            <w:r w:rsidRPr="00BF01E4">
              <w:rPr>
                <w:rFonts w:eastAsia="Calibri"/>
              </w:rPr>
              <w:t>34</w:t>
            </w:r>
          </w:p>
        </w:tc>
        <w:tc>
          <w:tcPr>
            <w:tcW w:w="2647" w:type="dxa"/>
          </w:tcPr>
          <w:p w:rsidR="001F6F5E" w:rsidRPr="00BF01E4" w:rsidRDefault="001F6F5E" w:rsidP="00E92251">
            <w:pPr>
              <w:widowControl w:val="0"/>
              <w:autoSpaceDE w:val="0"/>
              <w:autoSpaceDN w:val="0"/>
              <w:adjustRightInd w:val="0"/>
              <w:rPr>
                <w:rFonts w:eastAsia="Calibri"/>
              </w:rPr>
            </w:pPr>
            <w:r w:rsidRPr="00BF01E4">
              <w:rPr>
                <w:rFonts w:eastAsia="Calibri"/>
              </w:rPr>
              <w:t xml:space="preserve">Доля детей, охваченных образовательными программами дополнительного образования </w:t>
            </w:r>
            <w:r w:rsidRPr="00BF01E4">
              <w:rPr>
                <w:rFonts w:eastAsia="Calibri"/>
              </w:rPr>
              <w:br/>
              <w:t>детей, в общей численности детей и молодежи</w:t>
            </w:r>
            <w:r w:rsidR="00E92251" w:rsidRPr="00BF01E4">
              <w:rPr>
                <w:rFonts w:eastAsia="Calibri"/>
              </w:rPr>
              <w:t xml:space="preserve"> </w:t>
            </w:r>
            <w:r w:rsidRPr="00BF01E4">
              <w:rPr>
                <w:rFonts w:eastAsia="Calibri"/>
              </w:rPr>
              <w:t>5 - 18 лет, %</w:t>
            </w:r>
          </w:p>
        </w:tc>
        <w:tc>
          <w:tcPr>
            <w:tcW w:w="851"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72</w:t>
            </w:r>
          </w:p>
        </w:tc>
        <w:tc>
          <w:tcPr>
            <w:tcW w:w="1210"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72</w:t>
            </w:r>
          </w:p>
        </w:tc>
        <w:tc>
          <w:tcPr>
            <w:tcW w:w="1134"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73</w:t>
            </w:r>
          </w:p>
        </w:tc>
        <w:tc>
          <w:tcPr>
            <w:tcW w:w="1045"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73</w:t>
            </w:r>
          </w:p>
        </w:tc>
        <w:tc>
          <w:tcPr>
            <w:tcW w:w="1045"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73</w:t>
            </w:r>
          </w:p>
        </w:tc>
        <w:tc>
          <w:tcPr>
            <w:tcW w:w="1048"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73</w:t>
            </w:r>
          </w:p>
        </w:tc>
      </w:tr>
      <w:tr w:rsidR="001F6F5E" w:rsidRPr="000D0061" w:rsidTr="00BF01E4">
        <w:trPr>
          <w:trHeight w:val="621"/>
        </w:trPr>
        <w:tc>
          <w:tcPr>
            <w:tcW w:w="614" w:type="dxa"/>
          </w:tcPr>
          <w:p w:rsidR="001F6F5E" w:rsidRPr="00BF01E4" w:rsidRDefault="001F6F5E" w:rsidP="00E92251">
            <w:pPr>
              <w:widowControl w:val="0"/>
              <w:autoSpaceDE w:val="0"/>
              <w:autoSpaceDN w:val="0"/>
              <w:adjustRightInd w:val="0"/>
              <w:jc w:val="center"/>
              <w:rPr>
                <w:rFonts w:eastAsia="Calibri"/>
              </w:rPr>
            </w:pPr>
            <w:r w:rsidRPr="00BF01E4">
              <w:rPr>
                <w:rFonts w:eastAsia="Calibri"/>
              </w:rPr>
              <w:t>35</w:t>
            </w:r>
          </w:p>
        </w:tc>
        <w:tc>
          <w:tcPr>
            <w:tcW w:w="2647" w:type="dxa"/>
          </w:tcPr>
          <w:p w:rsidR="001F6F5E" w:rsidRPr="00BF01E4" w:rsidRDefault="001F6F5E" w:rsidP="00E92251">
            <w:pPr>
              <w:widowControl w:val="0"/>
              <w:autoSpaceDE w:val="0"/>
              <w:autoSpaceDN w:val="0"/>
              <w:adjustRightInd w:val="0"/>
              <w:rPr>
                <w:rFonts w:eastAsia="Calibri"/>
              </w:rPr>
            </w:pPr>
            <w:r w:rsidRPr="00BF01E4">
              <w:rPr>
                <w:rFonts w:eastAsia="Calibri"/>
              </w:rPr>
              <w:t xml:space="preserve">Доля систематически </w:t>
            </w:r>
            <w:proofErr w:type="gramStart"/>
            <w:r w:rsidRPr="00BF01E4">
              <w:rPr>
                <w:rFonts w:eastAsia="Calibri"/>
              </w:rPr>
              <w:t>занимающихся</w:t>
            </w:r>
            <w:proofErr w:type="gramEnd"/>
            <w:r w:rsidRPr="00BF01E4">
              <w:rPr>
                <w:rFonts w:eastAsia="Calibri"/>
              </w:rPr>
              <w:t xml:space="preserve"> физической культурой и спортом в общей </w:t>
            </w:r>
            <w:r w:rsidRPr="00BF01E4">
              <w:rPr>
                <w:rFonts w:eastAsia="Calibri"/>
              </w:rPr>
              <w:lastRenderedPageBreak/>
              <w:t>численности населения района, %</w:t>
            </w:r>
          </w:p>
        </w:tc>
        <w:tc>
          <w:tcPr>
            <w:tcW w:w="851"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lastRenderedPageBreak/>
              <w:t>22,1</w:t>
            </w:r>
          </w:p>
        </w:tc>
        <w:tc>
          <w:tcPr>
            <w:tcW w:w="1210" w:type="dxa"/>
            <w:vAlign w:val="bottom"/>
          </w:tcPr>
          <w:p w:rsidR="001F6F5E" w:rsidRPr="00BF01E4" w:rsidRDefault="001F6F5E" w:rsidP="00E92251">
            <w:pPr>
              <w:jc w:val="center"/>
            </w:pPr>
            <w:r w:rsidRPr="00BF01E4">
              <w:rPr>
                <w:rFonts w:eastAsia="Calibri"/>
              </w:rPr>
              <w:t>22,2</w:t>
            </w:r>
          </w:p>
        </w:tc>
        <w:tc>
          <w:tcPr>
            <w:tcW w:w="1134" w:type="dxa"/>
            <w:vAlign w:val="bottom"/>
          </w:tcPr>
          <w:p w:rsidR="001F6F5E" w:rsidRPr="00BF01E4" w:rsidRDefault="001F6F5E" w:rsidP="00E92251">
            <w:pPr>
              <w:jc w:val="center"/>
            </w:pPr>
            <w:r w:rsidRPr="00BF01E4">
              <w:rPr>
                <w:rFonts w:eastAsia="Calibri"/>
              </w:rPr>
              <w:t>22,5</w:t>
            </w:r>
          </w:p>
        </w:tc>
        <w:tc>
          <w:tcPr>
            <w:tcW w:w="1045" w:type="dxa"/>
            <w:vAlign w:val="bottom"/>
          </w:tcPr>
          <w:p w:rsidR="001F6F5E" w:rsidRPr="00BF01E4" w:rsidRDefault="001F6F5E" w:rsidP="00E92251">
            <w:pPr>
              <w:jc w:val="center"/>
            </w:pPr>
            <w:r w:rsidRPr="00BF01E4">
              <w:rPr>
                <w:rFonts w:eastAsia="Calibri"/>
              </w:rPr>
              <w:t>22,7</w:t>
            </w:r>
          </w:p>
        </w:tc>
        <w:tc>
          <w:tcPr>
            <w:tcW w:w="1045" w:type="dxa"/>
            <w:vAlign w:val="bottom"/>
          </w:tcPr>
          <w:p w:rsidR="001F6F5E" w:rsidRPr="00BF01E4" w:rsidRDefault="001F6F5E" w:rsidP="00E92251">
            <w:pPr>
              <w:jc w:val="center"/>
            </w:pPr>
            <w:r w:rsidRPr="00BF01E4">
              <w:rPr>
                <w:rFonts w:eastAsia="Calibri"/>
              </w:rPr>
              <w:t>23,0</w:t>
            </w:r>
          </w:p>
        </w:tc>
        <w:tc>
          <w:tcPr>
            <w:tcW w:w="1048" w:type="dxa"/>
            <w:vAlign w:val="bottom"/>
          </w:tcPr>
          <w:p w:rsidR="001F6F5E" w:rsidRPr="00BF01E4" w:rsidRDefault="001F6F5E" w:rsidP="00E92251">
            <w:pPr>
              <w:jc w:val="center"/>
            </w:pPr>
            <w:r w:rsidRPr="00BF01E4">
              <w:rPr>
                <w:rFonts w:eastAsia="Calibri"/>
              </w:rPr>
              <w:t>23,2</w:t>
            </w:r>
          </w:p>
        </w:tc>
      </w:tr>
      <w:tr w:rsidR="001F6F5E" w:rsidRPr="000D0061" w:rsidTr="00BF01E4">
        <w:trPr>
          <w:trHeight w:val="621"/>
        </w:trPr>
        <w:tc>
          <w:tcPr>
            <w:tcW w:w="614" w:type="dxa"/>
          </w:tcPr>
          <w:p w:rsidR="001F6F5E" w:rsidRPr="00BF01E4" w:rsidRDefault="001F6F5E" w:rsidP="00E92251">
            <w:pPr>
              <w:widowControl w:val="0"/>
              <w:autoSpaceDE w:val="0"/>
              <w:autoSpaceDN w:val="0"/>
              <w:adjustRightInd w:val="0"/>
              <w:jc w:val="center"/>
              <w:rPr>
                <w:rFonts w:eastAsia="Calibri"/>
              </w:rPr>
            </w:pPr>
            <w:r w:rsidRPr="00BF01E4">
              <w:rPr>
                <w:rFonts w:eastAsia="Calibri"/>
              </w:rPr>
              <w:lastRenderedPageBreak/>
              <w:t>36</w:t>
            </w:r>
          </w:p>
        </w:tc>
        <w:tc>
          <w:tcPr>
            <w:tcW w:w="2647" w:type="dxa"/>
            <w:vAlign w:val="center"/>
          </w:tcPr>
          <w:p w:rsidR="001F6F5E" w:rsidRPr="00BF01E4" w:rsidRDefault="001F6F5E" w:rsidP="00E92251">
            <w:pPr>
              <w:widowControl w:val="0"/>
              <w:autoSpaceDE w:val="0"/>
              <w:autoSpaceDN w:val="0"/>
              <w:adjustRightInd w:val="0"/>
              <w:rPr>
                <w:rFonts w:eastAsia="Calibri"/>
              </w:rPr>
            </w:pPr>
            <w:r w:rsidRPr="00BF01E4">
              <w:rPr>
                <w:rFonts w:eastAsia="Calibri"/>
              </w:rPr>
              <w:t>Доля молодёжи, участвующей в реализации социально - экономических проектов, %</w:t>
            </w:r>
          </w:p>
        </w:tc>
        <w:tc>
          <w:tcPr>
            <w:tcW w:w="851"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27,7</w:t>
            </w:r>
          </w:p>
        </w:tc>
        <w:tc>
          <w:tcPr>
            <w:tcW w:w="1210" w:type="dxa"/>
            <w:vAlign w:val="bottom"/>
          </w:tcPr>
          <w:p w:rsidR="001F6F5E" w:rsidRPr="00BF01E4" w:rsidRDefault="001F6F5E" w:rsidP="00E92251">
            <w:pPr>
              <w:jc w:val="center"/>
            </w:pPr>
            <w:r w:rsidRPr="00BF01E4">
              <w:rPr>
                <w:rFonts w:eastAsia="Calibri"/>
              </w:rPr>
              <w:t>30,0</w:t>
            </w:r>
          </w:p>
        </w:tc>
        <w:tc>
          <w:tcPr>
            <w:tcW w:w="1134" w:type="dxa"/>
            <w:vAlign w:val="bottom"/>
          </w:tcPr>
          <w:p w:rsidR="001F6F5E" w:rsidRPr="00BF01E4" w:rsidRDefault="001F6F5E" w:rsidP="00E92251">
            <w:pPr>
              <w:jc w:val="center"/>
            </w:pPr>
            <w:r w:rsidRPr="00BF01E4">
              <w:rPr>
                <w:rFonts w:eastAsia="Calibri"/>
              </w:rPr>
              <w:t>30,2</w:t>
            </w:r>
          </w:p>
        </w:tc>
        <w:tc>
          <w:tcPr>
            <w:tcW w:w="1045" w:type="dxa"/>
            <w:vAlign w:val="bottom"/>
          </w:tcPr>
          <w:p w:rsidR="001F6F5E" w:rsidRPr="00BF01E4" w:rsidRDefault="001F6F5E" w:rsidP="00E92251">
            <w:pPr>
              <w:jc w:val="center"/>
            </w:pPr>
            <w:r w:rsidRPr="00BF01E4">
              <w:rPr>
                <w:rFonts w:eastAsia="Calibri"/>
              </w:rPr>
              <w:t>30,5</w:t>
            </w:r>
          </w:p>
        </w:tc>
        <w:tc>
          <w:tcPr>
            <w:tcW w:w="1045" w:type="dxa"/>
            <w:vAlign w:val="bottom"/>
          </w:tcPr>
          <w:p w:rsidR="001F6F5E" w:rsidRPr="00BF01E4" w:rsidRDefault="001F6F5E" w:rsidP="00E92251">
            <w:pPr>
              <w:jc w:val="center"/>
            </w:pPr>
            <w:r w:rsidRPr="00BF01E4">
              <w:rPr>
                <w:rFonts w:eastAsia="Calibri"/>
              </w:rPr>
              <w:t>30,5</w:t>
            </w:r>
          </w:p>
        </w:tc>
        <w:tc>
          <w:tcPr>
            <w:tcW w:w="1048" w:type="dxa"/>
            <w:vAlign w:val="bottom"/>
          </w:tcPr>
          <w:p w:rsidR="001F6F5E" w:rsidRPr="00BF01E4" w:rsidRDefault="001F6F5E" w:rsidP="00E92251">
            <w:pPr>
              <w:jc w:val="center"/>
            </w:pPr>
            <w:r w:rsidRPr="00BF01E4">
              <w:rPr>
                <w:rFonts w:eastAsia="Calibri"/>
              </w:rPr>
              <w:t>30,5</w:t>
            </w:r>
          </w:p>
        </w:tc>
      </w:tr>
      <w:tr w:rsidR="001F6F5E" w:rsidRPr="000D0061" w:rsidTr="00BF01E4">
        <w:trPr>
          <w:trHeight w:val="621"/>
        </w:trPr>
        <w:tc>
          <w:tcPr>
            <w:tcW w:w="614" w:type="dxa"/>
          </w:tcPr>
          <w:p w:rsidR="001F6F5E" w:rsidRPr="00BF01E4" w:rsidRDefault="001F6F5E" w:rsidP="00E92251">
            <w:pPr>
              <w:widowControl w:val="0"/>
              <w:autoSpaceDE w:val="0"/>
              <w:autoSpaceDN w:val="0"/>
              <w:adjustRightInd w:val="0"/>
              <w:jc w:val="center"/>
              <w:rPr>
                <w:rFonts w:eastAsia="Calibri"/>
              </w:rPr>
            </w:pPr>
            <w:r w:rsidRPr="00BF01E4">
              <w:rPr>
                <w:rFonts w:eastAsia="Calibri"/>
              </w:rPr>
              <w:t>37</w:t>
            </w:r>
          </w:p>
        </w:tc>
        <w:tc>
          <w:tcPr>
            <w:tcW w:w="2647" w:type="dxa"/>
            <w:vAlign w:val="center"/>
          </w:tcPr>
          <w:p w:rsidR="001F6F5E" w:rsidRPr="00BF01E4" w:rsidRDefault="001F6F5E" w:rsidP="00E92251">
            <w:pPr>
              <w:widowControl w:val="0"/>
              <w:autoSpaceDE w:val="0"/>
              <w:autoSpaceDN w:val="0"/>
              <w:adjustRightInd w:val="0"/>
              <w:rPr>
                <w:rFonts w:eastAsia="Calibri"/>
              </w:rPr>
            </w:pPr>
            <w:r w:rsidRPr="00BF01E4">
              <w:rPr>
                <w:rFonts w:eastAsia="Calibri"/>
              </w:rPr>
              <w:t xml:space="preserve">Охват детей </w:t>
            </w:r>
            <w:proofErr w:type="gramStart"/>
            <w:r w:rsidRPr="00BF01E4">
              <w:rPr>
                <w:rFonts w:eastAsia="Calibri"/>
              </w:rPr>
              <w:t>дополни-тельным</w:t>
            </w:r>
            <w:proofErr w:type="gramEnd"/>
            <w:r w:rsidRPr="00BF01E4">
              <w:rPr>
                <w:rFonts w:eastAsia="Calibri"/>
              </w:rPr>
              <w:t xml:space="preserve"> образованием в сфере культуры, чел.</w:t>
            </w:r>
          </w:p>
        </w:tc>
        <w:tc>
          <w:tcPr>
            <w:tcW w:w="851"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247</w:t>
            </w:r>
          </w:p>
        </w:tc>
        <w:tc>
          <w:tcPr>
            <w:tcW w:w="1210"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250</w:t>
            </w:r>
          </w:p>
        </w:tc>
        <w:tc>
          <w:tcPr>
            <w:tcW w:w="1134"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252</w:t>
            </w:r>
          </w:p>
        </w:tc>
        <w:tc>
          <w:tcPr>
            <w:tcW w:w="1045"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255</w:t>
            </w:r>
          </w:p>
        </w:tc>
        <w:tc>
          <w:tcPr>
            <w:tcW w:w="1045"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260</w:t>
            </w:r>
          </w:p>
        </w:tc>
        <w:tc>
          <w:tcPr>
            <w:tcW w:w="1048"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270</w:t>
            </w:r>
          </w:p>
        </w:tc>
      </w:tr>
      <w:tr w:rsidR="001F6F5E" w:rsidRPr="000D0061" w:rsidTr="00BF01E4">
        <w:trPr>
          <w:trHeight w:val="621"/>
        </w:trPr>
        <w:tc>
          <w:tcPr>
            <w:tcW w:w="614" w:type="dxa"/>
          </w:tcPr>
          <w:p w:rsidR="001F6F5E" w:rsidRPr="00BF01E4" w:rsidRDefault="001F6F5E" w:rsidP="00E92251">
            <w:pPr>
              <w:widowControl w:val="0"/>
              <w:autoSpaceDE w:val="0"/>
              <w:autoSpaceDN w:val="0"/>
              <w:adjustRightInd w:val="0"/>
              <w:jc w:val="center"/>
              <w:rPr>
                <w:rFonts w:eastAsia="Calibri"/>
              </w:rPr>
            </w:pPr>
            <w:r w:rsidRPr="00BF01E4">
              <w:rPr>
                <w:rFonts w:eastAsia="Calibri"/>
              </w:rPr>
              <w:t>38</w:t>
            </w:r>
          </w:p>
        </w:tc>
        <w:tc>
          <w:tcPr>
            <w:tcW w:w="2647" w:type="dxa"/>
            <w:vAlign w:val="center"/>
          </w:tcPr>
          <w:p w:rsidR="001F6F5E" w:rsidRPr="00BF01E4" w:rsidRDefault="001F6F5E" w:rsidP="00E92251">
            <w:pPr>
              <w:widowControl w:val="0"/>
              <w:autoSpaceDE w:val="0"/>
              <w:autoSpaceDN w:val="0"/>
              <w:adjustRightInd w:val="0"/>
              <w:rPr>
                <w:rFonts w:eastAsia="Calibri"/>
              </w:rPr>
            </w:pPr>
            <w:r w:rsidRPr="00BF01E4">
              <w:rPr>
                <w:rFonts w:eastAsia="Calibri"/>
              </w:rPr>
              <w:t>Охват детей, участвующих в работе культурно – досуговых формирований, %</w:t>
            </w:r>
          </w:p>
        </w:tc>
        <w:tc>
          <w:tcPr>
            <w:tcW w:w="851"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16,5</w:t>
            </w:r>
          </w:p>
        </w:tc>
        <w:tc>
          <w:tcPr>
            <w:tcW w:w="1210"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19,5</w:t>
            </w:r>
          </w:p>
        </w:tc>
        <w:tc>
          <w:tcPr>
            <w:tcW w:w="1134"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20,0</w:t>
            </w:r>
          </w:p>
        </w:tc>
        <w:tc>
          <w:tcPr>
            <w:tcW w:w="1045"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21,0</w:t>
            </w:r>
          </w:p>
        </w:tc>
        <w:tc>
          <w:tcPr>
            <w:tcW w:w="1045"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22,0</w:t>
            </w:r>
          </w:p>
        </w:tc>
        <w:tc>
          <w:tcPr>
            <w:tcW w:w="1048"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25,0</w:t>
            </w:r>
          </w:p>
        </w:tc>
      </w:tr>
      <w:tr w:rsidR="001F6F5E" w:rsidRPr="000D0061" w:rsidTr="00BF01E4">
        <w:trPr>
          <w:trHeight w:val="1884"/>
        </w:trPr>
        <w:tc>
          <w:tcPr>
            <w:tcW w:w="614" w:type="dxa"/>
          </w:tcPr>
          <w:p w:rsidR="001F6F5E" w:rsidRPr="00BF01E4" w:rsidRDefault="001F6F5E" w:rsidP="00E92251">
            <w:pPr>
              <w:widowControl w:val="0"/>
              <w:autoSpaceDE w:val="0"/>
              <w:autoSpaceDN w:val="0"/>
              <w:adjustRightInd w:val="0"/>
              <w:jc w:val="center"/>
              <w:rPr>
                <w:rFonts w:eastAsia="Calibri"/>
              </w:rPr>
            </w:pPr>
            <w:r w:rsidRPr="00BF01E4">
              <w:rPr>
                <w:rFonts w:eastAsia="Calibri"/>
              </w:rPr>
              <w:t>39</w:t>
            </w:r>
          </w:p>
        </w:tc>
        <w:tc>
          <w:tcPr>
            <w:tcW w:w="2647" w:type="dxa"/>
            <w:vAlign w:val="center"/>
          </w:tcPr>
          <w:p w:rsidR="001F6F5E" w:rsidRPr="00BF01E4" w:rsidRDefault="001F6F5E" w:rsidP="00E92251">
            <w:r w:rsidRPr="00BF01E4">
              <w:t>Обучение специалистов, повышение квалификации по профессиональной деятельности, чел.</w:t>
            </w:r>
          </w:p>
          <w:p w:rsidR="001F6F5E" w:rsidRPr="00BF01E4" w:rsidRDefault="001F6F5E" w:rsidP="00E92251">
            <w:r w:rsidRPr="00BF01E4">
              <w:t>-в учреждениях культуры</w:t>
            </w:r>
          </w:p>
          <w:p w:rsidR="001F6F5E" w:rsidRPr="00BF01E4" w:rsidRDefault="001F6F5E" w:rsidP="00E92251">
            <w:r w:rsidRPr="00BF01E4">
              <w:t>-в учреждениях дополнительного образования</w:t>
            </w:r>
          </w:p>
        </w:tc>
        <w:tc>
          <w:tcPr>
            <w:tcW w:w="851" w:type="dxa"/>
            <w:vAlign w:val="center"/>
          </w:tcPr>
          <w:p w:rsidR="001F6F5E" w:rsidRPr="00BF01E4" w:rsidRDefault="001F6F5E" w:rsidP="00E92251">
            <w:pPr>
              <w:widowControl w:val="0"/>
              <w:autoSpaceDE w:val="0"/>
              <w:autoSpaceDN w:val="0"/>
              <w:adjustRightInd w:val="0"/>
              <w:jc w:val="center"/>
              <w:rPr>
                <w:rFonts w:eastAsia="Calibri"/>
              </w:rPr>
            </w:pPr>
          </w:p>
          <w:p w:rsidR="001F6F5E" w:rsidRPr="00BF01E4" w:rsidRDefault="001F6F5E" w:rsidP="00E92251">
            <w:pPr>
              <w:widowControl w:val="0"/>
              <w:autoSpaceDE w:val="0"/>
              <w:autoSpaceDN w:val="0"/>
              <w:adjustRightInd w:val="0"/>
              <w:jc w:val="center"/>
              <w:rPr>
                <w:rFonts w:eastAsia="Calibri"/>
              </w:rPr>
            </w:pPr>
          </w:p>
          <w:p w:rsidR="001F6F5E" w:rsidRPr="00BF01E4" w:rsidRDefault="001F6F5E" w:rsidP="00E92251">
            <w:pPr>
              <w:widowControl w:val="0"/>
              <w:autoSpaceDE w:val="0"/>
              <w:autoSpaceDN w:val="0"/>
              <w:adjustRightInd w:val="0"/>
              <w:jc w:val="center"/>
              <w:rPr>
                <w:rFonts w:eastAsia="Calibri"/>
              </w:rPr>
            </w:pPr>
          </w:p>
          <w:p w:rsidR="001F6F5E" w:rsidRPr="00BF01E4" w:rsidRDefault="001F6F5E" w:rsidP="00E92251">
            <w:pPr>
              <w:widowControl w:val="0"/>
              <w:autoSpaceDE w:val="0"/>
              <w:autoSpaceDN w:val="0"/>
              <w:adjustRightInd w:val="0"/>
              <w:jc w:val="center"/>
              <w:rPr>
                <w:rFonts w:eastAsia="Calibri"/>
              </w:rPr>
            </w:pPr>
          </w:p>
          <w:p w:rsidR="001F6F5E" w:rsidRPr="00BF01E4" w:rsidRDefault="001F6F5E" w:rsidP="00E92251">
            <w:pPr>
              <w:widowControl w:val="0"/>
              <w:autoSpaceDE w:val="0"/>
              <w:autoSpaceDN w:val="0"/>
              <w:adjustRightInd w:val="0"/>
              <w:jc w:val="center"/>
              <w:rPr>
                <w:rFonts w:eastAsia="Calibri"/>
              </w:rPr>
            </w:pPr>
            <w:r w:rsidRPr="00BF01E4">
              <w:rPr>
                <w:rFonts w:eastAsia="Calibri"/>
              </w:rPr>
              <w:t>1</w:t>
            </w:r>
          </w:p>
          <w:p w:rsidR="001F6F5E" w:rsidRPr="00BF01E4" w:rsidRDefault="001F6F5E" w:rsidP="00E92251">
            <w:pPr>
              <w:widowControl w:val="0"/>
              <w:autoSpaceDE w:val="0"/>
              <w:autoSpaceDN w:val="0"/>
              <w:adjustRightInd w:val="0"/>
              <w:jc w:val="center"/>
              <w:rPr>
                <w:rFonts w:eastAsia="Calibri"/>
              </w:rPr>
            </w:pPr>
          </w:p>
          <w:p w:rsidR="001F6F5E" w:rsidRPr="00BF01E4" w:rsidRDefault="001F6F5E" w:rsidP="00E92251">
            <w:pPr>
              <w:widowControl w:val="0"/>
              <w:autoSpaceDE w:val="0"/>
              <w:autoSpaceDN w:val="0"/>
              <w:adjustRightInd w:val="0"/>
              <w:jc w:val="center"/>
              <w:rPr>
                <w:rFonts w:eastAsia="Calibri"/>
              </w:rPr>
            </w:pPr>
            <w:r w:rsidRPr="00BF01E4">
              <w:rPr>
                <w:rFonts w:eastAsia="Calibri"/>
              </w:rPr>
              <w:t>1</w:t>
            </w:r>
          </w:p>
        </w:tc>
        <w:tc>
          <w:tcPr>
            <w:tcW w:w="1210" w:type="dxa"/>
            <w:vAlign w:val="center"/>
          </w:tcPr>
          <w:p w:rsidR="001F6F5E" w:rsidRPr="00BF01E4" w:rsidRDefault="001F6F5E" w:rsidP="00E92251">
            <w:pPr>
              <w:widowControl w:val="0"/>
              <w:autoSpaceDE w:val="0"/>
              <w:autoSpaceDN w:val="0"/>
              <w:adjustRightInd w:val="0"/>
              <w:jc w:val="center"/>
              <w:rPr>
                <w:rFonts w:eastAsia="Calibri"/>
              </w:rPr>
            </w:pPr>
          </w:p>
          <w:p w:rsidR="001F6F5E" w:rsidRPr="00BF01E4" w:rsidRDefault="001F6F5E" w:rsidP="00E92251">
            <w:pPr>
              <w:widowControl w:val="0"/>
              <w:autoSpaceDE w:val="0"/>
              <w:autoSpaceDN w:val="0"/>
              <w:adjustRightInd w:val="0"/>
              <w:jc w:val="center"/>
              <w:rPr>
                <w:rFonts w:eastAsia="Calibri"/>
              </w:rPr>
            </w:pPr>
          </w:p>
          <w:p w:rsidR="001F6F5E" w:rsidRPr="00BF01E4" w:rsidRDefault="001F6F5E" w:rsidP="00E92251">
            <w:pPr>
              <w:widowControl w:val="0"/>
              <w:autoSpaceDE w:val="0"/>
              <w:autoSpaceDN w:val="0"/>
              <w:adjustRightInd w:val="0"/>
              <w:jc w:val="center"/>
              <w:rPr>
                <w:rFonts w:eastAsia="Calibri"/>
              </w:rPr>
            </w:pPr>
          </w:p>
          <w:p w:rsidR="001F6F5E" w:rsidRPr="00BF01E4" w:rsidRDefault="001F6F5E" w:rsidP="00E92251">
            <w:pPr>
              <w:widowControl w:val="0"/>
              <w:autoSpaceDE w:val="0"/>
              <w:autoSpaceDN w:val="0"/>
              <w:adjustRightInd w:val="0"/>
              <w:jc w:val="center"/>
              <w:rPr>
                <w:rFonts w:eastAsia="Calibri"/>
              </w:rPr>
            </w:pPr>
          </w:p>
          <w:p w:rsidR="001F6F5E" w:rsidRPr="00BF01E4" w:rsidRDefault="001F6F5E" w:rsidP="00E92251">
            <w:pPr>
              <w:widowControl w:val="0"/>
              <w:autoSpaceDE w:val="0"/>
              <w:autoSpaceDN w:val="0"/>
              <w:adjustRightInd w:val="0"/>
              <w:jc w:val="center"/>
              <w:rPr>
                <w:rFonts w:eastAsia="Calibri"/>
              </w:rPr>
            </w:pPr>
            <w:r w:rsidRPr="00BF01E4">
              <w:rPr>
                <w:rFonts w:eastAsia="Calibri"/>
              </w:rPr>
              <w:t>1</w:t>
            </w:r>
          </w:p>
          <w:p w:rsidR="001F6F5E" w:rsidRPr="00BF01E4" w:rsidRDefault="001F6F5E" w:rsidP="00E92251">
            <w:pPr>
              <w:widowControl w:val="0"/>
              <w:autoSpaceDE w:val="0"/>
              <w:autoSpaceDN w:val="0"/>
              <w:adjustRightInd w:val="0"/>
              <w:jc w:val="center"/>
              <w:rPr>
                <w:rFonts w:eastAsia="Calibri"/>
              </w:rPr>
            </w:pPr>
          </w:p>
          <w:p w:rsidR="001F6F5E" w:rsidRPr="00BF01E4" w:rsidRDefault="001F6F5E" w:rsidP="00E92251">
            <w:pPr>
              <w:widowControl w:val="0"/>
              <w:autoSpaceDE w:val="0"/>
              <w:autoSpaceDN w:val="0"/>
              <w:adjustRightInd w:val="0"/>
              <w:jc w:val="center"/>
              <w:rPr>
                <w:rFonts w:eastAsia="Calibri"/>
              </w:rPr>
            </w:pPr>
            <w:r w:rsidRPr="00BF01E4">
              <w:rPr>
                <w:rFonts w:eastAsia="Calibri"/>
              </w:rPr>
              <w:t>1</w:t>
            </w:r>
          </w:p>
        </w:tc>
        <w:tc>
          <w:tcPr>
            <w:tcW w:w="1134" w:type="dxa"/>
            <w:vAlign w:val="center"/>
          </w:tcPr>
          <w:p w:rsidR="001F6F5E" w:rsidRPr="00BF01E4" w:rsidRDefault="001F6F5E" w:rsidP="00E92251">
            <w:pPr>
              <w:widowControl w:val="0"/>
              <w:autoSpaceDE w:val="0"/>
              <w:autoSpaceDN w:val="0"/>
              <w:adjustRightInd w:val="0"/>
              <w:jc w:val="center"/>
              <w:rPr>
                <w:rFonts w:eastAsia="Calibri"/>
              </w:rPr>
            </w:pPr>
          </w:p>
          <w:p w:rsidR="001F6F5E" w:rsidRPr="00BF01E4" w:rsidRDefault="001F6F5E" w:rsidP="00E92251">
            <w:pPr>
              <w:widowControl w:val="0"/>
              <w:autoSpaceDE w:val="0"/>
              <w:autoSpaceDN w:val="0"/>
              <w:adjustRightInd w:val="0"/>
              <w:jc w:val="center"/>
              <w:rPr>
                <w:rFonts w:eastAsia="Calibri"/>
              </w:rPr>
            </w:pPr>
          </w:p>
          <w:p w:rsidR="001F6F5E" w:rsidRPr="00BF01E4" w:rsidRDefault="001F6F5E" w:rsidP="00E92251">
            <w:pPr>
              <w:widowControl w:val="0"/>
              <w:autoSpaceDE w:val="0"/>
              <w:autoSpaceDN w:val="0"/>
              <w:adjustRightInd w:val="0"/>
              <w:jc w:val="center"/>
              <w:rPr>
                <w:rFonts w:eastAsia="Calibri"/>
              </w:rPr>
            </w:pPr>
          </w:p>
          <w:p w:rsidR="001F6F5E" w:rsidRPr="00BF01E4" w:rsidRDefault="001F6F5E" w:rsidP="00E92251">
            <w:pPr>
              <w:widowControl w:val="0"/>
              <w:autoSpaceDE w:val="0"/>
              <w:autoSpaceDN w:val="0"/>
              <w:adjustRightInd w:val="0"/>
              <w:jc w:val="center"/>
              <w:rPr>
                <w:rFonts w:eastAsia="Calibri"/>
              </w:rPr>
            </w:pPr>
          </w:p>
          <w:p w:rsidR="001F6F5E" w:rsidRPr="00BF01E4" w:rsidRDefault="001F6F5E" w:rsidP="00E92251">
            <w:pPr>
              <w:widowControl w:val="0"/>
              <w:autoSpaceDE w:val="0"/>
              <w:autoSpaceDN w:val="0"/>
              <w:adjustRightInd w:val="0"/>
              <w:jc w:val="center"/>
              <w:rPr>
                <w:rFonts w:eastAsia="Calibri"/>
              </w:rPr>
            </w:pPr>
            <w:r w:rsidRPr="00BF01E4">
              <w:rPr>
                <w:rFonts w:eastAsia="Calibri"/>
              </w:rPr>
              <w:t>1</w:t>
            </w:r>
          </w:p>
          <w:p w:rsidR="001F6F5E" w:rsidRPr="00BF01E4" w:rsidRDefault="001F6F5E" w:rsidP="00E92251">
            <w:pPr>
              <w:widowControl w:val="0"/>
              <w:autoSpaceDE w:val="0"/>
              <w:autoSpaceDN w:val="0"/>
              <w:adjustRightInd w:val="0"/>
              <w:jc w:val="center"/>
              <w:rPr>
                <w:rFonts w:eastAsia="Calibri"/>
              </w:rPr>
            </w:pPr>
          </w:p>
          <w:p w:rsidR="001F6F5E" w:rsidRPr="00BF01E4" w:rsidRDefault="001F6F5E" w:rsidP="00E92251">
            <w:pPr>
              <w:widowControl w:val="0"/>
              <w:autoSpaceDE w:val="0"/>
              <w:autoSpaceDN w:val="0"/>
              <w:adjustRightInd w:val="0"/>
              <w:jc w:val="center"/>
              <w:rPr>
                <w:rFonts w:eastAsia="Calibri"/>
              </w:rPr>
            </w:pPr>
            <w:r w:rsidRPr="00BF01E4">
              <w:rPr>
                <w:rFonts w:eastAsia="Calibri"/>
              </w:rPr>
              <w:t>1</w:t>
            </w:r>
          </w:p>
        </w:tc>
        <w:tc>
          <w:tcPr>
            <w:tcW w:w="1045" w:type="dxa"/>
            <w:vAlign w:val="center"/>
          </w:tcPr>
          <w:p w:rsidR="001F6F5E" w:rsidRPr="00BF01E4" w:rsidRDefault="001F6F5E" w:rsidP="00E92251">
            <w:pPr>
              <w:widowControl w:val="0"/>
              <w:autoSpaceDE w:val="0"/>
              <w:autoSpaceDN w:val="0"/>
              <w:adjustRightInd w:val="0"/>
              <w:jc w:val="center"/>
              <w:rPr>
                <w:rFonts w:eastAsia="Calibri"/>
              </w:rPr>
            </w:pPr>
          </w:p>
          <w:p w:rsidR="001F6F5E" w:rsidRPr="00BF01E4" w:rsidRDefault="001F6F5E" w:rsidP="00E92251">
            <w:pPr>
              <w:widowControl w:val="0"/>
              <w:autoSpaceDE w:val="0"/>
              <w:autoSpaceDN w:val="0"/>
              <w:adjustRightInd w:val="0"/>
              <w:jc w:val="center"/>
              <w:rPr>
                <w:rFonts w:eastAsia="Calibri"/>
              </w:rPr>
            </w:pPr>
          </w:p>
          <w:p w:rsidR="001F6F5E" w:rsidRPr="00BF01E4" w:rsidRDefault="001F6F5E" w:rsidP="00E92251">
            <w:pPr>
              <w:widowControl w:val="0"/>
              <w:autoSpaceDE w:val="0"/>
              <w:autoSpaceDN w:val="0"/>
              <w:adjustRightInd w:val="0"/>
              <w:jc w:val="center"/>
              <w:rPr>
                <w:rFonts w:eastAsia="Calibri"/>
              </w:rPr>
            </w:pPr>
          </w:p>
          <w:p w:rsidR="001F6F5E" w:rsidRPr="00BF01E4" w:rsidRDefault="001F6F5E" w:rsidP="00E92251">
            <w:pPr>
              <w:widowControl w:val="0"/>
              <w:autoSpaceDE w:val="0"/>
              <w:autoSpaceDN w:val="0"/>
              <w:adjustRightInd w:val="0"/>
              <w:jc w:val="center"/>
              <w:rPr>
                <w:rFonts w:eastAsia="Calibri"/>
              </w:rPr>
            </w:pPr>
          </w:p>
          <w:p w:rsidR="001F6F5E" w:rsidRPr="00BF01E4" w:rsidRDefault="001F6F5E" w:rsidP="00E92251">
            <w:pPr>
              <w:widowControl w:val="0"/>
              <w:autoSpaceDE w:val="0"/>
              <w:autoSpaceDN w:val="0"/>
              <w:adjustRightInd w:val="0"/>
              <w:jc w:val="center"/>
              <w:rPr>
                <w:rFonts w:eastAsia="Calibri"/>
              </w:rPr>
            </w:pPr>
            <w:r w:rsidRPr="00BF01E4">
              <w:rPr>
                <w:rFonts w:eastAsia="Calibri"/>
              </w:rPr>
              <w:t>1</w:t>
            </w:r>
          </w:p>
          <w:p w:rsidR="001F6F5E" w:rsidRPr="00BF01E4" w:rsidRDefault="001F6F5E" w:rsidP="00E92251">
            <w:pPr>
              <w:widowControl w:val="0"/>
              <w:autoSpaceDE w:val="0"/>
              <w:autoSpaceDN w:val="0"/>
              <w:adjustRightInd w:val="0"/>
              <w:jc w:val="center"/>
              <w:rPr>
                <w:rFonts w:eastAsia="Calibri"/>
              </w:rPr>
            </w:pPr>
          </w:p>
          <w:p w:rsidR="001F6F5E" w:rsidRPr="00BF01E4" w:rsidRDefault="001F6F5E" w:rsidP="00E92251">
            <w:pPr>
              <w:widowControl w:val="0"/>
              <w:autoSpaceDE w:val="0"/>
              <w:autoSpaceDN w:val="0"/>
              <w:adjustRightInd w:val="0"/>
              <w:jc w:val="center"/>
              <w:rPr>
                <w:rFonts w:eastAsia="Calibri"/>
              </w:rPr>
            </w:pPr>
            <w:r w:rsidRPr="00BF01E4">
              <w:rPr>
                <w:rFonts w:eastAsia="Calibri"/>
              </w:rPr>
              <w:t>2</w:t>
            </w:r>
          </w:p>
        </w:tc>
        <w:tc>
          <w:tcPr>
            <w:tcW w:w="1045" w:type="dxa"/>
            <w:vAlign w:val="center"/>
          </w:tcPr>
          <w:p w:rsidR="001F6F5E" w:rsidRPr="00BF01E4" w:rsidRDefault="001F6F5E" w:rsidP="00E92251">
            <w:pPr>
              <w:widowControl w:val="0"/>
              <w:autoSpaceDE w:val="0"/>
              <w:autoSpaceDN w:val="0"/>
              <w:adjustRightInd w:val="0"/>
              <w:jc w:val="center"/>
              <w:rPr>
                <w:rFonts w:eastAsia="Calibri"/>
              </w:rPr>
            </w:pPr>
          </w:p>
          <w:p w:rsidR="001F6F5E" w:rsidRPr="00BF01E4" w:rsidRDefault="001F6F5E" w:rsidP="00E92251">
            <w:pPr>
              <w:widowControl w:val="0"/>
              <w:autoSpaceDE w:val="0"/>
              <w:autoSpaceDN w:val="0"/>
              <w:adjustRightInd w:val="0"/>
              <w:jc w:val="center"/>
              <w:rPr>
                <w:rFonts w:eastAsia="Calibri"/>
              </w:rPr>
            </w:pPr>
          </w:p>
          <w:p w:rsidR="001F6F5E" w:rsidRPr="00BF01E4" w:rsidRDefault="001F6F5E" w:rsidP="00E92251">
            <w:pPr>
              <w:widowControl w:val="0"/>
              <w:autoSpaceDE w:val="0"/>
              <w:autoSpaceDN w:val="0"/>
              <w:adjustRightInd w:val="0"/>
              <w:jc w:val="center"/>
              <w:rPr>
                <w:rFonts w:eastAsia="Calibri"/>
              </w:rPr>
            </w:pPr>
          </w:p>
          <w:p w:rsidR="001F6F5E" w:rsidRPr="00BF01E4" w:rsidRDefault="001F6F5E" w:rsidP="00E92251">
            <w:pPr>
              <w:widowControl w:val="0"/>
              <w:autoSpaceDE w:val="0"/>
              <w:autoSpaceDN w:val="0"/>
              <w:adjustRightInd w:val="0"/>
              <w:jc w:val="center"/>
              <w:rPr>
                <w:rFonts w:eastAsia="Calibri"/>
              </w:rPr>
            </w:pPr>
          </w:p>
          <w:p w:rsidR="001F6F5E" w:rsidRPr="00BF01E4" w:rsidRDefault="001F6F5E" w:rsidP="00E92251">
            <w:pPr>
              <w:widowControl w:val="0"/>
              <w:autoSpaceDE w:val="0"/>
              <w:autoSpaceDN w:val="0"/>
              <w:adjustRightInd w:val="0"/>
              <w:jc w:val="center"/>
              <w:rPr>
                <w:rFonts w:eastAsia="Calibri"/>
              </w:rPr>
            </w:pPr>
            <w:r w:rsidRPr="00BF01E4">
              <w:rPr>
                <w:rFonts w:eastAsia="Calibri"/>
              </w:rPr>
              <w:t>1</w:t>
            </w:r>
          </w:p>
          <w:p w:rsidR="001F6F5E" w:rsidRPr="00BF01E4" w:rsidRDefault="001F6F5E" w:rsidP="00E92251">
            <w:pPr>
              <w:widowControl w:val="0"/>
              <w:autoSpaceDE w:val="0"/>
              <w:autoSpaceDN w:val="0"/>
              <w:adjustRightInd w:val="0"/>
              <w:jc w:val="center"/>
              <w:rPr>
                <w:rFonts w:eastAsia="Calibri"/>
              </w:rPr>
            </w:pPr>
          </w:p>
          <w:p w:rsidR="001F6F5E" w:rsidRPr="00BF01E4" w:rsidRDefault="001F6F5E" w:rsidP="00E92251">
            <w:pPr>
              <w:widowControl w:val="0"/>
              <w:autoSpaceDE w:val="0"/>
              <w:autoSpaceDN w:val="0"/>
              <w:adjustRightInd w:val="0"/>
              <w:jc w:val="center"/>
              <w:rPr>
                <w:rFonts w:eastAsia="Calibri"/>
              </w:rPr>
            </w:pPr>
            <w:r w:rsidRPr="00BF01E4">
              <w:rPr>
                <w:rFonts w:eastAsia="Calibri"/>
              </w:rPr>
              <w:t>2</w:t>
            </w:r>
          </w:p>
        </w:tc>
        <w:tc>
          <w:tcPr>
            <w:tcW w:w="1048" w:type="dxa"/>
            <w:vAlign w:val="center"/>
          </w:tcPr>
          <w:p w:rsidR="001F6F5E" w:rsidRPr="00BF01E4" w:rsidRDefault="001F6F5E" w:rsidP="00E92251">
            <w:pPr>
              <w:widowControl w:val="0"/>
              <w:autoSpaceDE w:val="0"/>
              <w:autoSpaceDN w:val="0"/>
              <w:adjustRightInd w:val="0"/>
              <w:jc w:val="center"/>
              <w:rPr>
                <w:rFonts w:eastAsia="Calibri"/>
              </w:rPr>
            </w:pPr>
          </w:p>
          <w:p w:rsidR="001F6F5E" w:rsidRPr="00BF01E4" w:rsidRDefault="001F6F5E" w:rsidP="00E92251">
            <w:pPr>
              <w:widowControl w:val="0"/>
              <w:autoSpaceDE w:val="0"/>
              <w:autoSpaceDN w:val="0"/>
              <w:adjustRightInd w:val="0"/>
              <w:jc w:val="center"/>
              <w:rPr>
                <w:rFonts w:eastAsia="Calibri"/>
              </w:rPr>
            </w:pPr>
          </w:p>
          <w:p w:rsidR="001F6F5E" w:rsidRPr="00BF01E4" w:rsidRDefault="001F6F5E" w:rsidP="00E92251">
            <w:pPr>
              <w:widowControl w:val="0"/>
              <w:autoSpaceDE w:val="0"/>
              <w:autoSpaceDN w:val="0"/>
              <w:adjustRightInd w:val="0"/>
              <w:jc w:val="center"/>
              <w:rPr>
                <w:rFonts w:eastAsia="Calibri"/>
              </w:rPr>
            </w:pPr>
          </w:p>
          <w:p w:rsidR="001F6F5E" w:rsidRPr="00BF01E4" w:rsidRDefault="001F6F5E" w:rsidP="00E92251">
            <w:pPr>
              <w:widowControl w:val="0"/>
              <w:autoSpaceDE w:val="0"/>
              <w:autoSpaceDN w:val="0"/>
              <w:adjustRightInd w:val="0"/>
              <w:jc w:val="center"/>
              <w:rPr>
                <w:rFonts w:eastAsia="Calibri"/>
              </w:rPr>
            </w:pPr>
          </w:p>
          <w:p w:rsidR="001F6F5E" w:rsidRPr="00BF01E4" w:rsidRDefault="001F6F5E" w:rsidP="00E92251">
            <w:pPr>
              <w:widowControl w:val="0"/>
              <w:autoSpaceDE w:val="0"/>
              <w:autoSpaceDN w:val="0"/>
              <w:adjustRightInd w:val="0"/>
              <w:jc w:val="center"/>
              <w:rPr>
                <w:rFonts w:eastAsia="Calibri"/>
              </w:rPr>
            </w:pPr>
            <w:r w:rsidRPr="00BF01E4">
              <w:rPr>
                <w:rFonts w:eastAsia="Calibri"/>
              </w:rPr>
              <w:t>1</w:t>
            </w:r>
          </w:p>
          <w:p w:rsidR="001F6F5E" w:rsidRPr="00BF01E4" w:rsidRDefault="001F6F5E" w:rsidP="00E92251">
            <w:pPr>
              <w:widowControl w:val="0"/>
              <w:autoSpaceDE w:val="0"/>
              <w:autoSpaceDN w:val="0"/>
              <w:adjustRightInd w:val="0"/>
              <w:jc w:val="center"/>
              <w:rPr>
                <w:rFonts w:eastAsia="Calibri"/>
              </w:rPr>
            </w:pPr>
          </w:p>
          <w:p w:rsidR="001F6F5E" w:rsidRPr="00BF01E4" w:rsidRDefault="001F6F5E" w:rsidP="00E92251">
            <w:pPr>
              <w:widowControl w:val="0"/>
              <w:autoSpaceDE w:val="0"/>
              <w:autoSpaceDN w:val="0"/>
              <w:adjustRightInd w:val="0"/>
              <w:jc w:val="center"/>
              <w:rPr>
                <w:rFonts w:eastAsia="Calibri"/>
              </w:rPr>
            </w:pPr>
            <w:r w:rsidRPr="00BF01E4">
              <w:rPr>
                <w:rFonts w:eastAsia="Calibri"/>
              </w:rPr>
              <w:t>2</w:t>
            </w:r>
          </w:p>
        </w:tc>
      </w:tr>
      <w:tr w:rsidR="001F6F5E" w:rsidRPr="000D0061" w:rsidTr="00BF01E4">
        <w:trPr>
          <w:trHeight w:val="508"/>
        </w:trPr>
        <w:tc>
          <w:tcPr>
            <w:tcW w:w="614" w:type="dxa"/>
          </w:tcPr>
          <w:p w:rsidR="001F6F5E" w:rsidRPr="00BF01E4" w:rsidRDefault="001F6F5E" w:rsidP="00E92251">
            <w:pPr>
              <w:widowControl w:val="0"/>
              <w:autoSpaceDE w:val="0"/>
              <w:autoSpaceDN w:val="0"/>
              <w:adjustRightInd w:val="0"/>
              <w:jc w:val="center"/>
              <w:rPr>
                <w:rFonts w:eastAsia="Calibri"/>
              </w:rPr>
            </w:pPr>
            <w:r w:rsidRPr="00BF01E4">
              <w:rPr>
                <w:rFonts w:eastAsia="Calibri"/>
              </w:rPr>
              <w:t>40</w:t>
            </w:r>
          </w:p>
        </w:tc>
        <w:tc>
          <w:tcPr>
            <w:tcW w:w="2647" w:type="dxa"/>
            <w:vAlign w:val="center"/>
          </w:tcPr>
          <w:p w:rsidR="001F6F5E" w:rsidRPr="00BF01E4" w:rsidRDefault="001F6F5E" w:rsidP="00E92251">
            <w:pPr>
              <w:widowControl w:val="0"/>
              <w:autoSpaceDE w:val="0"/>
              <w:autoSpaceDN w:val="0"/>
              <w:adjustRightInd w:val="0"/>
              <w:rPr>
                <w:rFonts w:eastAsia="Calibri"/>
              </w:rPr>
            </w:pPr>
            <w:r w:rsidRPr="00BF01E4">
              <w:rPr>
                <w:rFonts w:eastAsia="Calibri"/>
              </w:rPr>
              <w:t>Количество творческих мероприятий, ед.</w:t>
            </w:r>
          </w:p>
        </w:tc>
        <w:tc>
          <w:tcPr>
            <w:tcW w:w="851"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1304</w:t>
            </w:r>
          </w:p>
        </w:tc>
        <w:tc>
          <w:tcPr>
            <w:tcW w:w="1210"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1320</w:t>
            </w:r>
          </w:p>
        </w:tc>
        <w:tc>
          <w:tcPr>
            <w:tcW w:w="1134"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1330</w:t>
            </w:r>
          </w:p>
        </w:tc>
        <w:tc>
          <w:tcPr>
            <w:tcW w:w="1045"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1350</w:t>
            </w:r>
          </w:p>
        </w:tc>
        <w:tc>
          <w:tcPr>
            <w:tcW w:w="1045"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1400</w:t>
            </w:r>
          </w:p>
        </w:tc>
        <w:tc>
          <w:tcPr>
            <w:tcW w:w="1048"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1500</w:t>
            </w:r>
          </w:p>
        </w:tc>
      </w:tr>
      <w:tr w:rsidR="001F6F5E" w:rsidRPr="000D0061" w:rsidTr="00BF01E4">
        <w:trPr>
          <w:trHeight w:val="621"/>
        </w:trPr>
        <w:tc>
          <w:tcPr>
            <w:tcW w:w="614" w:type="dxa"/>
          </w:tcPr>
          <w:p w:rsidR="001F6F5E" w:rsidRPr="00BF01E4" w:rsidRDefault="001F6F5E" w:rsidP="00E92251">
            <w:pPr>
              <w:widowControl w:val="0"/>
              <w:autoSpaceDE w:val="0"/>
              <w:autoSpaceDN w:val="0"/>
              <w:adjustRightInd w:val="0"/>
              <w:jc w:val="center"/>
              <w:rPr>
                <w:rFonts w:eastAsia="Calibri"/>
              </w:rPr>
            </w:pPr>
            <w:r w:rsidRPr="00BF01E4">
              <w:rPr>
                <w:rFonts w:eastAsia="Calibri"/>
              </w:rPr>
              <w:t>41</w:t>
            </w:r>
          </w:p>
        </w:tc>
        <w:tc>
          <w:tcPr>
            <w:tcW w:w="2647" w:type="dxa"/>
            <w:vAlign w:val="center"/>
          </w:tcPr>
          <w:p w:rsidR="001F6F5E" w:rsidRPr="00BF01E4" w:rsidRDefault="001F6F5E" w:rsidP="00E92251">
            <w:r w:rsidRPr="00BF01E4">
              <w:t xml:space="preserve">Протяжённость автомобильных дорог общего пользования местного значения Смидовичского муниципального района, соответствующих нормативным требованиям, </w:t>
            </w:r>
            <w:proofErr w:type="gramStart"/>
            <w:r w:rsidRPr="00BF01E4">
              <w:t>км</w:t>
            </w:r>
            <w:proofErr w:type="gramEnd"/>
          </w:p>
        </w:tc>
        <w:tc>
          <w:tcPr>
            <w:tcW w:w="851" w:type="dxa"/>
          </w:tcPr>
          <w:p w:rsidR="001F6F5E" w:rsidRPr="00BF01E4" w:rsidRDefault="001F6F5E" w:rsidP="00E92251">
            <w:pPr>
              <w:pStyle w:val="23"/>
              <w:spacing w:line="240" w:lineRule="auto"/>
              <w:jc w:val="center"/>
            </w:pPr>
          </w:p>
          <w:p w:rsidR="001F6F5E" w:rsidRPr="00BF01E4" w:rsidRDefault="001F6F5E" w:rsidP="00E92251">
            <w:pPr>
              <w:pStyle w:val="23"/>
              <w:spacing w:line="240" w:lineRule="auto"/>
              <w:jc w:val="center"/>
            </w:pPr>
          </w:p>
          <w:p w:rsidR="001F6F5E" w:rsidRPr="00BF01E4" w:rsidRDefault="001F6F5E" w:rsidP="00E92251">
            <w:pPr>
              <w:pStyle w:val="23"/>
              <w:spacing w:line="240" w:lineRule="auto"/>
              <w:jc w:val="center"/>
            </w:pPr>
          </w:p>
          <w:p w:rsidR="001F6F5E" w:rsidRPr="00BF01E4" w:rsidRDefault="001F6F5E" w:rsidP="00E92251">
            <w:pPr>
              <w:pStyle w:val="23"/>
              <w:spacing w:line="240" w:lineRule="auto"/>
              <w:jc w:val="center"/>
            </w:pPr>
            <w:r w:rsidRPr="00BF01E4">
              <w:t>2,119</w:t>
            </w:r>
          </w:p>
        </w:tc>
        <w:tc>
          <w:tcPr>
            <w:tcW w:w="1210" w:type="dxa"/>
          </w:tcPr>
          <w:p w:rsidR="001F6F5E" w:rsidRPr="00BF01E4" w:rsidRDefault="001F6F5E" w:rsidP="00E92251">
            <w:pPr>
              <w:pStyle w:val="23"/>
              <w:spacing w:line="240" w:lineRule="auto"/>
              <w:jc w:val="center"/>
            </w:pPr>
          </w:p>
          <w:p w:rsidR="001F6F5E" w:rsidRPr="00BF01E4" w:rsidRDefault="001F6F5E" w:rsidP="00E92251">
            <w:pPr>
              <w:pStyle w:val="23"/>
              <w:spacing w:line="240" w:lineRule="auto"/>
              <w:jc w:val="center"/>
            </w:pPr>
          </w:p>
          <w:p w:rsidR="001F6F5E" w:rsidRPr="00BF01E4" w:rsidRDefault="001F6F5E" w:rsidP="00E92251">
            <w:pPr>
              <w:pStyle w:val="23"/>
              <w:spacing w:line="240" w:lineRule="auto"/>
              <w:jc w:val="center"/>
            </w:pPr>
          </w:p>
          <w:p w:rsidR="001F6F5E" w:rsidRPr="00BF01E4" w:rsidRDefault="001F6F5E" w:rsidP="00E92251">
            <w:pPr>
              <w:pStyle w:val="23"/>
              <w:spacing w:line="240" w:lineRule="auto"/>
              <w:jc w:val="center"/>
            </w:pPr>
            <w:r w:rsidRPr="00BF01E4">
              <w:t>2,119</w:t>
            </w:r>
          </w:p>
        </w:tc>
        <w:tc>
          <w:tcPr>
            <w:tcW w:w="1134" w:type="dxa"/>
          </w:tcPr>
          <w:p w:rsidR="001F6F5E" w:rsidRPr="00BF01E4" w:rsidRDefault="001F6F5E" w:rsidP="00E92251">
            <w:pPr>
              <w:pStyle w:val="23"/>
              <w:spacing w:line="240" w:lineRule="auto"/>
              <w:jc w:val="center"/>
            </w:pPr>
          </w:p>
          <w:p w:rsidR="001F6F5E" w:rsidRPr="00BF01E4" w:rsidRDefault="001F6F5E" w:rsidP="00E92251">
            <w:pPr>
              <w:pStyle w:val="23"/>
              <w:spacing w:line="240" w:lineRule="auto"/>
              <w:jc w:val="center"/>
            </w:pPr>
          </w:p>
          <w:p w:rsidR="001F6F5E" w:rsidRPr="00BF01E4" w:rsidRDefault="001F6F5E" w:rsidP="00E92251">
            <w:pPr>
              <w:pStyle w:val="23"/>
              <w:spacing w:line="240" w:lineRule="auto"/>
              <w:jc w:val="center"/>
            </w:pPr>
          </w:p>
          <w:p w:rsidR="001F6F5E" w:rsidRPr="00BF01E4" w:rsidRDefault="001F6F5E" w:rsidP="00E92251">
            <w:pPr>
              <w:pStyle w:val="23"/>
              <w:spacing w:line="240" w:lineRule="auto"/>
              <w:jc w:val="center"/>
            </w:pPr>
            <w:r w:rsidRPr="00BF01E4">
              <w:t>2,119</w:t>
            </w:r>
          </w:p>
        </w:tc>
        <w:tc>
          <w:tcPr>
            <w:tcW w:w="1045" w:type="dxa"/>
          </w:tcPr>
          <w:p w:rsidR="001F6F5E" w:rsidRPr="00BF01E4" w:rsidRDefault="001F6F5E" w:rsidP="00E92251">
            <w:pPr>
              <w:pStyle w:val="23"/>
              <w:spacing w:line="240" w:lineRule="auto"/>
              <w:jc w:val="center"/>
            </w:pPr>
          </w:p>
          <w:p w:rsidR="001F6F5E" w:rsidRPr="00BF01E4" w:rsidRDefault="001F6F5E" w:rsidP="00E92251">
            <w:pPr>
              <w:pStyle w:val="23"/>
              <w:spacing w:line="240" w:lineRule="auto"/>
              <w:jc w:val="center"/>
            </w:pPr>
          </w:p>
          <w:p w:rsidR="001F6F5E" w:rsidRPr="00BF01E4" w:rsidRDefault="001F6F5E" w:rsidP="00E92251">
            <w:pPr>
              <w:pStyle w:val="23"/>
              <w:spacing w:line="240" w:lineRule="auto"/>
              <w:jc w:val="center"/>
            </w:pPr>
          </w:p>
          <w:p w:rsidR="001F6F5E" w:rsidRPr="00BF01E4" w:rsidRDefault="001F6F5E" w:rsidP="00E92251">
            <w:pPr>
              <w:pStyle w:val="23"/>
              <w:spacing w:line="240" w:lineRule="auto"/>
              <w:jc w:val="center"/>
            </w:pPr>
            <w:r w:rsidRPr="00BF01E4">
              <w:t>2,119</w:t>
            </w:r>
          </w:p>
        </w:tc>
        <w:tc>
          <w:tcPr>
            <w:tcW w:w="1045" w:type="dxa"/>
          </w:tcPr>
          <w:p w:rsidR="001F6F5E" w:rsidRPr="00BF01E4" w:rsidRDefault="001F6F5E" w:rsidP="00E92251">
            <w:pPr>
              <w:pStyle w:val="23"/>
              <w:spacing w:line="240" w:lineRule="auto"/>
              <w:jc w:val="center"/>
            </w:pPr>
          </w:p>
          <w:p w:rsidR="001F6F5E" w:rsidRPr="00BF01E4" w:rsidRDefault="001F6F5E" w:rsidP="00E92251">
            <w:pPr>
              <w:pStyle w:val="23"/>
              <w:spacing w:line="240" w:lineRule="auto"/>
              <w:jc w:val="center"/>
            </w:pPr>
          </w:p>
          <w:p w:rsidR="001F6F5E" w:rsidRPr="00BF01E4" w:rsidRDefault="001F6F5E" w:rsidP="00E92251">
            <w:pPr>
              <w:pStyle w:val="23"/>
              <w:spacing w:line="240" w:lineRule="auto"/>
              <w:jc w:val="center"/>
            </w:pPr>
          </w:p>
          <w:p w:rsidR="001F6F5E" w:rsidRPr="00BF01E4" w:rsidRDefault="001F6F5E" w:rsidP="00E92251">
            <w:pPr>
              <w:pStyle w:val="23"/>
              <w:spacing w:line="240" w:lineRule="auto"/>
              <w:jc w:val="center"/>
            </w:pPr>
            <w:r w:rsidRPr="00BF01E4">
              <w:t>2,119</w:t>
            </w:r>
          </w:p>
        </w:tc>
        <w:tc>
          <w:tcPr>
            <w:tcW w:w="1048" w:type="dxa"/>
          </w:tcPr>
          <w:p w:rsidR="001F6F5E" w:rsidRPr="00BF01E4" w:rsidRDefault="001F6F5E" w:rsidP="00E92251">
            <w:pPr>
              <w:pStyle w:val="23"/>
              <w:spacing w:line="240" w:lineRule="auto"/>
              <w:jc w:val="center"/>
            </w:pPr>
          </w:p>
          <w:p w:rsidR="001F6F5E" w:rsidRPr="00BF01E4" w:rsidRDefault="001F6F5E" w:rsidP="00E92251">
            <w:pPr>
              <w:pStyle w:val="23"/>
              <w:spacing w:line="240" w:lineRule="auto"/>
              <w:jc w:val="center"/>
            </w:pPr>
          </w:p>
          <w:p w:rsidR="001F6F5E" w:rsidRPr="00BF01E4" w:rsidRDefault="001F6F5E" w:rsidP="00E92251">
            <w:pPr>
              <w:pStyle w:val="23"/>
              <w:spacing w:line="240" w:lineRule="auto"/>
              <w:jc w:val="center"/>
            </w:pPr>
          </w:p>
          <w:p w:rsidR="001F6F5E" w:rsidRPr="00BF01E4" w:rsidRDefault="001F6F5E" w:rsidP="00E92251">
            <w:pPr>
              <w:pStyle w:val="23"/>
              <w:spacing w:line="240" w:lineRule="auto"/>
              <w:jc w:val="center"/>
            </w:pPr>
            <w:r w:rsidRPr="00BF01E4">
              <w:t>2,119</w:t>
            </w:r>
          </w:p>
        </w:tc>
      </w:tr>
      <w:tr w:rsidR="001F6F5E" w:rsidRPr="000D0061" w:rsidTr="00BF01E4">
        <w:trPr>
          <w:trHeight w:val="621"/>
        </w:trPr>
        <w:tc>
          <w:tcPr>
            <w:tcW w:w="614" w:type="dxa"/>
          </w:tcPr>
          <w:p w:rsidR="001F6F5E" w:rsidRPr="00BF01E4" w:rsidRDefault="001F6F5E" w:rsidP="00E92251">
            <w:pPr>
              <w:widowControl w:val="0"/>
              <w:autoSpaceDE w:val="0"/>
              <w:autoSpaceDN w:val="0"/>
              <w:adjustRightInd w:val="0"/>
              <w:jc w:val="center"/>
              <w:rPr>
                <w:rFonts w:eastAsia="Calibri"/>
              </w:rPr>
            </w:pPr>
            <w:r w:rsidRPr="00BF01E4">
              <w:rPr>
                <w:rFonts w:eastAsia="Calibri"/>
              </w:rPr>
              <w:t>42</w:t>
            </w:r>
          </w:p>
        </w:tc>
        <w:tc>
          <w:tcPr>
            <w:tcW w:w="2647" w:type="dxa"/>
            <w:vAlign w:val="center"/>
          </w:tcPr>
          <w:p w:rsidR="001F6F5E" w:rsidRPr="00BF01E4" w:rsidRDefault="001F6F5E" w:rsidP="00E92251">
            <w:pPr>
              <w:widowControl w:val="0"/>
              <w:autoSpaceDE w:val="0"/>
              <w:autoSpaceDN w:val="0"/>
              <w:adjustRightInd w:val="0"/>
              <w:rPr>
                <w:rFonts w:eastAsia="Calibri"/>
              </w:rPr>
            </w:pPr>
            <w:r w:rsidRPr="00BF01E4">
              <w:rPr>
                <w:lang w:bidi="ru-RU"/>
              </w:rPr>
              <w:t xml:space="preserve">Количество муниципальных правовых актов по вопросам муниципальной службы и противодействия коррупции, приведенных в соответствие с действующим законодательством Российской Федерации (ежегодно), ед. </w:t>
            </w:r>
          </w:p>
        </w:tc>
        <w:tc>
          <w:tcPr>
            <w:tcW w:w="851"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10</w:t>
            </w:r>
          </w:p>
        </w:tc>
        <w:tc>
          <w:tcPr>
            <w:tcW w:w="1210"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10</w:t>
            </w:r>
          </w:p>
        </w:tc>
        <w:tc>
          <w:tcPr>
            <w:tcW w:w="1134"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10</w:t>
            </w:r>
          </w:p>
        </w:tc>
        <w:tc>
          <w:tcPr>
            <w:tcW w:w="1045"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10</w:t>
            </w:r>
          </w:p>
        </w:tc>
        <w:tc>
          <w:tcPr>
            <w:tcW w:w="1045"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10</w:t>
            </w:r>
          </w:p>
        </w:tc>
        <w:tc>
          <w:tcPr>
            <w:tcW w:w="1048"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10</w:t>
            </w:r>
          </w:p>
        </w:tc>
      </w:tr>
      <w:tr w:rsidR="001F6F5E" w:rsidRPr="000D0061" w:rsidTr="00BF01E4">
        <w:trPr>
          <w:trHeight w:val="621"/>
        </w:trPr>
        <w:tc>
          <w:tcPr>
            <w:tcW w:w="614" w:type="dxa"/>
          </w:tcPr>
          <w:p w:rsidR="001F6F5E" w:rsidRPr="00BF01E4" w:rsidRDefault="001F6F5E" w:rsidP="00E92251">
            <w:pPr>
              <w:widowControl w:val="0"/>
              <w:autoSpaceDE w:val="0"/>
              <w:autoSpaceDN w:val="0"/>
              <w:adjustRightInd w:val="0"/>
              <w:jc w:val="center"/>
              <w:rPr>
                <w:rFonts w:eastAsia="Calibri"/>
              </w:rPr>
            </w:pPr>
            <w:r w:rsidRPr="00BF01E4">
              <w:rPr>
                <w:rFonts w:eastAsia="Calibri"/>
              </w:rPr>
              <w:t>43</w:t>
            </w:r>
          </w:p>
        </w:tc>
        <w:tc>
          <w:tcPr>
            <w:tcW w:w="2647" w:type="dxa"/>
            <w:vAlign w:val="center"/>
          </w:tcPr>
          <w:p w:rsidR="001F6F5E" w:rsidRPr="00BF01E4" w:rsidRDefault="001F6F5E" w:rsidP="00E92251">
            <w:pPr>
              <w:widowControl w:val="0"/>
              <w:autoSpaceDE w:val="0"/>
              <w:autoSpaceDN w:val="0"/>
              <w:adjustRightInd w:val="0"/>
              <w:rPr>
                <w:rFonts w:eastAsia="Calibri"/>
              </w:rPr>
            </w:pPr>
            <w:r w:rsidRPr="00BF01E4">
              <w:rPr>
                <w:lang w:bidi="ru-RU"/>
              </w:rPr>
              <w:t xml:space="preserve">Количество муниципальных правовых актов, прошедших антикоррупционную экспертизу (ежегодно), </w:t>
            </w:r>
            <w:r w:rsidRPr="00BF01E4">
              <w:rPr>
                <w:lang w:bidi="ru-RU"/>
              </w:rPr>
              <w:lastRenderedPageBreak/>
              <w:t>ед.</w:t>
            </w:r>
          </w:p>
        </w:tc>
        <w:tc>
          <w:tcPr>
            <w:tcW w:w="851" w:type="dxa"/>
            <w:vAlign w:val="bottom"/>
          </w:tcPr>
          <w:p w:rsidR="001F6F5E" w:rsidRPr="00BF01E4" w:rsidRDefault="001F6F5E" w:rsidP="00E92251">
            <w:pPr>
              <w:jc w:val="center"/>
            </w:pPr>
            <w:r w:rsidRPr="00BF01E4">
              <w:lastRenderedPageBreak/>
              <w:t>170</w:t>
            </w:r>
          </w:p>
        </w:tc>
        <w:tc>
          <w:tcPr>
            <w:tcW w:w="1210" w:type="dxa"/>
            <w:vAlign w:val="bottom"/>
          </w:tcPr>
          <w:p w:rsidR="001F6F5E" w:rsidRPr="00BF01E4" w:rsidRDefault="001F6F5E" w:rsidP="00E92251">
            <w:pPr>
              <w:jc w:val="center"/>
            </w:pPr>
            <w:r w:rsidRPr="00BF01E4">
              <w:t>170</w:t>
            </w:r>
          </w:p>
        </w:tc>
        <w:tc>
          <w:tcPr>
            <w:tcW w:w="1134" w:type="dxa"/>
            <w:vAlign w:val="bottom"/>
          </w:tcPr>
          <w:p w:rsidR="001F6F5E" w:rsidRPr="00BF01E4" w:rsidRDefault="001F6F5E" w:rsidP="00E92251">
            <w:pPr>
              <w:jc w:val="center"/>
            </w:pPr>
            <w:r w:rsidRPr="00BF01E4">
              <w:t>170</w:t>
            </w:r>
          </w:p>
        </w:tc>
        <w:tc>
          <w:tcPr>
            <w:tcW w:w="1045" w:type="dxa"/>
            <w:vAlign w:val="bottom"/>
          </w:tcPr>
          <w:p w:rsidR="001F6F5E" w:rsidRPr="00BF01E4" w:rsidRDefault="001F6F5E" w:rsidP="00E92251">
            <w:pPr>
              <w:jc w:val="center"/>
            </w:pPr>
            <w:r w:rsidRPr="00BF01E4">
              <w:t>170</w:t>
            </w:r>
          </w:p>
        </w:tc>
        <w:tc>
          <w:tcPr>
            <w:tcW w:w="1045" w:type="dxa"/>
            <w:vAlign w:val="bottom"/>
          </w:tcPr>
          <w:p w:rsidR="001F6F5E" w:rsidRPr="00BF01E4" w:rsidRDefault="001F6F5E" w:rsidP="00E92251">
            <w:pPr>
              <w:jc w:val="center"/>
            </w:pPr>
            <w:r w:rsidRPr="00BF01E4">
              <w:t>170</w:t>
            </w:r>
          </w:p>
        </w:tc>
        <w:tc>
          <w:tcPr>
            <w:tcW w:w="1048" w:type="dxa"/>
            <w:vAlign w:val="bottom"/>
          </w:tcPr>
          <w:p w:rsidR="001F6F5E" w:rsidRPr="00BF01E4" w:rsidRDefault="001F6F5E" w:rsidP="00E92251">
            <w:pPr>
              <w:jc w:val="center"/>
            </w:pPr>
            <w:r w:rsidRPr="00BF01E4">
              <w:t>170</w:t>
            </w:r>
          </w:p>
        </w:tc>
      </w:tr>
      <w:tr w:rsidR="001F6F5E" w:rsidRPr="000D0061" w:rsidTr="00BF01E4">
        <w:trPr>
          <w:trHeight w:val="621"/>
        </w:trPr>
        <w:tc>
          <w:tcPr>
            <w:tcW w:w="614" w:type="dxa"/>
          </w:tcPr>
          <w:p w:rsidR="001F6F5E" w:rsidRPr="00BF01E4" w:rsidRDefault="001F6F5E" w:rsidP="00E92251">
            <w:pPr>
              <w:widowControl w:val="0"/>
              <w:autoSpaceDE w:val="0"/>
              <w:autoSpaceDN w:val="0"/>
              <w:adjustRightInd w:val="0"/>
              <w:jc w:val="center"/>
              <w:rPr>
                <w:rFonts w:eastAsia="Calibri"/>
              </w:rPr>
            </w:pPr>
            <w:r w:rsidRPr="00BF01E4">
              <w:rPr>
                <w:rFonts w:eastAsia="Calibri"/>
              </w:rPr>
              <w:lastRenderedPageBreak/>
              <w:t>44</w:t>
            </w:r>
          </w:p>
        </w:tc>
        <w:tc>
          <w:tcPr>
            <w:tcW w:w="2647" w:type="dxa"/>
            <w:vAlign w:val="center"/>
          </w:tcPr>
          <w:p w:rsidR="001F6F5E" w:rsidRPr="00BF01E4" w:rsidRDefault="001F6F5E" w:rsidP="00E92251">
            <w:pPr>
              <w:widowControl w:val="0"/>
              <w:autoSpaceDE w:val="0"/>
              <w:autoSpaceDN w:val="0"/>
              <w:adjustRightInd w:val="0"/>
              <w:rPr>
                <w:lang w:bidi="ru-RU"/>
              </w:rPr>
            </w:pPr>
            <w:r w:rsidRPr="00BF01E4">
              <w:rPr>
                <w:lang w:bidi="ru-RU"/>
              </w:rPr>
              <w:t>Количество муниципальных служащих, прошедших курсы повышения квалификации, переподготовку, чел.</w:t>
            </w:r>
          </w:p>
        </w:tc>
        <w:tc>
          <w:tcPr>
            <w:tcW w:w="851" w:type="dxa"/>
            <w:vAlign w:val="bottom"/>
          </w:tcPr>
          <w:p w:rsidR="001F6F5E" w:rsidRPr="00BF01E4" w:rsidRDefault="001F6F5E" w:rsidP="00E92251">
            <w:pPr>
              <w:jc w:val="center"/>
            </w:pPr>
            <w:r w:rsidRPr="00BF01E4">
              <w:t>20</w:t>
            </w:r>
          </w:p>
        </w:tc>
        <w:tc>
          <w:tcPr>
            <w:tcW w:w="1210" w:type="dxa"/>
            <w:vAlign w:val="bottom"/>
          </w:tcPr>
          <w:p w:rsidR="001F6F5E" w:rsidRPr="00BF01E4" w:rsidRDefault="001F6F5E" w:rsidP="00E92251">
            <w:pPr>
              <w:jc w:val="center"/>
            </w:pPr>
            <w:r w:rsidRPr="00BF01E4">
              <w:t>10</w:t>
            </w:r>
          </w:p>
        </w:tc>
        <w:tc>
          <w:tcPr>
            <w:tcW w:w="1134" w:type="dxa"/>
            <w:vAlign w:val="bottom"/>
          </w:tcPr>
          <w:p w:rsidR="001F6F5E" w:rsidRPr="00BF01E4" w:rsidRDefault="001F6F5E" w:rsidP="00E92251">
            <w:pPr>
              <w:jc w:val="center"/>
            </w:pPr>
            <w:r w:rsidRPr="00BF01E4">
              <w:t>10</w:t>
            </w:r>
          </w:p>
        </w:tc>
        <w:tc>
          <w:tcPr>
            <w:tcW w:w="1045" w:type="dxa"/>
            <w:vAlign w:val="bottom"/>
          </w:tcPr>
          <w:p w:rsidR="001F6F5E" w:rsidRPr="00BF01E4" w:rsidRDefault="001F6F5E" w:rsidP="00E92251">
            <w:pPr>
              <w:jc w:val="center"/>
            </w:pPr>
            <w:r w:rsidRPr="00BF01E4">
              <w:t>10</w:t>
            </w:r>
          </w:p>
        </w:tc>
        <w:tc>
          <w:tcPr>
            <w:tcW w:w="1045" w:type="dxa"/>
            <w:vAlign w:val="bottom"/>
          </w:tcPr>
          <w:p w:rsidR="001F6F5E" w:rsidRPr="00BF01E4" w:rsidRDefault="001F6F5E" w:rsidP="00E92251">
            <w:pPr>
              <w:jc w:val="center"/>
            </w:pPr>
            <w:r w:rsidRPr="00BF01E4">
              <w:t>10</w:t>
            </w:r>
          </w:p>
        </w:tc>
        <w:tc>
          <w:tcPr>
            <w:tcW w:w="1048" w:type="dxa"/>
            <w:vAlign w:val="bottom"/>
          </w:tcPr>
          <w:p w:rsidR="001F6F5E" w:rsidRPr="00BF01E4" w:rsidRDefault="001F6F5E" w:rsidP="00E92251">
            <w:pPr>
              <w:jc w:val="center"/>
            </w:pPr>
            <w:r w:rsidRPr="00BF01E4">
              <w:t>10</w:t>
            </w:r>
          </w:p>
        </w:tc>
      </w:tr>
      <w:tr w:rsidR="001F6F5E" w:rsidRPr="000D0061" w:rsidTr="00BF01E4">
        <w:trPr>
          <w:trHeight w:val="621"/>
        </w:trPr>
        <w:tc>
          <w:tcPr>
            <w:tcW w:w="614" w:type="dxa"/>
          </w:tcPr>
          <w:p w:rsidR="001F6F5E" w:rsidRPr="00BF01E4" w:rsidRDefault="001F6F5E" w:rsidP="00E92251">
            <w:pPr>
              <w:widowControl w:val="0"/>
              <w:autoSpaceDE w:val="0"/>
              <w:autoSpaceDN w:val="0"/>
              <w:adjustRightInd w:val="0"/>
              <w:jc w:val="center"/>
              <w:rPr>
                <w:rFonts w:eastAsia="Calibri"/>
              </w:rPr>
            </w:pPr>
            <w:r w:rsidRPr="00BF01E4">
              <w:rPr>
                <w:rFonts w:eastAsia="Calibri"/>
              </w:rPr>
              <w:t>45</w:t>
            </w:r>
          </w:p>
        </w:tc>
        <w:tc>
          <w:tcPr>
            <w:tcW w:w="2647" w:type="dxa"/>
            <w:vAlign w:val="center"/>
          </w:tcPr>
          <w:p w:rsidR="001F6F5E" w:rsidRPr="00BF01E4" w:rsidRDefault="001F6F5E" w:rsidP="00E92251">
            <w:pPr>
              <w:widowControl w:val="0"/>
              <w:autoSpaceDE w:val="0"/>
              <w:autoSpaceDN w:val="0"/>
              <w:adjustRightInd w:val="0"/>
              <w:rPr>
                <w:lang w:bidi="ru-RU"/>
              </w:rPr>
            </w:pPr>
            <w:r w:rsidRPr="00BF01E4">
              <w:rPr>
                <w:lang w:bidi="ru-RU"/>
              </w:rPr>
              <w:t>Количество муниципальных служащих, прошедших аттестацию, чел.</w:t>
            </w:r>
          </w:p>
        </w:tc>
        <w:tc>
          <w:tcPr>
            <w:tcW w:w="851" w:type="dxa"/>
            <w:vAlign w:val="bottom"/>
          </w:tcPr>
          <w:p w:rsidR="001F6F5E" w:rsidRPr="00BF01E4" w:rsidRDefault="001F6F5E" w:rsidP="00E92251">
            <w:pPr>
              <w:jc w:val="center"/>
            </w:pPr>
            <w:r w:rsidRPr="00BF01E4">
              <w:t>14</w:t>
            </w:r>
          </w:p>
        </w:tc>
        <w:tc>
          <w:tcPr>
            <w:tcW w:w="1210" w:type="dxa"/>
            <w:vAlign w:val="bottom"/>
          </w:tcPr>
          <w:p w:rsidR="001F6F5E" w:rsidRPr="00BF01E4" w:rsidRDefault="001F6F5E" w:rsidP="00E92251">
            <w:pPr>
              <w:jc w:val="center"/>
            </w:pPr>
            <w:r w:rsidRPr="00BF01E4">
              <w:t>15</w:t>
            </w:r>
          </w:p>
        </w:tc>
        <w:tc>
          <w:tcPr>
            <w:tcW w:w="1134" w:type="dxa"/>
            <w:vAlign w:val="bottom"/>
          </w:tcPr>
          <w:p w:rsidR="001F6F5E" w:rsidRPr="00BF01E4" w:rsidRDefault="001F6F5E" w:rsidP="00E92251">
            <w:pPr>
              <w:jc w:val="center"/>
            </w:pPr>
            <w:r w:rsidRPr="00BF01E4">
              <w:t>10</w:t>
            </w:r>
          </w:p>
        </w:tc>
        <w:tc>
          <w:tcPr>
            <w:tcW w:w="1045" w:type="dxa"/>
            <w:vAlign w:val="bottom"/>
          </w:tcPr>
          <w:p w:rsidR="001F6F5E" w:rsidRPr="00BF01E4" w:rsidRDefault="001F6F5E" w:rsidP="00E92251">
            <w:pPr>
              <w:jc w:val="center"/>
            </w:pPr>
            <w:r w:rsidRPr="00BF01E4">
              <w:t>10</w:t>
            </w:r>
          </w:p>
        </w:tc>
        <w:tc>
          <w:tcPr>
            <w:tcW w:w="1045" w:type="dxa"/>
            <w:vAlign w:val="bottom"/>
          </w:tcPr>
          <w:p w:rsidR="001F6F5E" w:rsidRPr="00BF01E4" w:rsidRDefault="001F6F5E" w:rsidP="00E92251">
            <w:pPr>
              <w:jc w:val="center"/>
            </w:pPr>
            <w:r w:rsidRPr="00BF01E4">
              <w:t>10</w:t>
            </w:r>
          </w:p>
        </w:tc>
        <w:tc>
          <w:tcPr>
            <w:tcW w:w="1048" w:type="dxa"/>
            <w:vAlign w:val="bottom"/>
          </w:tcPr>
          <w:p w:rsidR="001F6F5E" w:rsidRPr="00BF01E4" w:rsidRDefault="001F6F5E" w:rsidP="00E92251">
            <w:pPr>
              <w:jc w:val="center"/>
            </w:pPr>
            <w:r w:rsidRPr="00BF01E4">
              <w:t>10</w:t>
            </w:r>
          </w:p>
        </w:tc>
      </w:tr>
      <w:tr w:rsidR="001F6F5E" w:rsidRPr="000D0061" w:rsidTr="00BF01E4">
        <w:trPr>
          <w:trHeight w:val="621"/>
        </w:trPr>
        <w:tc>
          <w:tcPr>
            <w:tcW w:w="614" w:type="dxa"/>
          </w:tcPr>
          <w:p w:rsidR="001F6F5E" w:rsidRPr="00BF01E4" w:rsidRDefault="001F6F5E" w:rsidP="00E92251">
            <w:pPr>
              <w:widowControl w:val="0"/>
              <w:autoSpaceDE w:val="0"/>
              <w:autoSpaceDN w:val="0"/>
              <w:adjustRightInd w:val="0"/>
              <w:jc w:val="center"/>
              <w:rPr>
                <w:rFonts w:eastAsia="Calibri"/>
              </w:rPr>
            </w:pPr>
            <w:r w:rsidRPr="00BF01E4">
              <w:rPr>
                <w:rFonts w:eastAsia="Calibri"/>
              </w:rPr>
              <w:t>46</w:t>
            </w:r>
          </w:p>
        </w:tc>
        <w:tc>
          <w:tcPr>
            <w:tcW w:w="2647" w:type="dxa"/>
            <w:vAlign w:val="center"/>
          </w:tcPr>
          <w:p w:rsidR="001F6F5E" w:rsidRPr="00BF01E4" w:rsidRDefault="001F6F5E" w:rsidP="00E92251">
            <w:pPr>
              <w:widowControl w:val="0"/>
              <w:autoSpaceDE w:val="0"/>
              <w:autoSpaceDN w:val="0"/>
              <w:adjustRightInd w:val="0"/>
              <w:rPr>
                <w:lang w:bidi="ru-RU"/>
              </w:rPr>
            </w:pPr>
            <w:r w:rsidRPr="00BF01E4">
              <w:rPr>
                <w:lang w:bidi="ru-RU"/>
              </w:rPr>
              <w:t>Количество муниципальных служащих, прошедших диспансеризацию, чел.</w:t>
            </w:r>
          </w:p>
        </w:tc>
        <w:tc>
          <w:tcPr>
            <w:tcW w:w="851" w:type="dxa"/>
            <w:vAlign w:val="bottom"/>
          </w:tcPr>
          <w:p w:rsidR="001F6F5E" w:rsidRPr="00BF01E4" w:rsidRDefault="001F6F5E" w:rsidP="00E92251">
            <w:pPr>
              <w:jc w:val="center"/>
            </w:pPr>
            <w:r w:rsidRPr="00BF01E4">
              <w:t>58</w:t>
            </w:r>
          </w:p>
        </w:tc>
        <w:tc>
          <w:tcPr>
            <w:tcW w:w="1210" w:type="dxa"/>
            <w:vAlign w:val="bottom"/>
          </w:tcPr>
          <w:p w:rsidR="001F6F5E" w:rsidRPr="00BF01E4" w:rsidRDefault="001F6F5E" w:rsidP="00E92251">
            <w:pPr>
              <w:jc w:val="center"/>
            </w:pPr>
            <w:r w:rsidRPr="00BF01E4">
              <w:t>50</w:t>
            </w:r>
          </w:p>
        </w:tc>
        <w:tc>
          <w:tcPr>
            <w:tcW w:w="1134" w:type="dxa"/>
            <w:vAlign w:val="bottom"/>
          </w:tcPr>
          <w:p w:rsidR="001F6F5E" w:rsidRPr="00BF01E4" w:rsidRDefault="001F6F5E" w:rsidP="00E92251">
            <w:pPr>
              <w:jc w:val="center"/>
            </w:pPr>
            <w:r w:rsidRPr="00BF01E4">
              <w:t>50</w:t>
            </w:r>
          </w:p>
        </w:tc>
        <w:tc>
          <w:tcPr>
            <w:tcW w:w="1045" w:type="dxa"/>
            <w:vAlign w:val="bottom"/>
          </w:tcPr>
          <w:p w:rsidR="001F6F5E" w:rsidRPr="00BF01E4" w:rsidRDefault="001F6F5E" w:rsidP="00E92251">
            <w:pPr>
              <w:jc w:val="center"/>
            </w:pPr>
            <w:r w:rsidRPr="00BF01E4">
              <w:t>50</w:t>
            </w:r>
          </w:p>
        </w:tc>
        <w:tc>
          <w:tcPr>
            <w:tcW w:w="1045" w:type="dxa"/>
            <w:vAlign w:val="bottom"/>
          </w:tcPr>
          <w:p w:rsidR="001F6F5E" w:rsidRPr="00BF01E4" w:rsidRDefault="001F6F5E" w:rsidP="00E92251">
            <w:pPr>
              <w:jc w:val="center"/>
            </w:pPr>
            <w:r w:rsidRPr="00BF01E4">
              <w:t>50</w:t>
            </w:r>
          </w:p>
        </w:tc>
        <w:tc>
          <w:tcPr>
            <w:tcW w:w="1048" w:type="dxa"/>
            <w:vAlign w:val="bottom"/>
          </w:tcPr>
          <w:p w:rsidR="001F6F5E" w:rsidRPr="00BF01E4" w:rsidRDefault="001F6F5E" w:rsidP="00E92251">
            <w:pPr>
              <w:jc w:val="center"/>
            </w:pPr>
            <w:r w:rsidRPr="00BF01E4">
              <w:t>50</w:t>
            </w:r>
          </w:p>
        </w:tc>
      </w:tr>
      <w:tr w:rsidR="001F6F5E" w:rsidRPr="000D0061" w:rsidTr="00BF01E4">
        <w:trPr>
          <w:trHeight w:val="621"/>
        </w:trPr>
        <w:tc>
          <w:tcPr>
            <w:tcW w:w="614" w:type="dxa"/>
          </w:tcPr>
          <w:p w:rsidR="001F6F5E" w:rsidRPr="00BF01E4" w:rsidRDefault="001F6F5E" w:rsidP="00E92251">
            <w:pPr>
              <w:widowControl w:val="0"/>
              <w:autoSpaceDE w:val="0"/>
              <w:autoSpaceDN w:val="0"/>
              <w:adjustRightInd w:val="0"/>
              <w:jc w:val="center"/>
              <w:rPr>
                <w:rFonts w:eastAsia="Calibri"/>
              </w:rPr>
            </w:pPr>
            <w:r w:rsidRPr="00BF01E4">
              <w:rPr>
                <w:rFonts w:eastAsia="Calibri"/>
              </w:rPr>
              <w:t>47</w:t>
            </w:r>
          </w:p>
        </w:tc>
        <w:tc>
          <w:tcPr>
            <w:tcW w:w="2647" w:type="dxa"/>
          </w:tcPr>
          <w:p w:rsidR="001F6F5E" w:rsidRPr="00BF01E4" w:rsidRDefault="001F6F5E" w:rsidP="00E92251">
            <w:pPr>
              <w:widowControl w:val="0"/>
              <w:autoSpaceDE w:val="0"/>
              <w:autoSpaceDN w:val="0"/>
              <w:adjustRightInd w:val="0"/>
              <w:rPr>
                <w:rFonts w:eastAsia="Calibri"/>
              </w:rPr>
            </w:pPr>
            <w:r w:rsidRPr="00BF01E4">
              <w:rPr>
                <w:rFonts w:eastAsia="Calibri"/>
              </w:rPr>
              <w:t xml:space="preserve">Уровень преступности (количество </w:t>
            </w:r>
            <w:proofErr w:type="spellStart"/>
            <w:proofErr w:type="gramStart"/>
            <w:r w:rsidRPr="00BF01E4">
              <w:rPr>
                <w:rFonts w:eastAsia="Calibri"/>
              </w:rPr>
              <w:t>зарегистри-рованных</w:t>
            </w:r>
            <w:proofErr w:type="spellEnd"/>
            <w:proofErr w:type="gramEnd"/>
            <w:r w:rsidRPr="00BF01E4">
              <w:rPr>
                <w:rFonts w:eastAsia="Calibri"/>
              </w:rPr>
              <w:t xml:space="preserve"> преступлений)</w:t>
            </w:r>
          </w:p>
        </w:tc>
        <w:tc>
          <w:tcPr>
            <w:tcW w:w="851"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397</w:t>
            </w:r>
          </w:p>
        </w:tc>
        <w:tc>
          <w:tcPr>
            <w:tcW w:w="1210"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377</w:t>
            </w:r>
          </w:p>
        </w:tc>
        <w:tc>
          <w:tcPr>
            <w:tcW w:w="1134"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358</w:t>
            </w:r>
          </w:p>
        </w:tc>
        <w:tc>
          <w:tcPr>
            <w:tcW w:w="1045"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336</w:t>
            </w:r>
          </w:p>
        </w:tc>
        <w:tc>
          <w:tcPr>
            <w:tcW w:w="1045"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316</w:t>
            </w:r>
          </w:p>
        </w:tc>
        <w:tc>
          <w:tcPr>
            <w:tcW w:w="1048"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302</w:t>
            </w:r>
          </w:p>
        </w:tc>
      </w:tr>
      <w:tr w:rsidR="001F6F5E" w:rsidRPr="000D0061" w:rsidTr="00BF01E4">
        <w:trPr>
          <w:trHeight w:val="490"/>
        </w:trPr>
        <w:tc>
          <w:tcPr>
            <w:tcW w:w="614" w:type="dxa"/>
          </w:tcPr>
          <w:p w:rsidR="001F6F5E" w:rsidRPr="00BF01E4" w:rsidRDefault="001F6F5E" w:rsidP="00E92251">
            <w:pPr>
              <w:widowControl w:val="0"/>
              <w:autoSpaceDE w:val="0"/>
              <w:autoSpaceDN w:val="0"/>
              <w:adjustRightInd w:val="0"/>
              <w:jc w:val="center"/>
              <w:rPr>
                <w:rFonts w:eastAsia="Calibri"/>
              </w:rPr>
            </w:pPr>
            <w:r w:rsidRPr="00BF01E4">
              <w:rPr>
                <w:rFonts w:eastAsia="Calibri"/>
              </w:rPr>
              <w:t>48</w:t>
            </w:r>
          </w:p>
        </w:tc>
        <w:tc>
          <w:tcPr>
            <w:tcW w:w="2647" w:type="dxa"/>
          </w:tcPr>
          <w:p w:rsidR="001F6F5E" w:rsidRPr="00BF01E4" w:rsidRDefault="001F6F5E" w:rsidP="00E92251">
            <w:pPr>
              <w:widowControl w:val="0"/>
              <w:autoSpaceDE w:val="0"/>
              <w:autoSpaceDN w:val="0"/>
              <w:adjustRightInd w:val="0"/>
              <w:rPr>
                <w:rFonts w:eastAsia="Calibri"/>
              </w:rPr>
            </w:pPr>
            <w:r w:rsidRPr="00BF01E4">
              <w:rPr>
                <w:rFonts w:eastAsia="Calibri"/>
              </w:rPr>
              <w:t>Динамика снижения уровня преступности, %</w:t>
            </w:r>
          </w:p>
        </w:tc>
        <w:tc>
          <w:tcPr>
            <w:tcW w:w="851"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-6,5</w:t>
            </w:r>
          </w:p>
        </w:tc>
        <w:tc>
          <w:tcPr>
            <w:tcW w:w="1210"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-5</w:t>
            </w:r>
          </w:p>
        </w:tc>
        <w:tc>
          <w:tcPr>
            <w:tcW w:w="1134"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-5</w:t>
            </w:r>
          </w:p>
        </w:tc>
        <w:tc>
          <w:tcPr>
            <w:tcW w:w="1045"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-6,1</w:t>
            </w:r>
          </w:p>
        </w:tc>
        <w:tc>
          <w:tcPr>
            <w:tcW w:w="1045"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-5,9</w:t>
            </w:r>
          </w:p>
        </w:tc>
        <w:tc>
          <w:tcPr>
            <w:tcW w:w="1048"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-4,4</w:t>
            </w:r>
          </w:p>
        </w:tc>
      </w:tr>
      <w:tr w:rsidR="001F6F5E" w:rsidRPr="000D0061" w:rsidTr="00BF01E4">
        <w:trPr>
          <w:trHeight w:val="282"/>
        </w:trPr>
        <w:tc>
          <w:tcPr>
            <w:tcW w:w="614" w:type="dxa"/>
          </w:tcPr>
          <w:p w:rsidR="001F6F5E" w:rsidRPr="00BF01E4" w:rsidRDefault="001F6F5E" w:rsidP="00E92251">
            <w:pPr>
              <w:widowControl w:val="0"/>
              <w:autoSpaceDE w:val="0"/>
              <w:autoSpaceDN w:val="0"/>
              <w:adjustRightInd w:val="0"/>
              <w:jc w:val="center"/>
              <w:rPr>
                <w:rFonts w:eastAsia="Calibri"/>
              </w:rPr>
            </w:pPr>
            <w:r w:rsidRPr="00BF01E4">
              <w:rPr>
                <w:rFonts w:eastAsia="Calibri"/>
              </w:rPr>
              <w:t>49</w:t>
            </w:r>
          </w:p>
        </w:tc>
        <w:tc>
          <w:tcPr>
            <w:tcW w:w="2647" w:type="dxa"/>
          </w:tcPr>
          <w:p w:rsidR="001F6F5E" w:rsidRPr="00BF01E4" w:rsidRDefault="001F6F5E" w:rsidP="00E92251">
            <w:pPr>
              <w:widowControl w:val="0"/>
              <w:autoSpaceDE w:val="0"/>
              <w:autoSpaceDN w:val="0"/>
              <w:adjustRightInd w:val="0"/>
              <w:rPr>
                <w:rFonts w:eastAsia="Calibri"/>
              </w:rPr>
            </w:pPr>
            <w:r w:rsidRPr="00BF01E4">
              <w:rPr>
                <w:rFonts w:eastAsia="Calibri"/>
              </w:rPr>
              <w:t>Удельный вес преступлений, совершенных несовершеннолетними, в общем числе зарегистрированных преступлений, %</w:t>
            </w:r>
          </w:p>
        </w:tc>
        <w:tc>
          <w:tcPr>
            <w:tcW w:w="851"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1,7</w:t>
            </w:r>
          </w:p>
        </w:tc>
        <w:tc>
          <w:tcPr>
            <w:tcW w:w="1210"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0,7</w:t>
            </w:r>
          </w:p>
        </w:tc>
        <w:tc>
          <w:tcPr>
            <w:tcW w:w="1134"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0,5</w:t>
            </w:r>
          </w:p>
        </w:tc>
        <w:tc>
          <w:tcPr>
            <w:tcW w:w="1045"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0,3</w:t>
            </w:r>
          </w:p>
        </w:tc>
        <w:tc>
          <w:tcPr>
            <w:tcW w:w="1045"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0,3</w:t>
            </w:r>
          </w:p>
        </w:tc>
        <w:tc>
          <w:tcPr>
            <w:tcW w:w="1048" w:type="dxa"/>
            <w:vAlign w:val="bottom"/>
          </w:tcPr>
          <w:p w:rsidR="001F6F5E" w:rsidRPr="00BF01E4" w:rsidRDefault="001F6F5E" w:rsidP="00E92251">
            <w:pPr>
              <w:widowControl w:val="0"/>
              <w:autoSpaceDE w:val="0"/>
              <w:autoSpaceDN w:val="0"/>
              <w:adjustRightInd w:val="0"/>
              <w:jc w:val="center"/>
              <w:rPr>
                <w:rFonts w:eastAsia="Calibri"/>
              </w:rPr>
            </w:pPr>
            <w:r w:rsidRPr="00BF01E4">
              <w:rPr>
                <w:rFonts w:eastAsia="Calibri"/>
              </w:rPr>
              <w:t>0</w:t>
            </w:r>
          </w:p>
        </w:tc>
      </w:tr>
      <w:tr w:rsidR="001F6F5E" w:rsidRPr="000D0061" w:rsidTr="00BF01E4">
        <w:trPr>
          <w:trHeight w:val="621"/>
        </w:trPr>
        <w:tc>
          <w:tcPr>
            <w:tcW w:w="614" w:type="dxa"/>
          </w:tcPr>
          <w:p w:rsidR="001F6F5E" w:rsidRPr="00BF01E4" w:rsidRDefault="001F6F5E" w:rsidP="00E92251">
            <w:pPr>
              <w:widowControl w:val="0"/>
              <w:autoSpaceDE w:val="0"/>
              <w:autoSpaceDN w:val="0"/>
              <w:adjustRightInd w:val="0"/>
              <w:jc w:val="center"/>
              <w:rPr>
                <w:rFonts w:eastAsia="Calibri"/>
              </w:rPr>
            </w:pPr>
            <w:r w:rsidRPr="00BF01E4">
              <w:rPr>
                <w:rFonts w:eastAsia="Calibri"/>
              </w:rPr>
              <w:t>50</w:t>
            </w:r>
          </w:p>
        </w:tc>
        <w:tc>
          <w:tcPr>
            <w:tcW w:w="2647" w:type="dxa"/>
          </w:tcPr>
          <w:p w:rsidR="001F6F5E" w:rsidRPr="00BF01E4" w:rsidRDefault="001F6F5E" w:rsidP="00E92251">
            <w:pPr>
              <w:widowControl w:val="0"/>
              <w:autoSpaceDE w:val="0"/>
              <w:autoSpaceDN w:val="0"/>
              <w:adjustRightInd w:val="0"/>
              <w:rPr>
                <w:rFonts w:eastAsia="Calibri"/>
              </w:rPr>
            </w:pPr>
            <w:r w:rsidRPr="00BF01E4">
              <w:rPr>
                <w:rFonts w:eastAsia="Calibri"/>
              </w:rPr>
              <w:t>Снижение уровня дорожно-транспортного травматизма, количество ДТП</w:t>
            </w:r>
          </w:p>
        </w:tc>
        <w:tc>
          <w:tcPr>
            <w:tcW w:w="851" w:type="dxa"/>
            <w:vAlign w:val="center"/>
          </w:tcPr>
          <w:p w:rsidR="001F6F5E" w:rsidRPr="00BF01E4" w:rsidRDefault="001F6F5E" w:rsidP="00E92251">
            <w:pPr>
              <w:widowControl w:val="0"/>
              <w:autoSpaceDE w:val="0"/>
              <w:autoSpaceDN w:val="0"/>
              <w:adjustRightInd w:val="0"/>
              <w:jc w:val="center"/>
              <w:rPr>
                <w:rFonts w:eastAsia="Calibri"/>
              </w:rPr>
            </w:pPr>
            <w:r w:rsidRPr="00BF01E4">
              <w:rPr>
                <w:rFonts w:eastAsia="Calibri"/>
              </w:rPr>
              <w:t>14</w:t>
            </w:r>
          </w:p>
        </w:tc>
        <w:tc>
          <w:tcPr>
            <w:tcW w:w="1210" w:type="dxa"/>
            <w:vAlign w:val="center"/>
          </w:tcPr>
          <w:p w:rsidR="001F6F5E" w:rsidRPr="00BF01E4" w:rsidRDefault="001F6F5E" w:rsidP="00E92251">
            <w:pPr>
              <w:widowControl w:val="0"/>
              <w:autoSpaceDE w:val="0"/>
              <w:autoSpaceDN w:val="0"/>
              <w:adjustRightInd w:val="0"/>
              <w:jc w:val="center"/>
              <w:rPr>
                <w:rFonts w:eastAsia="Calibri"/>
              </w:rPr>
            </w:pPr>
            <w:r w:rsidRPr="00BF01E4">
              <w:rPr>
                <w:rFonts w:eastAsia="Calibri"/>
              </w:rPr>
              <w:t>14</w:t>
            </w:r>
          </w:p>
        </w:tc>
        <w:tc>
          <w:tcPr>
            <w:tcW w:w="1134" w:type="dxa"/>
            <w:vAlign w:val="center"/>
          </w:tcPr>
          <w:p w:rsidR="001F6F5E" w:rsidRPr="00BF01E4" w:rsidRDefault="001F6F5E" w:rsidP="00E92251">
            <w:pPr>
              <w:widowControl w:val="0"/>
              <w:autoSpaceDE w:val="0"/>
              <w:autoSpaceDN w:val="0"/>
              <w:adjustRightInd w:val="0"/>
              <w:jc w:val="center"/>
              <w:rPr>
                <w:rFonts w:eastAsia="Calibri"/>
              </w:rPr>
            </w:pPr>
            <w:r w:rsidRPr="00BF01E4">
              <w:rPr>
                <w:rFonts w:eastAsia="Calibri"/>
              </w:rPr>
              <w:t>13</w:t>
            </w:r>
          </w:p>
        </w:tc>
        <w:tc>
          <w:tcPr>
            <w:tcW w:w="1045" w:type="dxa"/>
            <w:vAlign w:val="center"/>
          </w:tcPr>
          <w:p w:rsidR="001F6F5E" w:rsidRPr="00BF01E4" w:rsidRDefault="001F6F5E" w:rsidP="00E92251">
            <w:pPr>
              <w:widowControl w:val="0"/>
              <w:autoSpaceDE w:val="0"/>
              <w:autoSpaceDN w:val="0"/>
              <w:adjustRightInd w:val="0"/>
              <w:jc w:val="center"/>
              <w:rPr>
                <w:rFonts w:eastAsia="Calibri"/>
              </w:rPr>
            </w:pPr>
            <w:r w:rsidRPr="00BF01E4">
              <w:rPr>
                <w:rFonts w:eastAsia="Calibri"/>
              </w:rPr>
              <w:t>12</w:t>
            </w:r>
          </w:p>
        </w:tc>
        <w:tc>
          <w:tcPr>
            <w:tcW w:w="1045" w:type="dxa"/>
            <w:vAlign w:val="center"/>
          </w:tcPr>
          <w:p w:rsidR="001F6F5E" w:rsidRPr="00BF01E4" w:rsidRDefault="001F6F5E" w:rsidP="00E92251">
            <w:pPr>
              <w:widowControl w:val="0"/>
              <w:autoSpaceDE w:val="0"/>
              <w:autoSpaceDN w:val="0"/>
              <w:adjustRightInd w:val="0"/>
              <w:jc w:val="center"/>
              <w:rPr>
                <w:rFonts w:eastAsia="Calibri"/>
              </w:rPr>
            </w:pPr>
            <w:r w:rsidRPr="00BF01E4">
              <w:rPr>
                <w:rFonts w:eastAsia="Calibri"/>
              </w:rPr>
              <w:t>12</w:t>
            </w:r>
          </w:p>
        </w:tc>
        <w:tc>
          <w:tcPr>
            <w:tcW w:w="1048" w:type="dxa"/>
            <w:vAlign w:val="center"/>
          </w:tcPr>
          <w:p w:rsidR="001F6F5E" w:rsidRPr="00BF01E4" w:rsidRDefault="001F6F5E" w:rsidP="00E92251">
            <w:pPr>
              <w:widowControl w:val="0"/>
              <w:autoSpaceDE w:val="0"/>
              <w:autoSpaceDN w:val="0"/>
              <w:adjustRightInd w:val="0"/>
              <w:jc w:val="center"/>
              <w:rPr>
                <w:rFonts w:eastAsia="Calibri"/>
              </w:rPr>
            </w:pPr>
            <w:r w:rsidRPr="00BF01E4">
              <w:rPr>
                <w:rFonts w:eastAsia="Calibri"/>
              </w:rPr>
              <w:t>11</w:t>
            </w:r>
          </w:p>
        </w:tc>
      </w:tr>
      <w:tr w:rsidR="001F6F5E" w:rsidRPr="000D0061" w:rsidTr="00BF01E4">
        <w:trPr>
          <w:trHeight w:val="1218"/>
        </w:trPr>
        <w:tc>
          <w:tcPr>
            <w:tcW w:w="614" w:type="dxa"/>
          </w:tcPr>
          <w:p w:rsidR="001F6F5E" w:rsidRPr="00BF01E4" w:rsidRDefault="001F6F5E" w:rsidP="00E92251">
            <w:pPr>
              <w:widowControl w:val="0"/>
              <w:autoSpaceDE w:val="0"/>
              <w:autoSpaceDN w:val="0"/>
              <w:adjustRightInd w:val="0"/>
              <w:jc w:val="center"/>
              <w:rPr>
                <w:rFonts w:eastAsia="Calibri"/>
              </w:rPr>
            </w:pPr>
            <w:r w:rsidRPr="00BF01E4">
              <w:rPr>
                <w:rFonts w:eastAsia="Calibri"/>
              </w:rPr>
              <w:t>51</w:t>
            </w:r>
          </w:p>
        </w:tc>
        <w:tc>
          <w:tcPr>
            <w:tcW w:w="2647" w:type="dxa"/>
            <w:vAlign w:val="center"/>
          </w:tcPr>
          <w:p w:rsidR="001F6F5E" w:rsidRPr="00BF01E4" w:rsidRDefault="001F6F5E" w:rsidP="00E92251">
            <w:pPr>
              <w:pStyle w:val="ConsPlusCell"/>
              <w:rPr>
                <w:rFonts w:ascii="Times New Roman" w:hAnsi="Times New Roman" w:cs="Times New Roman"/>
                <w:sz w:val="24"/>
                <w:szCs w:val="24"/>
              </w:rPr>
            </w:pPr>
            <w:r w:rsidRPr="00BF01E4">
              <w:rPr>
                <w:rFonts w:ascii="Times New Roman" w:hAnsi="Times New Roman" w:cs="Times New Roman"/>
                <w:sz w:val="24"/>
                <w:szCs w:val="24"/>
              </w:rPr>
              <w:t xml:space="preserve">Объем работ, выполненных в целях сокращения уровня износа объектов и систем жилищно-коммунального хозяйства, в том числе за счет частных инвестиций концессионеров, </w:t>
            </w:r>
            <w:proofErr w:type="spellStart"/>
            <w:r w:rsidRPr="00BF01E4">
              <w:rPr>
                <w:rFonts w:ascii="Times New Roman" w:hAnsi="Times New Roman" w:cs="Times New Roman"/>
                <w:sz w:val="24"/>
                <w:szCs w:val="24"/>
              </w:rPr>
              <w:t>млн</w:t>
            </w:r>
            <w:proofErr w:type="gramStart"/>
            <w:r w:rsidRPr="00BF01E4">
              <w:rPr>
                <w:rFonts w:ascii="Times New Roman" w:hAnsi="Times New Roman" w:cs="Times New Roman"/>
                <w:sz w:val="24"/>
                <w:szCs w:val="24"/>
              </w:rPr>
              <w:t>.р</w:t>
            </w:r>
            <w:proofErr w:type="gramEnd"/>
            <w:r w:rsidRPr="00BF01E4">
              <w:rPr>
                <w:rFonts w:ascii="Times New Roman" w:hAnsi="Times New Roman" w:cs="Times New Roman"/>
                <w:sz w:val="24"/>
                <w:szCs w:val="24"/>
              </w:rPr>
              <w:t>уб</w:t>
            </w:r>
            <w:proofErr w:type="spellEnd"/>
            <w:r w:rsidRPr="00BF01E4">
              <w:rPr>
                <w:rFonts w:ascii="Times New Roman" w:hAnsi="Times New Roman" w:cs="Times New Roman"/>
                <w:sz w:val="24"/>
                <w:szCs w:val="24"/>
              </w:rPr>
              <w:t>.</w:t>
            </w:r>
          </w:p>
        </w:tc>
        <w:tc>
          <w:tcPr>
            <w:tcW w:w="851" w:type="dxa"/>
            <w:vAlign w:val="bottom"/>
          </w:tcPr>
          <w:p w:rsidR="001F6F5E" w:rsidRPr="00BF01E4" w:rsidRDefault="001F6F5E" w:rsidP="00E92251">
            <w:pPr>
              <w:pStyle w:val="ConsPlusCell"/>
              <w:jc w:val="center"/>
              <w:rPr>
                <w:rFonts w:ascii="Times New Roman" w:hAnsi="Times New Roman" w:cs="Times New Roman"/>
                <w:sz w:val="24"/>
                <w:szCs w:val="24"/>
              </w:rPr>
            </w:pPr>
            <w:r w:rsidRPr="00BF01E4">
              <w:rPr>
                <w:rFonts w:ascii="Times New Roman" w:hAnsi="Times New Roman" w:cs="Times New Roman"/>
                <w:sz w:val="24"/>
                <w:szCs w:val="24"/>
              </w:rPr>
              <w:t>27,9</w:t>
            </w:r>
          </w:p>
        </w:tc>
        <w:tc>
          <w:tcPr>
            <w:tcW w:w="1210" w:type="dxa"/>
            <w:vAlign w:val="bottom"/>
          </w:tcPr>
          <w:p w:rsidR="001F6F5E" w:rsidRPr="00BF01E4" w:rsidRDefault="001F6F5E" w:rsidP="00E92251">
            <w:pPr>
              <w:pStyle w:val="ConsPlusCell"/>
              <w:jc w:val="center"/>
              <w:rPr>
                <w:rFonts w:ascii="Times New Roman" w:hAnsi="Times New Roman" w:cs="Times New Roman"/>
                <w:sz w:val="24"/>
                <w:szCs w:val="24"/>
              </w:rPr>
            </w:pPr>
            <w:r w:rsidRPr="00BF01E4">
              <w:rPr>
                <w:rFonts w:ascii="Times New Roman" w:hAnsi="Times New Roman" w:cs="Times New Roman"/>
                <w:sz w:val="24"/>
                <w:szCs w:val="24"/>
              </w:rPr>
              <w:t>29,73</w:t>
            </w:r>
          </w:p>
        </w:tc>
        <w:tc>
          <w:tcPr>
            <w:tcW w:w="1134" w:type="dxa"/>
            <w:vAlign w:val="bottom"/>
          </w:tcPr>
          <w:p w:rsidR="001F6F5E" w:rsidRPr="00BF01E4" w:rsidRDefault="001F6F5E" w:rsidP="00E92251">
            <w:pPr>
              <w:pStyle w:val="ConsPlusCell"/>
              <w:jc w:val="center"/>
              <w:rPr>
                <w:rFonts w:ascii="Times New Roman" w:hAnsi="Times New Roman" w:cs="Times New Roman"/>
                <w:sz w:val="24"/>
                <w:szCs w:val="24"/>
              </w:rPr>
            </w:pPr>
            <w:r w:rsidRPr="00BF01E4">
              <w:rPr>
                <w:rFonts w:ascii="Times New Roman" w:hAnsi="Times New Roman" w:cs="Times New Roman"/>
                <w:sz w:val="24"/>
                <w:szCs w:val="24"/>
              </w:rPr>
              <w:t>31,22</w:t>
            </w:r>
          </w:p>
        </w:tc>
        <w:tc>
          <w:tcPr>
            <w:tcW w:w="1045" w:type="dxa"/>
            <w:vAlign w:val="bottom"/>
          </w:tcPr>
          <w:p w:rsidR="001F6F5E" w:rsidRPr="00BF01E4" w:rsidRDefault="001F6F5E" w:rsidP="00E92251">
            <w:pPr>
              <w:pStyle w:val="ConsPlusCell"/>
              <w:jc w:val="center"/>
              <w:rPr>
                <w:rFonts w:ascii="Times New Roman" w:hAnsi="Times New Roman" w:cs="Times New Roman"/>
                <w:sz w:val="24"/>
                <w:szCs w:val="24"/>
              </w:rPr>
            </w:pPr>
            <w:r w:rsidRPr="00BF01E4">
              <w:rPr>
                <w:rFonts w:ascii="Times New Roman" w:hAnsi="Times New Roman" w:cs="Times New Roman"/>
                <w:sz w:val="24"/>
                <w:szCs w:val="24"/>
              </w:rPr>
              <w:t>33,51</w:t>
            </w:r>
          </w:p>
        </w:tc>
        <w:tc>
          <w:tcPr>
            <w:tcW w:w="1045" w:type="dxa"/>
            <w:vAlign w:val="bottom"/>
          </w:tcPr>
          <w:p w:rsidR="001F6F5E" w:rsidRPr="00BF01E4" w:rsidRDefault="001F6F5E" w:rsidP="00E92251">
            <w:pPr>
              <w:pStyle w:val="ConsPlusCell"/>
              <w:jc w:val="center"/>
              <w:rPr>
                <w:rFonts w:ascii="Times New Roman" w:hAnsi="Times New Roman" w:cs="Times New Roman"/>
                <w:sz w:val="24"/>
                <w:szCs w:val="24"/>
              </w:rPr>
            </w:pPr>
            <w:r w:rsidRPr="00BF01E4">
              <w:rPr>
                <w:rFonts w:ascii="Times New Roman" w:hAnsi="Times New Roman" w:cs="Times New Roman"/>
                <w:sz w:val="24"/>
                <w:szCs w:val="24"/>
              </w:rPr>
              <w:t>34,98</w:t>
            </w:r>
          </w:p>
        </w:tc>
        <w:tc>
          <w:tcPr>
            <w:tcW w:w="1048" w:type="dxa"/>
            <w:vAlign w:val="bottom"/>
          </w:tcPr>
          <w:p w:rsidR="001F6F5E" w:rsidRPr="00BF01E4" w:rsidRDefault="001F6F5E" w:rsidP="00E92251">
            <w:pPr>
              <w:pStyle w:val="ConsPlusCell"/>
              <w:jc w:val="center"/>
              <w:rPr>
                <w:rFonts w:ascii="Times New Roman" w:hAnsi="Times New Roman" w:cs="Times New Roman"/>
                <w:sz w:val="24"/>
                <w:szCs w:val="24"/>
              </w:rPr>
            </w:pPr>
            <w:r w:rsidRPr="00BF01E4">
              <w:rPr>
                <w:rFonts w:ascii="Times New Roman" w:hAnsi="Times New Roman" w:cs="Times New Roman"/>
                <w:sz w:val="24"/>
                <w:szCs w:val="24"/>
              </w:rPr>
              <w:t>35,63</w:t>
            </w:r>
          </w:p>
        </w:tc>
      </w:tr>
      <w:tr w:rsidR="001F6F5E" w:rsidRPr="000D0061" w:rsidTr="00BF01E4">
        <w:trPr>
          <w:trHeight w:val="621"/>
        </w:trPr>
        <w:tc>
          <w:tcPr>
            <w:tcW w:w="614" w:type="dxa"/>
          </w:tcPr>
          <w:p w:rsidR="001F6F5E" w:rsidRPr="00BF01E4" w:rsidRDefault="001F6F5E" w:rsidP="00E92251">
            <w:pPr>
              <w:pStyle w:val="ConsPlusCell"/>
              <w:jc w:val="center"/>
              <w:rPr>
                <w:rFonts w:ascii="Times New Roman" w:hAnsi="Times New Roman" w:cs="Times New Roman"/>
                <w:sz w:val="24"/>
                <w:szCs w:val="24"/>
              </w:rPr>
            </w:pPr>
            <w:r w:rsidRPr="00BF01E4">
              <w:rPr>
                <w:rFonts w:ascii="Times New Roman" w:hAnsi="Times New Roman" w:cs="Times New Roman"/>
                <w:sz w:val="24"/>
                <w:szCs w:val="24"/>
              </w:rPr>
              <w:t>52</w:t>
            </w:r>
          </w:p>
        </w:tc>
        <w:tc>
          <w:tcPr>
            <w:tcW w:w="2647" w:type="dxa"/>
            <w:vAlign w:val="center"/>
          </w:tcPr>
          <w:p w:rsidR="001F6F5E" w:rsidRPr="00BF01E4" w:rsidRDefault="001F6F5E" w:rsidP="00E92251">
            <w:pPr>
              <w:pStyle w:val="ConsPlusCell"/>
              <w:rPr>
                <w:rFonts w:ascii="Times New Roman" w:hAnsi="Times New Roman" w:cs="Times New Roman"/>
                <w:sz w:val="24"/>
                <w:szCs w:val="24"/>
              </w:rPr>
            </w:pPr>
            <w:r w:rsidRPr="00BF01E4">
              <w:rPr>
                <w:rFonts w:ascii="Times New Roman" w:hAnsi="Times New Roman" w:cs="Times New Roman"/>
                <w:sz w:val="24"/>
                <w:szCs w:val="24"/>
              </w:rPr>
              <w:t xml:space="preserve">Снижение финансовых затрат на оплату потребленных ресурсов, </w:t>
            </w:r>
            <w:proofErr w:type="spellStart"/>
            <w:r w:rsidRPr="00BF01E4">
              <w:rPr>
                <w:rFonts w:ascii="Times New Roman" w:hAnsi="Times New Roman" w:cs="Times New Roman"/>
                <w:sz w:val="24"/>
                <w:szCs w:val="24"/>
              </w:rPr>
              <w:t>тыс</w:t>
            </w:r>
            <w:proofErr w:type="gramStart"/>
            <w:r w:rsidRPr="00BF01E4">
              <w:rPr>
                <w:rFonts w:ascii="Times New Roman" w:hAnsi="Times New Roman" w:cs="Times New Roman"/>
                <w:sz w:val="24"/>
                <w:szCs w:val="24"/>
              </w:rPr>
              <w:t>.р</w:t>
            </w:r>
            <w:proofErr w:type="gramEnd"/>
            <w:r w:rsidRPr="00BF01E4">
              <w:rPr>
                <w:rFonts w:ascii="Times New Roman" w:hAnsi="Times New Roman" w:cs="Times New Roman"/>
                <w:sz w:val="24"/>
                <w:szCs w:val="24"/>
              </w:rPr>
              <w:t>уб</w:t>
            </w:r>
            <w:proofErr w:type="spellEnd"/>
            <w:r w:rsidRPr="00BF01E4">
              <w:rPr>
                <w:rFonts w:ascii="Times New Roman" w:hAnsi="Times New Roman" w:cs="Times New Roman"/>
                <w:sz w:val="24"/>
                <w:szCs w:val="24"/>
              </w:rPr>
              <w:t>.</w:t>
            </w:r>
          </w:p>
        </w:tc>
        <w:tc>
          <w:tcPr>
            <w:tcW w:w="851" w:type="dxa"/>
            <w:vAlign w:val="bottom"/>
          </w:tcPr>
          <w:p w:rsidR="001F6F5E" w:rsidRPr="00BF01E4" w:rsidRDefault="001F6F5E" w:rsidP="00E92251">
            <w:pPr>
              <w:pStyle w:val="ConsPlusCell"/>
              <w:jc w:val="center"/>
              <w:rPr>
                <w:rFonts w:ascii="Times New Roman" w:hAnsi="Times New Roman" w:cs="Times New Roman"/>
                <w:sz w:val="24"/>
                <w:szCs w:val="24"/>
              </w:rPr>
            </w:pPr>
            <w:r w:rsidRPr="00BF01E4">
              <w:rPr>
                <w:rFonts w:ascii="Times New Roman" w:hAnsi="Times New Roman" w:cs="Times New Roman"/>
                <w:sz w:val="24"/>
                <w:szCs w:val="24"/>
              </w:rPr>
              <w:t>9,1</w:t>
            </w:r>
          </w:p>
        </w:tc>
        <w:tc>
          <w:tcPr>
            <w:tcW w:w="1210" w:type="dxa"/>
            <w:vAlign w:val="bottom"/>
          </w:tcPr>
          <w:p w:rsidR="001F6F5E" w:rsidRPr="00BF01E4" w:rsidRDefault="001F6F5E" w:rsidP="00E92251">
            <w:pPr>
              <w:pStyle w:val="ConsPlusCell"/>
              <w:jc w:val="center"/>
              <w:rPr>
                <w:rFonts w:ascii="Times New Roman" w:hAnsi="Times New Roman" w:cs="Times New Roman"/>
                <w:sz w:val="24"/>
                <w:szCs w:val="24"/>
              </w:rPr>
            </w:pPr>
            <w:r w:rsidRPr="00BF01E4">
              <w:rPr>
                <w:rFonts w:ascii="Times New Roman" w:hAnsi="Times New Roman" w:cs="Times New Roman"/>
                <w:sz w:val="24"/>
                <w:szCs w:val="24"/>
              </w:rPr>
              <w:t>15,9</w:t>
            </w:r>
          </w:p>
        </w:tc>
        <w:tc>
          <w:tcPr>
            <w:tcW w:w="1134" w:type="dxa"/>
            <w:vAlign w:val="bottom"/>
          </w:tcPr>
          <w:p w:rsidR="001F6F5E" w:rsidRPr="00BF01E4" w:rsidRDefault="001F6F5E" w:rsidP="00E92251">
            <w:pPr>
              <w:pStyle w:val="ConsPlusCell"/>
              <w:jc w:val="center"/>
              <w:rPr>
                <w:rFonts w:ascii="Times New Roman" w:hAnsi="Times New Roman" w:cs="Times New Roman"/>
                <w:sz w:val="24"/>
                <w:szCs w:val="24"/>
              </w:rPr>
            </w:pPr>
            <w:r w:rsidRPr="00BF01E4">
              <w:rPr>
                <w:rFonts w:ascii="Times New Roman" w:hAnsi="Times New Roman" w:cs="Times New Roman"/>
                <w:sz w:val="24"/>
                <w:szCs w:val="24"/>
              </w:rPr>
              <w:t>22,7</w:t>
            </w:r>
          </w:p>
        </w:tc>
        <w:tc>
          <w:tcPr>
            <w:tcW w:w="1045" w:type="dxa"/>
            <w:vAlign w:val="bottom"/>
          </w:tcPr>
          <w:p w:rsidR="001F6F5E" w:rsidRPr="00BF01E4" w:rsidRDefault="001F6F5E" w:rsidP="00E92251">
            <w:pPr>
              <w:pStyle w:val="ConsPlusCell"/>
              <w:jc w:val="center"/>
              <w:rPr>
                <w:rFonts w:ascii="Times New Roman" w:hAnsi="Times New Roman" w:cs="Times New Roman"/>
                <w:sz w:val="24"/>
                <w:szCs w:val="24"/>
              </w:rPr>
            </w:pPr>
            <w:r w:rsidRPr="00BF01E4">
              <w:rPr>
                <w:rFonts w:ascii="Times New Roman" w:hAnsi="Times New Roman" w:cs="Times New Roman"/>
                <w:sz w:val="24"/>
                <w:szCs w:val="24"/>
              </w:rPr>
              <w:t>25,5</w:t>
            </w:r>
          </w:p>
        </w:tc>
        <w:tc>
          <w:tcPr>
            <w:tcW w:w="1045" w:type="dxa"/>
            <w:vAlign w:val="bottom"/>
          </w:tcPr>
          <w:p w:rsidR="001F6F5E" w:rsidRPr="00BF01E4" w:rsidRDefault="001F6F5E" w:rsidP="00E92251">
            <w:pPr>
              <w:pStyle w:val="ConsPlusCell"/>
              <w:jc w:val="center"/>
              <w:rPr>
                <w:rFonts w:ascii="Times New Roman" w:hAnsi="Times New Roman" w:cs="Times New Roman"/>
                <w:sz w:val="24"/>
                <w:szCs w:val="24"/>
              </w:rPr>
            </w:pPr>
            <w:r w:rsidRPr="00BF01E4">
              <w:rPr>
                <w:rFonts w:ascii="Times New Roman" w:hAnsi="Times New Roman" w:cs="Times New Roman"/>
                <w:sz w:val="24"/>
                <w:szCs w:val="24"/>
              </w:rPr>
              <w:t>29,2</w:t>
            </w:r>
          </w:p>
        </w:tc>
        <w:tc>
          <w:tcPr>
            <w:tcW w:w="1048" w:type="dxa"/>
            <w:vAlign w:val="bottom"/>
          </w:tcPr>
          <w:p w:rsidR="001F6F5E" w:rsidRPr="00BF01E4" w:rsidRDefault="001F6F5E" w:rsidP="00E92251">
            <w:pPr>
              <w:pStyle w:val="ConsPlusCell"/>
              <w:jc w:val="center"/>
              <w:rPr>
                <w:rFonts w:ascii="Times New Roman" w:hAnsi="Times New Roman" w:cs="Times New Roman"/>
                <w:sz w:val="24"/>
                <w:szCs w:val="24"/>
              </w:rPr>
            </w:pPr>
            <w:r w:rsidRPr="00BF01E4">
              <w:rPr>
                <w:rFonts w:ascii="Times New Roman" w:hAnsi="Times New Roman" w:cs="Times New Roman"/>
                <w:sz w:val="24"/>
                <w:szCs w:val="24"/>
              </w:rPr>
              <w:t>31,3</w:t>
            </w:r>
          </w:p>
        </w:tc>
      </w:tr>
      <w:tr w:rsidR="001F6F5E" w:rsidRPr="000D0061" w:rsidTr="00BF01E4">
        <w:trPr>
          <w:trHeight w:val="621"/>
        </w:trPr>
        <w:tc>
          <w:tcPr>
            <w:tcW w:w="614" w:type="dxa"/>
          </w:tcPr>
          <w:p w:rsidR="001F6F5E" w:rsidRPr="00BF01E4" w:rsidRDefault="001F6F5E" w:rsidP="00E92251">
            <w:pPr>
              <w:pStyle w:val="ConsPlusCell"/>
              <w:jc w:val="center"/>
              <w:rPr>
                <w:rFonts w:ascii="Times New Roman" w:hAnsi="Times New Roman" w:cs="Times New Roman"/>
                <w:sz w:val="24"/>
                <w:szCs w:val="24"/>
              </w:rPr>
            </w:pPr>
            <w:r w:rsidRPr="00BF01E4">
              <w:rPr>
                <w:rFonts w:ascii="Times New Roman" w:hAnsi="Times New Roman" w:cs="Times New Roman"/>
                <w:sz w:val="24"/>
                <w:szCs w:val="24"/>
              </w:rPr>
              <w:t>53</w:t>
            </w:r>
          </w:p>
        </w:tc>
        <w:tc>
          <w:tcPr>
            <w:tcW w:w="2647" w:type="dxa"/>
            <w:vAlign w:val="center"/>
          </w:tcPr>
          <w:p w:rsidR="001F6F5E" w:rsidRPr="00BF01E4" w:rsidRDefault="001F6F5E" w:rsidP="00E92251">
            <w:pPr>
              <w:pStyle w:val="ConsPlusCell"/>
              <w:rPr>
                <w:rFonts w:ascii="Times New Roman" w:hAnsi="Times New Roman" w:cs="Times New Roman"/>
                <w:sz w:val="24"/>
                <w:szCs w:val="24"/>
              </w:rPr>
            </w:pPr>
            <w:r w:rsidRPr="00BF01E4">
              <w:rPr>
                <w:rFonts w:ascii="Times New Roman" w:hAnsi="Times New Roman" w:cs="Times New Roman"/>
                <w:sz w:val="24"/>
                <w:szCs w:val="24"/>
              </w:rPr>
              <w:t xml:space="preserve">Доля многоквартирных домов, в которых управление многоквартирными домами осуществляется товариществами </w:t>
            </w:r>
            <w:r w:rsidRPr="00BF01E4">
              <w:rPr>
                <w:rFonts w:ascii="Times New Roman" w:hAnsi="Times New Roman" w:cs="Times New Roman"/>
                <w:sz w:val="24"/>
                <w:szCs w:val="24"/>
              </w:rPr>
              <w:lastRenderedPageBreak/>
              <w:t>собственников жилья, %</w:t>
            </w:r>
          </w:p>
        </w:tc>
        <w:tc>
          <w:tcPr>
            <w:tcW w:w="851" w:type="dxa"/>
            <w:vAlign w:val="bottom"/>
          </w:tcPr>
          <w:p w:rsidR="001F6F5E" w:rsidRPr="00BF01E4" w:rsidRDefault="001F6F5E" w:rsidP="00E92251">
            <w:pPr>
              <w:pStyle w:val="ConsPlusCell"/>
              <w:jc w:val="center"/>
              <w:rPr>
                <w:rFonts w:ascii="Times New Roman" w:hAnsi="Times New Roman" w:cs="Times New Roman"/>
                <w:sz w:val="24"/>
                <w:szCs w:val="24"/>
              </w:rPr>
            </w:pPr>
            <w:r w:rsidRPr="00BF01E4">
              <w:rPr>
                <w:rFonts w:ascii="Times New Roman" w:hAnsi="Times New Roman" w:cs="Times New Roman"/>
                <w:sz w:val="24"/>
                <w:szCs w:val="24"/>
              </w:rPr>
              <w:lastRenderedPageBreak/>
              <w:t>22</w:t>
            </w:r>
          </w:p>
        </w:tc>
        <w:tc>
          <w:tcPr>
            <w:tcW w:w="1210" w:type="dxa"/>
            <w:vAlign w:val="bottom"/>
          </w:tcPr>
          <w:p w:rsidR="001F6F5E" w:rsidRPr="00BF01E4" w:rsidRDefault="001F6F5E" w:rsidP="00E92251">
            <w:pPr>
              <w:pStyle w:val="ConsPlusCell"/>
              <w:jc w:val="center"/>
              <w:rPr>
                <w:rFonts w:ascii="Times New Roman" w:hAnsi="Times New Roman" w:cs="Times New Roman"/>
                <w:sz w:val="24"/>
                <w:szCs w:val="24"/>
              </w:rPr>
            </w:pPr>
            <w:r w:rsidRPr="00BF01E4">
              <w:rPr>
                <w:rFonts w:ascii="Times New Roman" w:hAnsi="Times New Roman" w:cs="Times New Roman"/>
                <w:sz w:val="24"/>
                <w:szCs w:val="24"/>
              </w:rPr>
              <w:t>24</w:t>
            </w:r>
          </w:p>
        </w:tc>
        <w:tc>
          <w:tcPr>
            <w:tcW w:w="1134" w:type="dxa"/>
            <w:vAlign w:val="bottom"/>
          </w:tcPr>
          <w:p w:rsidR="001F6F5E" w:rsidRPr="00BF01E4" w:rsidRDefault="001F6F5E" w:rsidP="00E92251">
            <w:pPr>
              <w:pStyle w:val="ConsPlusCell"/>
              <w:jc w:val="center"/>
              <w:rPr>
                <w:rFonts w:ascii="Times New Roman" w:hAnsi="Times New Roman" w:cs="Times New Roman"/>
                <w:sz w:val="24"/>
                <w:szCs w:val="24"/>
              </w:rPr>
            </w:pPr>
            <w:r w:rsidRPr="00BF01E4">
              <w:rPr>
                <w:rFonts w:ascii="Times New Roman" w:hAnsi="Times New Roman" w:cs="Times New Roman"/>
                <w:sz w:val="24"/>
                <w:szCs w:val="24"/>
              </w:rPr>
              <w:t>27</w:t>
            </w:r>
          </w:p>
        </w:tc>
        <w:tc>
          <w:tcPr>
            <w:tcW w:w="1045" w:type="dxa"/>
            <w:vAlign w:val="bottom"/>
          </w:tcPr>
          <w:p w:rsidR="001F6F5E" w:rsidRPr="00BF01E4" w:rsidRDefault="001F6F5E" w:rsidP="00E92251">
            <w:pPr>
              <w:pStyle w:val="ConsPlusCell"/>
              <w:jc w:val="center"/>
              <w:rPr>
                <w:rFonts w:ascii="Times New Roman" w:hAnsi="Times New Roman" w:cs="Times New Roman"/>
                <w:sz w:val="24"/>
                <w:szCs w:val="24"/>
              </w:rPr>
            </w:pPr>
            <w:r w:rsidRPr="00BF01E4">
              <w:rPr>
                <w:rFonts w:ascii="Times New Roman" w:hAnsi="Times New Roman" w:cs="Times New Roman"/>
                <w:sz w:val="24"/>
                <w:szCs w:val="24"/>
              </w:rPr>
              <w:t>29,5</w:t>
            </w:r>
          </w:p>
        </w:tc>
        <w:tc>
          <w:tcPr>
            <w:tcW w:w="1045" w:type="dxa"/>
            <w:vAlign w:val="bottom"/>
          </w:tcPr>
          <w:p w:rsidR="001F6F5E" w:rsidRPr="00BF01E4" w:rsidRDefault="001F6F5E" w:rsidP="00E92251">
            <w:pPr>
              <w:pStyle w:val="ConsPlusCell"/>
              <w:jc w:val="center"/>
              <w:rPr>
                <w:rFonts w:ascii="Times New Roman" w:hAnsi="Times New Roman" w:cs="Times New Roman"/>
                <w:sz w:val="24"/>
                <w:szCs w:val="24"/>
              </w:rPr>
            </w:pPr>
            <w:r w:rsidRPr="00BF01E4">
              <w:rPr>
                <w:rFonts w:ascii="Times New Roman" w:hAnsi="Times New Roman" w:cs="Times New Roman"/>
                <w:sz w:val="24"/>
                <w:szCs w:val="24"/>
              </w:rPr>
              <w:t>31,2</w:t>
            </w:r>
          </w:p>
        </w:tc>
        <w:tc>
          <w:tcPr>
            <w:tcW w:w="1048" w:type="dxa"/>
            <w:vAlign w:val="bottom"/>
          </w:tcPr>
          <w:p w:rsidR="001F6F5E" w:rsidRPr="00BF01E4" w:rsidRDefault="001F6F5E" w:rsidP="00E92251">
            <w:pPr>
              <w:pStyle w:val="ConsPlusCell"/>
              <w:jc w:val="center"/>
              <w:rPr>
                <w:rFonts w:ascii="Times New Roman" w:hAnsi="Times New Roman" w:cs="Times New Roman"/>
                <w:sz w:val="24"/>
                <w:szCs w:val="24"/>
              </w:rPr>
            </w:pPr>
            <w:r w:rsidRPr="00BF01E4">
              <w:rPr>
                <w:rFonts w:ascii="Times New Roman" w:hAnsi="Times New Roman" w:cs="Times New Roman"/>
                <w:sz w:val="24"/>
                <w:szCs w:val="24"/>
              </w:rPr>
              <w:t>32</w:t>
            </w:r>
          </w:p>
        </w:tc>
      </w:tr>
      <w:tr w:rsidR="001F6F5E" w:rsidRPr="000D0061" w:rsidTr="00BF01E4">
        <w:trPr>
          <w:trHeight w:val="621"/>
        </w:trPr>
        <w:tc>
          <w:tcPr>
            <w:tcW w:w="614" w:type="dxa"/>
          </w:tcPr>
          <w:p w:rsidR="001F6F5E" w:rsidRPr="00BF01E4" w:rsidRDefault="001F6F5E" w:rsidP="00E92251">
            <w:pPr>
              <w:pStyle w:val="ConsPlusCell"/>
              <w:jc w:val="center"/>
              <w:rPr>
                <w:rFonts w:ascii="Times New Roman" w:hAnsi="Times New Roman" w:cs="Times New Roman"/>
                <w:sz w:val="24"/>
                <w:szCs w:val="24"/>
              </w:rPr>
            </w:pPr>
            <w:r w:rsidRPr="00BF01E4">
              <w:rPr>
                <w:rFonts w:ascii="Times New Roman" w:hAnsi="Times New Roman" w:cs="Times New Roman"/>
                <w:sz w:val="24"/>
                <w:szCs w:val="24"/>
              </w:rPr>
              <w:lastRenderedPageBreak/>
              <w:t>54</w:t>
            </w:r>
          </w:p>
        </w:tc>
        <w:tc>
          <w:tcPr>
            <w:tcW w:w="2647" w:type="dxa"/>
            <w:vAlign w:val="center"/>
          </w:tcPr>
          <w:p w:rsidR="001F6F5E" w:rsidRPr="00BF01E4" w:rsidRDefault="001F6F5E" w:rsidP="00E92251">
            <w:pPr>
              <w:pStyle w:val="ConsPlusCell"/>
              <w:rPr>
                <w:rFonts w:ascii="Times New Roman" w:hAnsi="Times New Roman" w:cs="Times New Roman"/>
                <w:sz w:val="24"/>
                <w:szCs w:val="24"/>
              </w:rPr>
            </w:pPr>
            <w:r w:rsidRPr="00BF01E4">
              <w:rPr>
                <w:rFonts w:ascii="Times New Roman" w:hAnsi="Times New Roman" w:cs="Times New Roman"/>
                <w:sz w:val="24"/>
                <w:szCs w:val="24"/>
              </w:rPr>
              <w:t>Протяженность автомобильных дорог общего пользования местного значения Смидовичского муниципального района, соответствующих нормативным требованиям</w:t>
            </w:r>
          </w:p>
        </w:tc>
        <w:tc>
          <w:tcPr>
            <w:tcW w:w="851" w:type="dxa"/>
            <w:vAlign w:val="bottom"/>
          </w:tcPr>
          <w:p w:rsidR="001F6F5E" w:rsidRPr="00BF01E4" w:rsidRDefault="001F6F5E" w:rsidP="00E92251">
            <w:pPr>
              <w:pStyle w:val="ConsPlusCell"/>
              <w:jc w:val="center"/>
              <w:rPr>
                <w:rFonts w:ascii="Times New Roman" w:hAnsi="Times New Roman" w:cs="Times New Roman"/>
                <w:sz w:val="24"/>
                <w:szCs w:val="24"/>
              </w:rPr>
            </w:pPr>
            <w:r w:rsidRPr="00BF01E4">
              <w:rPr>
                <w:rFonts w:ascii="Times New Roman" w:hAnsi="Times New Roman" w:cs="Times New Roman"/>
                <w:sz w:val="24"/>
                <w:szCs w:val="24"/>
              </w:rPr>
              <w:t>2,119</w:t>
            </w:r>
          </w:p>
        </w:tc>
        <w:tc>
          <w:tcPr>
            <w:tcW w:w="1210" w:type="dxa"/>
            <w:vAlign w:val="bottom"/>
          </w:tcPr>
          <w:p w:rsidR="001F6F5E" w:rsidRPr="00BF01E4" w:rsidRDefault="001F6F5E" w:rsidP="00E92251">
            <w:r w:rsidRPr="00BF01E4">
              <w:t>2,119</w:t>
            </w:r>
          </w:p>
        </w:tc>
        <w:tc>
          <w:tcPr>
            <w:tcW w:w="1134" w:type="dxa"/>
            <w:vAlign w:val="bottom"/>
          </w:tcPr>
          <w:p w:rsidR="001F6F5E" w:rsidRPr="00BF01E4" w:rsidRDefault="001F6F5E" w:rsidP="00E92251">
            <w:r w:rsidRPr="00BF01E4">
              <w:t>2,119</w:t>
            </w:r>
          </w:p>
        </w:tc>
        <w:tc>
          <w:tcPr>
            <w:tcW w:w="1045" w:type="dxa"/>
            <w:vAlign w:val="bottom"/>
          </w:tcPr>
          <w:p w:rsidR="001F6F5E" w:rsidRPr="00BF01E4" w:rsidRDefault="001F6F5E" w:rsidP="00E92251">
            <w:r w:rsidRPr="00BF01E4">
              <w:t>2,119</w:t>
            </w:r>
          </w:p>
        </w:tc>
        <w:tc>
          <w:tcPr>
            <w:tcW w:w="1045" w:type="dxa"/>
            <w:vAlign w:val="bottom"/>
          </w:tcPr>
          <w:p w:rsidR="001F6F5E" w:rsidRPr="00BF01E4" w:rsidRDefault="001F6F5E" w:rsidP="00E92251">
            <w:r w:rsidRPr="00BF01E4">
              <w:t>2,119</w:t>
            </w:r>
          </w:p>
        </w:tc>
        <w:tc>
          <w:tcPr>
            <w:tcW w:w="1048" w:type="dxa"/>
            <w:vAlign w:val="bottom"/>
          </w:tcPr>
          <w:p w:rsidR="001F6F5E" w:rsidRPr="00BF01E4" w:rsidRDefault="001F6F5E" w:rsidP="00E92251">
            <w:r w:rsidRPr="00BF01E4">
              <w:t>2,119</w:t>
            </w:r>
          </w:p>
        </w:tc>
      </w:tr>
      <w:tr w:rsidR="001F6F5E" w:rsidRPr="000D0061" w:rsidTr="00BF01E4">
        <w:trPr>
          <w:trHeight w:val="440"/>
        </w:trPr>
        <w:tc>
          <w:tcPr>
            <w:tcW w:w="614" w:type="dxa"/>
          </w:tcPr>
          <w:p w:rsidR="001F6F5E" w:rsidRPr="00BF01E4" w:rsidRDefault="001F6F5E" w:rsidP="00E92251">
            <w:pPr>
              <w:pStyle w:val="ConsPlusCell"/>
              <w:jc w:val="center"/>
              <w:rPr>
                <w:rFonts w:ascii="Times New Roman" w:hAnsi="Times New Roman" w:cs="Times New Roman"/>
                <w:sz w:val="24"/>
                <w:szCs w:val="24"/>
              </w:rPr>
            </w:pPr>
            <w:r w:rsidRPr="00BF01E4">
              <w:rPr>
                <w:rFonts w:ascii="Times New Roman" w:hAnsi="Times New Roman" w:cs="Times New Roman"/>
                <w:sz w:val="24"/>
                <w:szCs w:val="24"/>
              </w:rPr>
              <w:t>55</w:t>
            </w:r>
          </w:p>
        </w:tc>
        <w:tc>
          <w:tcPr>
            <w:tcW w:w="2647" w:type="dxa"/>
            <w:vAlign w:val="center"/>
          </w:tcPr>
          <w:p w:rsidR="001F6F5E" w:rsidRPr="00BF01E4" w:rsidRDefault="001F6F5E" w:rsidP="00E92251">
            <w:pPr>
              <w:jc w:val="both"/>
            </w:pPr>
            <w:r w:rsidRPr="00BF01E4">
              <w:t>1.Количество обустроенных рекреационных зон отдыха, ед.</w:t>
            </w:r>
          </w:p>
        </w:tc>
        <w:tc>
          <w:tcPr>
            <w:tcW w:w="851" w:type="dxa"/>
            <w:vAlign w:val="bottom"/>
          </w:tcPr>
          <w:p w:rsidR="001F6F5E" w:rsidRPr="00BF01E4" w:rsidRDefault="001F6F5E" w:rsidP="00E92251">
            <w:pPr>
              <w:jc w:val="center"/>
            </w:pPr>
            <w:r w:rsidRPr="00BF01E4">
              <w:t>0</w:t>
            </w:r>
          </w:p>
        </w:tc>
        <w:tc>
          <w:tcPr>
            <w:tcW w:w="1210" w:type="dxa"/>
            <w:vAlign w:val="bottom"/>
          </w:tcPr>
          <w:p w:rsidR="001F6F5E" w:rsidRPr="00BF01E4" w:rsidRDefault="001F6F5E" w:rsidP="00E92251">
            <w:pPr>
              <w:jc w:val="center"/>
            </w:pPr>
            <w:r w:rsidRPr="00BF01E4">
              <w:t>0</w:t>
            </w:r>
          </w:p>
        </w:tc>
        <w:tc>
          <w:tcPr>
            <w:tcW w:w="1134" w:type="dxa"/>
            <w:vAlign w:val="bottom"/>
          </w:tcPr>
          <w:p w:rsidR="001F6F5E" w:rsidRPr="00BF01E4" w:rsidRDefault="001F6F5E" w:rsidP="00E92251">
            <w:pPr>
              <w:jc w:val="center"/>
            </w:pPr>
            <w:r w:rsidRPr="00BF01E4">
              <w:t>1</w:t>
            </w:r>
          </w:p>
        </w:tc>
        <w:tc>
          <w:tcPr>
            <w:tcW w:w="1045" w:type="dxa"/>
            <w:vAlign w:val="bottom"/>
          </w:tcPr>
          <w:p w:rsidR="001F6F5E" w:rsidRPr="00BF01E4" w:rsidRDefault="001F6F5E" w:rsidP="00E92251">
            <w:pPr>
              <w:jc w:val="center"/>
            </w:pPr>
            <w:r w:rsidRPr="00BF01E4">
              <w:t>1</w:t>
            </w:r>
          </w:p>
        </w:tc>
        <w:tc>
          <w:tcPr>
            <w:tcW w:w="1045" w:type="dxa"/>
            <w:vAlign w:val="bottom"/>
          </w:tcPr>
          <w:p w:rsidR="001F6F5E" w:rsidRPr="00BF01E4" w:rsidRDefault="001F6F5E" w:rsidP="00E92251">
            <w:pPr>
              <w:jc w:val="center"/>
            </w:pPr>
            <w:r w:rsidRPr="00BF01E4">
              <w:t>1</w:t>
            </w:r>
          </w:p>
        </w:tc>
        <w:tc>
          <w:tcPr>
            <w:tcW w:w="1048" w:type="dxa"/>
            <w:vAlign w:val="bottom"/>
          </w:tcPr>
          <w:p w:rsidR="001F6F5E" w:rsidRPr="00BF01E4" w:rsidRDefault="001F6F5E" w:rsidP="00E92251">
            <w:pPr>
              <w:jc w:val="center"/>
            </w:pPr>
            <w:r w:rsidRPr="00BF01E4">
              <w:t>1</w:t>
            </w:r>
          </w:p>
        </w:tc>
      </w:tr>
      <w:tr w:rsidR="001F6F5E" w:rsidRPr="000D0061" w:rsidTr="00BF01E4">
        <w:trPr>
          <w:trHeight w:val="621"/>
        </w:trPr>
        <w:tc>
          <w:tcPr>
            <w:tcW w:w="614" w:type="dxa"/>
          </w:tcPr>
          <w:p w:rsidR="001F6F5E" w:rsidRPr="00BF01E4" w:rsidRDefault="001F6F5E" w:rsidP="00E92251">
            <w:pPr>
              <w:pStyle w:val="ConsPlusCell"/>
              <w:jc w:val="center"/>
              <w:rPr>
                <w:rFonts w:ascii="Times New Roman" w:hAnsi="Times New Roman" w:cs="Times New Roman"/>
                <w:sz w:val="24"/>
                <w:szCs w:val="24"/>
              </w:rPr>
            </w:pPr>
            <w:r w:rsidRPr="00BF01E4">
              <w:rPr>
                <w:rFonts w:ascii="Times New Roman" w:hAnsi="Times New Roman" w:cs="Times New Roman"/>
                <w:sz w:val="24"/>
                <w:szCs w:val="24"/>
              </w:rPr>
              <w:t>56</w:t>
            </w:r>
          </w:p>
        </w:tc>
        <w:tc>
          <w:tcPr>
            <w:tcW w:w="2647" w:type="dxa"/>
            <w:vAlign w:val="center"/>
          </w:tcPr>
          <w:p w:rsidR="001F6F5E" w:rsidRPr="00BF01E4" w:rsidRDefault="001F6F5E" w:rsidP="00E92251">
            <w:pPr>
              <w:jc w:val="both"/>
            </w:pPr>
            <w:r w:rsidRPr="00BF01E4">
              <w:t>2.Количество предприятий туристско-рекреационного комплекса, ед.</w:t>
            </w:r>
          </w:p>
        </w:tc>
        <w:tc>
          <w:tcPr>
            <w:tcW w:w="851" w:type="dxa"/>
            <w:vAlign w:val="bottom"/>
          </w:tcPr>
          <w:p w:rsidR="001F6F5E" w:rsidRPr="00BF01E4" w:rsidRDefault="001F6F5E" w:rsidP="00E92251">
            <w:pPr>
              <w:jc w:val="center"/>
            </w:pPr>
            <w:r w:rsidRPr="00BF01E4">
              <w:t>0</w:t>
            </w:r>
          </w:p>
        </w:tc>
        <w:tc>
          <w:tcPr>
            <w:tcW w:w="1210" w:type="dxa"/>
            <w:vAlign w:val="bottom"/>
          </w:tcPr>
          <w:p w:rsidR="001F6F5E" w:rsidRPr="00BF01E4" w:rsidRDefault="001F6F5E" w:rsidP="00E92251">
            <w:pPr>
              <w:jc w:val="center"/>
            </w:pPr>
            <w:r w:rsidRPr="00BF01E4">
              <w:t>1</w:t>
            </w:r>
          </w:p>
        </w:tc>
        <w:tc>
          <w:tcPr>
            <w:tcW w:w="1134" w:type="dxa"/>
            <w:vAlign w:val="bottom"/>
          </w:tcPr>
          <w:p w:rsidR="001F6F5E" w:rsidRPr="00BF01E4" w:rsidRDefault="001F6F5E" w:rsidP="00E92251">
            <w:pPr>
              <w:jc w:val="center"/>
            </w:pPr>
            <w:r w:rsidRPr="00BF01E4">
              <w:t>0</w:t>
            </w:r>
          </w:p>
        </w:tc>
        <w:tc>
          <w:tcPr>
            <w:tcW w:w="1045" w:type="dxa"/>
            <w:vAlign w:val="bottom"/>
          </w:tcPr>
          <w:p w:rsidR="001F6F5E" w:rsidRPr="00BF01E4" w:rsidRDefault="001F6F5E" w:rsidP="00E92251">
            <w:pPr>
              <w:jc w:val="center"/>
            </w:pPr>
            <w:r w:rsidRPr="00BF01E4">
              <w:t>1</w:t>
            </w:r>
          </w:p>
        </w:tc>
        <w:tc>
          <w:tcPr>
            <w:tcW w:w="1045" w:type="dxa"/>
            <w:vAlign w:val="bottom"/>
          </w:tcPr>
          <w:p w:rsidR="001F6F5E" w:rsidRPr="00BF01E4" w:rsidRDefault="001F6F5E" w:rsidP="00E92251">
            <w:pPr>
              <w:jc w:val="center"/>
            </w:pPr>
            <w:r w:rsidRPr="00BF01E4">
              <w:t>0</w:t>
            </w:r>
          </w:p>
        </w:tc>
        <w:tc>
          <w:tcPr>
            <w:tcW w:w="1048" w:type="dxa"/>
            <w:vAlign w:val="bottom"/>
          </w:tcPr>
          <w:p w:rsidR="001F6F5E" w:rsidRPr="00BF01E4" w:rsidRDefault="001F6F5E" w:rsidP="00E92251">
            <w:pPr>
              <w:jc w:val="center"/>
            </w:pPr>
            <w:r w:rsidRPr="00BF01E4">
              <w:t>1</w:t>
            </w:r>
          </w:p>
        </w:tc>
      </w:tr>
      <w:tr w:rsidR="001F6F5E" w:rsidRPr="000D0061" w:rsidTr="00BF01E4">
        <w:trPr>
          <w:trHeight w:val="282"/>
        </w:trPr>
        <w:tc>
          <w:tcPr>
            <w:tcW w:w="614" w:type="dxa"/>
          </w:tcPr>
          <w:p w:rsidR="001F6F5E" w:rsidRPr="00BF01E4" w:rsidRDefault="001F6F5E" w:rsidP="00E92251">
            <w:pPr>
              <w:pStyle w:val="ConsPlusCell"/>
              <w:jc w:val="center"/>
              <w:rPr>
                <w:rFonts w:ascii="Times New Roman" w:hAnsi="Times New Roman" w:cs="Times New Roman"/>
                <w:sz w:val="24"/>
                <w:szCs w:val="24"/>
              </w:rPr>
            </w:pPr>
            <w:r w:rsidRPr="00BF01E4">
              <w:rPr>
                <w:rFonts w:ascii="Times New Roman" w:hAnsi="Times New Roman" w:cs="Times New Roman"/>
                <w:sz w:val="24"/>
                <w:szCs w:val="24"/>
              </w:rPr>
              <w:t>57</w:t>
            </w:r>
          </w:p>
        </w:tc>
        <w:tc>
          <w:tcPr>
            <w:tcW w:w="2647" w:type="dxa"/>
            <w:vAlign w:val="center"/>
          </w:tcPr>
          <w:p w:rsidR="001F6F5E" w:rsidRPr="00BF01E4" w:rsidRDefault="001F6F5E" w:rsidP="00E92251">
            <w:pPr>
              <w:jc w:val="both"/>
            </w:pPr>
            <w:r w:rsidRPr="00BF01E4">
              <w:t>3.Количество проведенных мероприятий, направленных на повышение инвестиционной привлекательности района и развитие туризма, ед.</w:t>
            </w:r>
          </w:p>
        </w:tc>
        <w:tc>
          <w:tcPr>
            <w:tcW w:w="851" w:type="dxa"/>
            <w:vAlign w:val="bottom"/>
          </w:tcPr>
          <w:p w:rsidR="001F6F5E" w:rsidRPr="00BF01E4" w:rsidRDefault="001F6F5E" w:rsidP="00E92251">
            <w:pPr>
              <w:jc w:val="center"/>
            </w:pPr>
            <w:r w:rsidRPr="00BF01E4">
              <w:t>55</w:t>
            </w:r>
          </w:p>
        </w:tc>
        <w:tc>
          <w:tcPr>
            <w:tcW w:w="1210" w:type="dxa"/>
            <w:vAlign w:val="bottom"/>
          </w:tcPr>
          <w:p w:rsidR="001F6F5E" w:rsidRPr="00BF01E4" w:rsidRDefault="001F6F5E" w:rsidP="00E92251">
            <w:pPr>
              <w:jc w:val="center"/>
            </w:pPr>
            <w:r w:rsidRPr="00BF01E4">
              <w:t>55</w:t>
            </w:r>
          </w:p>
        </w:tc>
        <w:tc>
          <w:tcPr>
            <w:tcW w:w="1134" w:type="dxa"/>
            <w:vAlign w:val="bottom"/>
          </w:tcPr>
          <w:p w:rsidR="001F6F5E" w:rsidRPr="00BF01E4" w:rsidRDefault="001F6F5E" w:rsidP="00E92251">
            <w:pPr>
              <w:jc w:val="center"/>
            </w:pPr>
            <w:r w:rsidRPr="00BF01E4">
              <w:t>61</w:t>
            </w:r>
          </w:p>
        </w:tc>
        <w:tc>
          <w:tcPr>
            <w:tcW w:w="1045" w:type="dxa"/>
            <w:vAlign w:val="bottom"/>
          </w:tcPr>
          <w:p w:rsidR="001F6F5E" w:rsidRPr="00BF01E4" w:rsidRDefault="001F6F5E" w:rsidP="00E92251">
            <w:pPr>
              <w:jc w:val="center"/>
            </w:pPr>
            <w:r w:rsidRPr="00BF01E4">
              <w:t>61</w:t>
            </w:r>
          </w:p>
        </w:tc>
        <w:tc>
          <w:tcPr>
            <w:tcW w:w="1045" w:type="dxa"/>
            <w:vAlign w:val="bottom"/>
          </w:tcPr>
          <w:p w:rsidR="001F6F5E" w:rsidRPr="00BF01E4" w:rsidRDefault="001F6F5E" w:rsidP="00E92251">
            <w:pPr>
              <w:jc w:val="center"/>
            </w:pPr>
            <w:r w:rsidRPr="00BF01E4">
              <w:t>61</w:t>
            </w:r>
          </w:p>
        </w:tc>
        <w:tc>
          <w:tcPr>
            <w:tcW w:w="1048" w:type="dxa"/>
            <w:vAlign w:val="bottom"/>
          </w:tcPr>
          <w:p w:rsidR="001F6F5E" w:rsidRPr="00BF01E4" w:rsidRDefault="001F6F5E" w:rsidP="00E92251">
            <w:pPr>
              <w:jc w:val="center"/>
            </w:pPr>
            <w:r w:rsidRPr="00BF01E4">
              <w:t>61</w:t>
            </w:r>
          </w:p>
        </w:tc>
      </w:tr>
    </w:tbl>
    <w:p w:rsidR="001F6F5E" w:rsidRPr="000D0061" w:rsidRDefault="001F6F5E" w:rsidP="001F6F5E">
      <w:pPr>
        <w:shd w:val="clear" w:color="auto" w:fill="FFFFFF"/>
        <w:ind w:left="708"/>
        <w:jc w:val="both"/>
        <w:rPr>
          <w:sz w:val="28"/>
          <w:szCs w:val="28"/>
        </w:rPr>
      </w:pPr>
    </w:p>
    <w:p w:rsidR="00293133" w:rsidRPr="000D0061" w:rsidRDefault="00293133" w:rsidP="00293133">
      <w:pPr>
        <w:rPr>
          <w:rFonts w:eastAsia="Calibri"/>
          <w:sz w:val="28"/>
          <w:szCs w:val="28"/>
          <w:lang w:eastAsia="en-US"/>
        </w:rPr>
      </w:pPr>
    </w:p>
    <w:p w:rsidR="00293133" w:rsidRPr="000D0061" w:rsidRDefault="00293133" w:rsidP="00293133">
      <w:pPr>
        <w:rPr>
          <w:rFonts w:eastAsia="Calibri"/>
          <w:sz w:val="28"/>
          <w:szCs w:val="28"/>
          <w:lang w:eastAsia="en-US"/>
        </w:rPr>
      </w:pPr>
    </w:p>
    <w:sectPr w:rsidR="00293133" w:rsidRPr="000D0061" w:rsidSect="000D0061">
      <w:pgSz w:w="11906" w:h="16838"/>
      <w:pgMar w:top="426" w:right="849" w:bottom="426"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Journal">
    <w:panose1 w:val="00000000000000000000"/>
    <w:charset w:val="00"/>
    <w:family w:val="auto"/>
    <w:notTrueType/>
    <w:pitch w:val="variable"/>
    <w:sig w:usb0="00000003" w:usb1="00000000" w:usb2="00000000" w:usb3="00000000" w:csb0="00000001" w:csb1="00000000"/>
  </w:font>
  <w:font w:name="Courier New CYR">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lfaen">
    <w:panose1 w:val="010A0502050306030303"/>
    <w:charset w:val="00"/>
    <w:family w:val="roman"/>
    <w:notTrueType/>
    <w:pitch w:val="variable"/>
    <w:sig w:usb0="00C00283" w:usb1="00000000" w:usb2="00000000" w:usb3="00000000" w:csb0="0000000D" w:csb1="00000000"/>
  </w:font>
  <w:font w:name="Arial Black">
    <w:panose1 w:val="020B0A04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F86"/>
    <w:multiLevelType w:val="multilevel"/>
    <w:tmpl w:val="37CAAB32"/>
    <w:lvl w:ilvl="0">
      <w:start w:val="1"/>
      <w:numFmt w:val="upperRoman"/>
      <w:lvlText w:val="%1."/>
      <w:lvlJc w:val="left"/>
      <w:pPr>
        <w:ind w:left="1170" w:hanging="720"/>
      </w:pPr>
      <w:rPr>
        <w:rFonts w:hint="default"/>
        <w:color w:val="000000"/>
      </w:rPr>
    </w:lvl>
    <w:lvl w:ilvl="1">
      <w:start w:val="2"/>
      <w:numFmt w:val="decimal"/>
      <w:isLgl/>
      <w:lvlText w:val="%1.%2."/>
      <w:lvlJc w:val="left"/>
      <w:pPr>
        <w:ind w:left="1170" w:hanging="7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610" w:hanging="2160"/>
      </w:pPr>
      <w:rPr>
        <w:rFonts w:hint="default"/>
      </w:rPr>
    </w:lvl>
  </w:abstractNum>
  <w:abstractNum w:abstractNumId="1">
    <w:nsid w:val="03CD780C"/>
    <w:multiLevelType w:val="multilevel"/>
    <w:tmpl w:val="767281D0"/>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A1C7DFD"/>
    <w:multiLevelType w:val="multilevel"/>
    <w:tmpl w:val="5CA0D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891141"/>
    <w:multiLevelType w:val="hybridMultilevel"/>
    <w:tmpl w:val="428C720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165E595A"/>
    <w:multiLevelType w:val="multilevel"/>
    <w:tmpl w:val="3294E2E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B5F4D9D"/>
    <w:multiLevelType w:val="multilevel"/>
    <w:tmpl w:val="9FFAE95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1D23B88"/>
    <w:multiLevelType w:val="hybridMultilevel"/>
    <w:tmpl w:val="2536D386"/>
    <w:lvl w:ilvl="0" w:tplc="DEAAA4C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2529591D"/>
    <w:multiLevelType w:val="hybridMultilevel"/>
    <w:tmpl w:val="FBB4CC4E"/>
    <w:lvl w:ilvl="0" w:tplc="DEAAA4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F97D90"/>
    <w:multiLevelType w:val="hybridMultilevel"/>
    <w:tmpl w:val="B52CFC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6250CA0"/>
    <w:multiLevelType w:val="hybridMultilevel"/>
    <w:tmpl w:val="3C6A1F46"/>
    <w:lvl w:ilvl="0" w:tplc="1E34F7FC">
      <w:start w:val="1"/>
      <w:numFmt w:val="decimal"/>
      <w:lvlText w:val="%1."/>
      <w:lvlJc w:val="left"/>
      <w:pPr>
        <w:ind w:left="360" w:hanging="360"/>
      </w:pPr>
      <w:rPr>
        <w:rFonts w:cs="Times New Roman"/>
      </w:rPr>
    </w:lvl>
    <w:lvl w:ilvl="1" w:tplc="14A666F2">
      <w:numFmt w:val="none"/>
      <w:lvlText w:val=""/>
      <w:lvlJc w:val="left"/>
      <w:pPr>
        <w:tabs>
          <w:tab w:val="num" w:pos="360"/>
        </w:tabs>
      </w:pPr>
      <w:rPr>
        <w:rFonts w:cs="Times New Roman"/>
      </w:rPr>
    </w:lvl>
    <w:lvl w:ilvl="2" w:tplc="BBD0D500">
      <w:numFmt w:val="none"/>
      <w:lvlText w:val=""/>
      <w:lvlJc w:val="left"/>
      <w:pPr>
        <w:tabs>
          <w:tab w:val="num" w:pos="360"/>
        </w:tabs>
      </w:pPr>
      <w:rPr>
        <w:rFonts w:cs="Times New Roman"/>
      </w:rPr>
    </w:lvl>
    <w:lvl w:ilvl="3" w:tplc="036A6C56">
      <w:numFmt w:val="none"/>
      <w:lvlText w:val=""/>
      <w:lvlJc w:val="left"/>
      <w:pPr>
        <w:tabs>
          <w:tab w:val="num" w:pos="360"/>
        </w:tabs>
      </w:pPr>
      <w:rPr>
        <w:rFonts w:cs="Times New Roman"/>
      </w:rPr>
    </w:lvl>
    <w:lvl w:ilvl="4" w:tplc="9C20EF9E">
      <w:numFmt w:val="none"/>
      <w:lvlText w:val=""/>
      <w:lvlJc w:val="left"/>
      <w:pPr>
        <w:tabs>
          <w:tab w:val="num" w:pos="360"/>
        </w:tabs>
      </w:pPr>
      <w:rPr>
        <w:rFonts w:cs="Times New Roman"/>
      </w:rPr>
    </w:lvl>
    <w:lvl w:ilvl="5" w:tplc="1C5EAA40">
      <w:numFmt w:val="none"/>
      <w:lvlText w:val=""/>
      <w:lvlJc w:val="left"/>
      <w:pPr>
        <w:tabs>
          <w:tab w:val="num" w:pos="360"/>
        </w:tabs>
      </w:pPr>
      <w:rPr>
        <w:rFonts w:cs="Times New Roman"/>
      </w:rPr>
    </w:lvl>
    <w:lvl w:ilvl="6" w:tplc="C7C42B00">
      <w:numFmt w:val="none"/>
      <w:lvlText w:val=""/>
      <w:lvlJc w:val="left"/>
      <w:pPr>
        <w:tabs>
          <w:tab w:val="num" w:pos="360"/>
        </w:tabs>
      </w:pPr>
      <w:rPr>
        <w:rFonts w:cs="Times New Roman"/>
      </w:rPr>
    </w:lvl>
    <w:lvl w:ilvl="7" w:tplc="2CF66752">
      <w:numFmt w:val="none"/>
      <w:lvlText w:val=""/>
      <w:lvlJc w:val="left"/>
      <w:pPr>
        <w:tabs>
          <w:tab w:val="num" w:pos="360"/>
        </w:tabs>
      </w:pPr>
      <w:rPr>
        <w:rFonts w:cs="Times New Roman"/>
      </w:rPr>
    </w:lvl>
    <w:lvl w:ilvl="8" w:tplc="0ED09D0E">
      <w:numFmt w:val="none"/>
      <w:lvlText w:val=""/>
      <w:lvlJc w:val="left"/>
      <w:pPr>
        <w:tabs>
          <w:tab w:val="num" w:pos="360"/>
        </w:tabs>
      </w:pPr>
      <w:rPr>
        <w:rFonts w:cs="Times New Roman"/>
      </w:rPr>
    </w:lvl>
  </w:abstractNum>
  <w:abstractNum w:abstractNumId="10">
    <w:nsid w:val="289F1E83"/>
    <w:multiLevelType w:val="multilevel"/>
    <w:tmpl w:val="94DE8222"/>
    <w:lvl w:ilvl="0">
      <w:start w:val="1"/>
      <w:numFmt w:val="decimal"/>
      <w:lvlText w:val="%1."/>
      <w:lvlJc w:val="left"/>
      <w:pPr>
        <w:ind w:left="780" w:hanging="360"/>
      </w:pPr>
      <w:rPr>
        <w:rFonts w:hint="default"/>
      </w:rPr>
    </w:lvl>
    <w:lvl w:ilvl="1">
      <w:start w:val="7"/>
      <w:numFmt w:val="decimal"/>
      <w:isLgl/>
      <w:lvlText w:val="%1.%2."/>
      <w:lvlJc w:val="left"/>
      <w:pPr>
        <w:ind w:left="1428" w:hanging="720"/>
      </w:pPr>
      <w:rPr>
        <w:rFonts w:hint="default"/>
      </w:rPr>
    </w:lvl>
    <w:lvl w:ilvl="2">
      <w:start w:val="1"/>
      <w:numFmt w:val="decimal"/>
      <w:isLgl/>
      <w:lvlText w:val="%1.%2.%3."/>
      <w:lvlJc w:val="left"/>
      <w:pPr>
        <w:ind w:left="1716" w:hanging="720"/>
      </w:pPr>
      <w:rPr>
        <w:rFonts w:hint="default"/>
      </w:rPr>
    </w:lvl>
    <w:lvl w:ilvl="3">
      <w:start w:val="1"/>
      <w:numFmt w:val="decimal"/>
      <w:isLgl/>
      <w:lvlText w:val="%1.%2.%3.%4."/>
      <w:lvlJc w:val="left"/>
      <w:pPr>
        <w:ind w:left="2364" w:hanging="108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3300" w:hanging="1440"/>
      </w:pPr>
      <w:rPr>
        <w:rFonts w:hint="default"/>
      </w:rPr>
    </w:lvl>
    <w:lvl w:ilvl="6">
      <w:start w:val="1"/>
      <w:numFmt w:val="decimal"/>
      <w:isLgl/>
      <w:lvlText w:val="%1.%2.%3.%4.%5.%6.%7."/>
      <w:lvlJc w:val="left"/>
      <w:pPr>
        <w:ind w:left="3948" w:hanging="1800"/>
      </w:pPr>
      <w:rPr>
        <w:rFonts w:hint="default"/>
      </w:rPr>
    </w:lvl>
    <w:lvl w:ilvl="7">
      <w:start w:val="1"/>
      <w:numFmt w:val="decimal"/>
      <w:isLgl/>
      <w:lvlText w:val="%1.%2.%3.%4.%5.%6.%7.%8."/>
      <w:lvlJc w:val="left"/>
      <w:pPr>
        <w:ind w:left="4236" w:hanging="1800"/>
      </w:pPr>
      <w:rPr>
        <w:rFonts w:hint="default"/>
      </w:rPr>
    </w:lvl>
    <w:lvl w:ilvl="8">
      <w:start w:val="1"/>
      <w:numFmt w:val="decimal"/>
      <w:isLgl/>
      <w:lvlText w:val="%1.%2.%3.%4.%5.%6.%7.%8.%9."/>
      <w:lvlJc w:val="left"/>
      <w:pPr>
        <w:ind w:left="4884" w:hanging="2160"/>
      </w:pPr>
      <w:rPr>
        <w:rFonts w:hint="default"/>
      </w:rPr>
    </w:lvl>
  </w:abstractNum>
  <w:abstractNum w:abstractNumId="11">
    <w:nsid w:val="2C8F1335"/>
    <w:multiLevelType w:val="multilevel"/>
    <w:tmpl w:val="0FAA2C04"/>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D5723B9"/>
    <w:multiLevelType w:val="multilevel"/>
    <w:tmpl w:val="3AD454F4"/>
    <w:lvl w:ilvl="0">
      <w:start w:val="1"/>
      <w:numFmt w:val="decimal"/>
      <w:lvlText w:val="%1"/>
      <w:lvlJc w:val="left"/>
      <w:pPr>
        <w:ind w:left="375" w:hanging="375"/>
      </w:pPr>
      <w:rPr>
        <w:rFonts w:hint="default"/>
      </w:rPr>
    </w:lvl>
    <w:lvl w:ilvl="1">
      <w:start w:val="8"/>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2E3844E4"/>
    <w:multiLevelType w:val="multilevel"/>
    <w:tmpl w:val="1DA45DF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0074923"/>
    <w:multiLevelType w:val="hybridMultilevel"/>
    <w:tmpl w:val="1FE0423E"/>
    <w:lvl w:ilvl="0" w:tplc="DEAAA4C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332E1B9D"/>
    <w:multiLevelType w:val="hybridMultilevel"/>
    <w:tmpl w:val="3800BC3A"/>
    <w:lvl w:ilvl="0" w:tplc="AB902332">
      <w:start w:val="4"/>
      <w:numFmt w:val="decimal"/>
      <w:lvlText w:val="%1."/>
      <w:lvlJc w:val="left"/>
      <w:pPr>
        <w:ind w:left="885" w:hanging="360"/>
      </w:pPr>
      <w:rPr>
        <w:rFonts w:cs="Times New Roman" w:hint="default"/>
        <w:b w:val="0"/>
        <w:color w:val="auto"/>
      </w:rPr>
    </w:lvl>
    <w:lvl w:ilvl="1" w:tplc="04190019" w:tentative="1">
      <w:start w:val="1"/>
      <w:numFmt w:val="lowerLetter"/>
      <w:lvlText w:val="%2."/>
      <w:lvlJc w:val="left"/>
      <w:pPr>
        <w:ind w:left="1605" w:hanging="360"/>
      </w:pPr>
      <w:rPr>
        <w:rFonts w:cs="Times New Roman"/>
      </w:rPr>
    </w:lvl>
    <w:lvl w:ilvl="2" w:tplc="0419001B" w:tentative="1">
      <w:start w:val="1"/>
      <w:numFmt w:val="lowerRoman"/>
      <w:lvlText w:val="%3."/>
      <w:lvlJc w:val="right"/>
      <w:pPr>
        <w:ind w:left="2325" w:hanging="180"/>
      </w:pPr>
      <w:rPr>
        <w:rFonts w:cs="Times New Roman"/>
      </w:rPr>
    </w:lvl>
    <w:lvl w:ilvl="3" w:tplc="0419000F" w:tentative="1">
      <w:start w:val="1"/>
      <w:numFmt w:val="decimal"/>
      <w:lvlText w:val="%4."/>
      <w:lvlJc w:val="left"/>
      <w:pPr>
        <w:ind w:left="3045" w:hanging="360"/>
      </w:pPr>
      <w:rPr>
        <w:rFonts w:cs="Times New Roman"/>
      </w:rPr>
    </w:lvl>
    <w:lvl w:ilvl="4" w:tplc="04190019" w:tentative="1">
      <w:start w:val="1"/>
      <w:numFmt w:val="lowerLetter"/>
      <w:lvlText w:val="%5."/>
      <w:lvlJc w:val="left"/>
      <w:pPr>
        <w:ind w:left="3765" w:hanging="360"/>
      </w:pPr>
      <w:rPr>
        <w:rFonts w:cs="Times New Roman"/>
      </w:rPr>
    </w:lvl>
    <w:lvl w:ilvl="5" w:tplc="0419001B" w:tentative="1">
      <w:start w:val="1"/>
      <w:numFmt w:val="lowerRoman"/>
      <w:lvlText w:val="%6."/>
      <w:lvlJc w:val="right"/>
      <w:pPr>
        <w:ind w:left="4485" w:hanging="180"/>
      </w:pPr>
      <w:rPr>
        <w:rFonts w:cs="Times New Roman"/>
      </w:rPr>
    </w:lvl>
    <w:lvl w:ilvl="6" w:tplc="0419000F" w:tentative="1">
      <w:start w:val="1"/>
      <w:numFmt w:val="decimal"/>
      <w:lvlText w:val="%7."/>
      <w:lvlJc w:val="left"/>
      <w:pPr>
        <w:ind w:left="5205" w:hanging="360"/>
      </w:pPr>
      <w:rPr>
        <w:rFonts w:cs="Times New Roman"/>
      </w:rPr>
    </w:lvl>
    <w:lvl w:ilvl="7" w:tplc="04190019" w:tentative="1">
      <w:start w:val="1"/>
      <w:numFmt w:val="lowerLetter"/>
      <w:lvlText w:val="%8."/>
      <w:lvlJc w:val="left"/>
      <w:pPr>
        <w:ind w:left="5925" w:hanging="360"/>
      </w:pPr>
      <w:rPr>
        <w:rFonts w:cs="Times New Roman"/>
      </w:rPr>
    </w:lvl>
    <w:lvl w:ilvl="8" w:tplc="0419001B" w:tentative="1">
      <w:start w:val="1"/>
      <w:numFmt w:val="lowerRoman"/>
      <w:lvlText w:val="%9."/>
      <w:lvlJc w:val="right"/>
      <w:pPr>
        <w:ind w:left="6645" w:hanging="180"/>
      </w:pPr>
      <w:rPr>
        <w:rFonts w:cs="Times New Roman"/>
      </w:rPr>
    </w:lvl>
  </w:abstractNum>
  <w:abstractNum w:abstractNumId="16">
    <w:nsid w:val="33806E70"/>
    <w:multiLevelType w:val="hybridMultilevel"/>
    <w:tmpl w:val="38E05118"/>
    <w:lvl w:ilvl="0" w:tplc="DEAAA4C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366E484B"/>
    <w:multiLevelType w:val="hybridMultilevel"/>
    <w:tmpl w:val="50181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3B31BB"/>
    <w:multiLevelType w:val="hybridMultilevel"/>
    <w:tmpl w:val="0024E52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4504706C"/>
    <w:multiLevelType w:val="hybridMultilevel"/>
    <w:tmpl w:val="73283312"/>
    <w:lvl w:ilvl="0" w:tplc="AD8AFB3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0">
    <w:nsid w:val="48657F94"/>
    <w:multiLevelType w:val="hybridMultilevel"/>
    <w:tmpl w:val="4CB2AE70"/>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1">
    <w:nsid w:val="4E3C134B"/>
    <w:multiLevelType w:val="hybridMultilevel"/>
    <w:tmpl w:val="5D4A5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B84030"/>
    <w:multiLevelType w:val="multilevel"/>
    <w:tmpl w:val="E1921B04"/>
    <w:lvl w:ilvl="0">
      <w:start w:val="1"/>
      <w:numFmt w:val="decimal"/>
      <w:lvlText w:val="%1."/>
      <w:lvlJc w:val="left"/>
      <w:pPr>
        <w:ind w:left="1070"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23">
    <w:nsid w:val="4F8C00D9"/>
    <w:multiLevelType w:val="multilevel"/>
    <w:tmpl w:val="03006752"/>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558C1ADC"/>
    <w:multiLevelType w:val="hybridMultilevel"/>
    <w:tmpl w:val="527E09D8"/>
    <w:lvl w:ilvl="0" w:tplc="8ABE1E7C">
      <w:start w:val="1"/>
      <w:numFmt w:val="bullet"/>
      <w:lvlText w:val="-"/>
      <w:lvlJc w:val="left"/>
      <w:pPr>
        <w:ind w:left="1800" w:hanging="360"/>
      </w:pPr>
      <w:rPr>
        <w:rFonts w:ascii="Times New Roman" w:hAnsi="Times New Roman" w:hint="default"/>
      </w:rPr>
    </w:lvl>
    <w:lvl w:ilvl="1" w:tplc="04190003">
      <w:start w:val="1"/>
      <w:numFmt w:val="bullet"/>
      <w:lvlText w:val="o"/>
      <w:lvlJc w:val="left"/>
      <w:pPr>
        <w:ind w:left="2520" w:hanging="360"/>
      </w:pPr>
      <w:rPr>
        <w:rFonts w:ascii="Courier New" w:hAnsi="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hint="default"/>
      </w:rPr>
    </w:lvl>
    <w:lvl w:ilvl="8" w:tplc="04190005">
      <w:start w:val="1"/>
      <w:numFmt w:val="bullet"/>
      <w:lvlText w:val=""/>
      <w:lvlJc w:val="left"/>
      <w:pPr>
        <w:ind w:left="7560" w:hanging="360"/>
      </w:pPr>
      <w:rPr>
        <w:rFonts w:ascii="Wingdings" w:hAnsi="Wingdings" w:hint="default"/>
      </w:rPr>
    </w:lvl>
  </w:abstractNum>
  <w:abstractNum w:abstractNumId="25">
    <w:nsid w:val="5CC70EF4"/>
    <w:multiLevelType w:val="hybridMultilevel"/>
    <w:tmpl w:val="D388B19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nsid w:val="5F312102"/>
    <w:multiLevelType w:val="hybridMultilevel"/>
    <w:tmpl w:val="08C01778"/>
    <w:lvl w:ilvl="0" w:tplc="D2BAB77E">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7">
    <w:nsid w:val="601269BE"/>
    <w:multiLevelType w:val="hybridMultilevel"/>
    <w:tmpl w:val="65ACEF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7A32EA0"/>
    <w:multiLevelType w:val="hybridMultilevel"/>
    <w:tmpl w:val="12BABBDA"/>
    <w:lvl w:ilvl="0" w:tplc="6B3687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8E10B3"/>
    <w:multiLevelType w:val="hybridMultilevel"/>
    <w:tmpl w:val="C9E2A062"/>
    <w:lvl w:ilvl="0" w:tplc="DEAAA4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D471379"/>
    <w:multiLevelType w:val="hybridMultilevel"/>
    <w:tmpl w:val="4EFCACDA"/>
    <w:lvl w:ilvl="0" w:tplc="262CAEA4">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1">
    <w:nsid w:val="6FD45954"/>
    <w:multiLevelType w:val="multilevel"/>
    <w:tmpl w:val="4FBE87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0D43EE4"/>
    <w:multiLevelType w:val="hybridMultilevel"/>
    <w:tmpl w:val="3D16E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56524D"/>
    <w:multiLevelType w:val="multilevel"/>
    <w:tmpl w:val="26C6C00E"/>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3777EC3"/>
    <w:multiLevelType w:val="multilevel"/>
    <w:tmpl w:val="94DE8222"/>
    <w:lvl w:ilvl="0">
      <w:start w:val="1"/>
      <w:numFmt w:val="decimal"/>
      <w:lvlText w:val="%1."/>
      <w:lvlJc w:val="left"/>
      <w:pPr>
        <w:ind w:left="780" w:hanging="360"/>
      </w:pPr>
      <w:rPr>
        <w:rFonts w:hint="default"/>
      </w:rPr>
    </w:lvl>
    <w:lvl w:ilvl="1">
      <w:start w:val="7"/>
      <w:numFmt w:val="decimal"/>
      <w:isLgl/>
      <w:lvlText w:val="%1.%2."/>
      <w:lvlJc w:val="left"/>
      <w:pPr>
        <w:ind w:left="1428" w:hanging="720"/>
      </w:pPr>
      <w:rPr>
        <w:rFonts w:hint="default"/>
      </w:rPr>
    </w:lvl>
    <w:lvl w:ilvl="2">
      <w:start w:val="1"/>
      <w:numFmt w:val="decimal"/>
      <w:isLgl/>
      <w:lvlText w:val="%1.%2.%3."/>
      <w:lvlJc w:val="left"/>
      <w:pPr>
        <w:ind w:left="1716" w:hanging="720"/>
      </w:pPr>
      <w:rPr>
        <w:rFonts w:hint="default"/>
      </w:rPr>
    </w:lvl>
    <w:lvl w:ilvl="3">
      <w:start w:val="1"/>
      <w:numFmt w:val="decimal"/>
      <w:isLgl/>
      <w:lvlText w:val="%1.%2.%3.%4."/>
      <w:lvlJc w:val="left"/>
      <w:pPr>
        <w:ind w:left="2364" w:hanging="108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3300" w:hanging="1440"/>
      </w:pPr>
      <w:rPr>
        <w:rFonts w:hint="default"/>
      </w:rPr>
    </w:lvl>
    <w:lvl w:ilvl="6">
      <w:start w:val="1"/>
      <w:numFmt w:val="decimal"/>
      <w:isLgl/>
      <w:lvlText w:val="%1.%2.%3.%4.%5.%6.%7."/>
      <w:lvlJc w:val="left"/>
      <w:pPr>
        <w:ind w:left="3948" w:hanging="1800"/>
      </w:pPr>
      <w:rPr>
        <w:rFonts w:hint="default"/>
      </w:rPr>
    </w:lvl>
    <w:lvl w:ilvl="7">
      <w:start w:val="1"/>
      <w:numFmt w:val="decimal"/>
      <w:isLgl/>
      <w:lvlText w:val="%1.%2.%3.%4.%5.%6.%7.%8."/>
      <w:lvlJc w:val="left"/>
      <w:pPr>
        <w:ind w:left="4236" w:hanging="1800"/>
      </w:pPr>
      <w:rPr>
        <w:rFonts w:hint="default"/>
      </w:rPr>
    </w:lvl>
    <w:lvl w:ilvl="8">
      <w:start w:val="1"/>
      <w:numFmt w:val="decimal"/>
      <w:isLgl/>
      <w:lvlText w:val="%1.%2.%3.%4.%5.%6.%7.%8.%9."/>
      <w:lvlJc w:val="left"/>
      <w:pPr>
        <w:ind w:left="4884" w:hanging="2160"/>
      </w:pPr>
      <w:rPr>
        <w:rFonts w:hint="default"/>
      </w:rPr>
    </w:lvl>
  </w:abstractNum>
  <w:abstractNum w:abstractNumId="35">
    <w:nsid w:val="73957076"/>
    <w:multiLevelType w:val="multilevel"/>
    <w:tmpl w:val="741822FA"/>
    <w:lvl w:ilvl="0">
      <w:start w:val="1"/>
      <w:numFmt w:val="decimal"/>
      <w:lvlText w:val="%1."/>
      <w:lvlJc w:val="left"/>
      <w:pPr>
        <w:ind w:left="450" w:hanging="45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6">
    <w:nsid w:val="7B925070"/>
    <w:multiLevelType w:val="multilevel"/>
    <w:tmpl w:val="31F01CD4"/>
    <w:lvl w:ilvl="0">
      <w:start w:val="1"/>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7">
    <w:nsid w:val="7EB83954"/>
    <w:multiLevelType w:val="multilevel"/>
    <w:tmpl w:val="B22E05C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7"/>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21"/>
  </w:num>
  <w:num w:numId="4">
    <w:abstractNumId w:val="28"/>
  </w:num>
  <w:num w:numId="5">
    <w:abstractNumId w:val="5"/>
  </w:num>
  <w:num w:numId="6">
    <w:abstractNumId w:val="31"/>
  </w:num>
  <w:num w:numId="7">
    <w:abstractNumId w:val="9"/>
  </w:num>
  <w:num w:numId="8">
    <w:abstractNumId w:val="30"/>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8"/>
  </w:num>
  <w:num w:numId="14">
    <w:abstractNumId w:val="20"/>
  </w:num>
  <w:num w:numId="15">
    <w:abstractNumId w:val="19"/>
  </w:num>
  <w:num w:numId="16">
    <w:abstractNumId w:val="2"/>
  </w:num>
  <w:num w:numId="17">
    <w:abstractNumId w:val="0"/>
  </w:num>
  <w:num w:numId="18">
    <w:abstractNumId w:val="22"/>
  </w:num>
  <w:num w:numId="19">
    <w:abstractNumId w:val="18"/>
  </w:num>
  <w:num w:numId="20">
    <w:abstractNumId w:val="36"/>
  </w:num>
  <w:num w:numId="21">
    <w:abstractNumId w:val="17"/>
  </w:num>
  <w:num w:numId="22">
    <w:abstractNumId w:val="32"/>
  </w:num>
  <w:num w:numId="23">
    <w:abstractNumId w:val="10"/>
  </w:num>
  <w:num w:numId="24">
    <w:abstractNumId w:val="15"/>
  </w:num>
  <w:num w:numId="25">
    <w:abstractNumId w:val="12"/>
  </w:num>
  <w:num w:numId="26">
    <w:abstractNumId w:val="34"/>
  </w:num>
  <w:num w:numId="27">
    <w:abstractNumId w:val="19"/>
  </w:num>
  <w:num w:numId="28">
    <w:abstractNumId w:val="25"/>
  </w:num>
  <w:num w:numId="29">
    <w:abstractNumId w:val="6"/>
  </w:num>
  <w:num w:numId="30">
    <w:abstractNumId w:val="3"/>
  </w:num>
  <w:num w:numId="31">
    <w:abstractNumId w:val="16"/>
  </w:num>
  <w:num w:numId="32">
    <w:abstractNumId w:val="29"/>
  </w:num>
  <w:num w:numId="33">
    <w:abstractNumId w:val="7"/>
  </w:num>
  <w:num w:numId="34">
    <w:abstractNumId w:val="14"/>
  </w:num>
  <w:num w:numId="35">
    <w:abstractNumId w:val="23"/>
  </w:num>
  <w:num w:numId="36">
    <w:abstractNumId w:val="37"/>
  </w:num>
  <w:num w:numId="37">
    <w:abstractNumId w:val="4"/>
  </w:num>
  <w:num w:numId="38">
    <w:abstractNumId w:val="35"/>
  </w:num>
  <w:num w:numId="39">
    <w:abstractNumId w:val="13"/>
  </w:num>
  <w:num w:numId="40">
    <w:abstractNumId w:val="1"/>
  </w:num>
  <w:num w:numId="41">
    <w:abstractNumId w:val="11"/>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133"/>
    <w:rsid w:val="00007C10"/>
    <w:rsid w:val="000150C7"/>
    <w:rsid w:val="00070390"/>
    <w:rsid w:val="000D0061"/>
    <w:rsid w:val="000F0664"/>
    <w:rsid w:val="00101AF4"/>
    <w:rsid w:val="00127682"/>
    <w:rsid w:val="001655E5"/>
    <w:rsid w:val="001828DD"/>
    <w:rsid w:val="0019603C"/>
    <w:rsid w:val="001E24C9"/>
    <w:rsid w:val="001F3572"/>
    <w:rsid w:val="001F6F5E"/>
    <w:rsid w:val="00293133"/>
    <w:rsid w:val="002B44E9"/>
    <w:rsid w:val="002F677C"/>
    <w:rsid w:val="003B1159"/>
    <w:rsid w:val="00411CC2"/>
    <w:rsid w:val="0041478A"/>
    <w:rsid w:val="00492689"/>
    <w:rsid w:val="005626D6"/>
    <w:rsid w:val="00572264"/>
    <w:rsid w:val="00583B6C"/>
    <w:rsid w:val="005932D0"/>
    <w:rsid w:val="00614D0D"/>
    <w:rsid w:val="007B1A79"/>
    <w:rsid w:val="00844CBC"/>
    <w:rsid w:val="008859BA"/>
    <w:rsid w:val="008D30DC"/>
    <w:rsid w:val="008D61F4"/>
    <w:rsid w:val="008E6C6C"/>
    <w:rsid w:val="00A00F96"/>
    <w:rsid w:val="00AA0945"/>
    <w:rsid w:val="00AD1D6F"/>
    <w:rsid w:val="00BB60B6"/>
    <w:rsid w:val="00BF01E4"/>
    <w:rsid w:val="00C15CEC"/>
    <w:rsid w:val="00C17C6A"/>
    <w:rsid w:val="00C37CD5"/>
    <w:rsid w:val="00CA21AF"/>
    <w:rsid w:val="00CF5DE6"/>
    <w:rsid w:val="00D538CA"/>
    <w:rsid w:val="00E001E8"/>
    <w:rsid w:val="00E2680B"/>
    <w:rsid w:val="00E92251"/>
    <w:rsid w:val="00EB7F85"/>
    <w:rsid w:val="00F71E38"/>
    <w:rsid w:val="00F74DBC"/>
    <w:rsid w:val="00F8702A"/>
    <w:rsid w:val="00FD5C33"/>
    <w:rsid w:val="00FF3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133"/>
    <w:pPr>
      <w:spacing w:after="0" w:line="240" w:lineRule="auto"/>
    </w:pPr>
    <w:rPr>
      <w:rFonts w:ascii="Times New Roman" w:eastAsia="Times New Roman" w:hAnsi="Times New Roman" w:cs="Times New Roman"/>
      <w:sz w:val="24"/>
      <w:szCs w:val="24"/>
      <w:lang w:eastAsia="ru-RU"/>
    </w:rPr>
  </w:style>
  <w:style w:type="paragraph" w:styleId="1">
    <w:name w:val="heading 1"/>
    <w:aliases w:val="Head 1,????????? 1"/>
    <w:basedOn w:val="a"/>
    <w:next w:val="a"/>
    <w:link w:val="10"/>
    <w:uiPriority w:val="99"/>
    <w:qFormat/>
    <w:rsid w:val="001F6F5E"/>
    <w:pPr>
      <w:keepNext/>
      <w:jc w:val="center"/>
      <w:outlineLvl w:val="0"/>
    </w:pPr>
    <w:rPr>
      <w:b/>
      <w:bCs/>
      <w:lang w:val="x-none" w:eastAsia="x-none"/>
    </w:rPr>
  </w:style>
  <w:style w:type="paragraph" w:styleId="2">
    <w:name w:val="heading 2"/>
    <w:basedOn w:val="a"/>
    <w:next w:val="a"/>
    <w:link w:val="20"/>
    <w:uiPriority w:val="99"/>
    <w:qFormat/>
    <w:rsid w:val="001F6F5E"/>
    <w:pPr>
      <w:keepNext/>
      <w:ind w:firstLine="720"/>
      <w:outlineLvl w:val="1"/>
    </w:pPr>
    <w:rPr>
      <w:i/>
      <w:iCs/>
      <w:sz w:val="20"/>
      <w:szCs w:val="20"/>
      <w:lang w:val="x-none" w:eastAsia="x-none"/>
    </w:rPr>
  </w:style>
  <w:style w:type="paragraph" w:styleId="3">
    <w:name w:val="heading 3"/>
    <w:basedOn w:val="a"/>
    <w:next w:val="a"/>
    <w:link w:val="30"/>
    <w:uiPriority w:val="99"/>
    <w:qFormat/>
    <w:rsid w:val="001F6F5E"/>
    <w:pPr>
      <w:keepNext/>
      <w:ind w:firstLine="851"/>
      <w:jc w:val="center"/>
      <w:outlineLvl w:val="2"/>
    </w:pPr>
    <w:rPr>
      <w:b/>
      <w:bCs/>
      <w:sz w:val="20"/>
      <w:szCs w:val="20"/>
      <w:lang w:val="x-none" w:eastAsia="x-none"/>
    </w:rPr>
  </w:style>
  <w:style w:type="paragraph" w:styleId="4">
    <w:name w:val="heading 4"/>
    <w:basedOn w:val="a"/>
    <w:next w:val="a"/>
    <w:link w:val="40"/>
    <w:uiPriority w:val="99"/>
    <w:qFormat/>
    <w:rsid w:val="001F6F5E"/>
    <w:pPr>
      <w:keepNext/>
      <w:jc w:val="right"/>
      <w:outlineLvl w:val="3"/>
    </w:pPr>
    <w:rPr>
      <w:b/>
      <w:bCs/>
      <w:sz w:val="20"/>
      <w:szCs w:val="20"/>
      <w:lang w:val="x-none" w:eastAsia="x-none"/>
    </w:rPr>
  </w:style>
  <w:style w:type="paragraph" w:styleId="5">
    <w:name w:val="heading 5"/>
    <w:basedOn w:val="a"/>
    <w:next w:val="a"/>
    <w:link w:val="50"/>
    <w:uiPriority w:val="99"/>
    <w:qFormat/>
    <w:rsid w:val="001F6F5E"/>
    <w:pPr>
      <w:keepNext/>
      <w:outlineLvl w:val="4"/>
    </w:pPr>
    <w:rPr>
      <w:sz w:val="20"/>
      <w:szCs w:val="20"/>
    </w:rPr>
  </w:style>
  <w:style w:type="paragraph" w:styleId="6">
    <w:name w:val="heading 6"/>
    <w:basedOn w:val="a"/>
    <w:next w:val="a"/>
    <w:link w:val="60"/>
    <w:uiPriority w:val="99"/>
    <w:qFormat/>
    <w:rsid w:val="001F6F5E"/>
    <w:pPr>
      <w:keepNext/>
      <w:jc w:val="both"/>
      <w:outlineLvl w:val="5"/>
    </w:pPr>
    <w:rPr>
      <w:b/>
      <w:bCs/>
      <w:sz w:val="20"/>
      <w:szCs w:val="20"/>
      <w:lang w:val="x-none" w:eastAsia="x-none"/>
    </w:rPr>
  </w:style>
  <w:style w:type="paragraph" w:styleId="7">
    <w:name w:val="heading 7"/>
    <w:basedOn w:val="a"/>
    <w:next w:val="a"/>
    <w:link w:val="70"/>
    <w:uiPriority w:val="99"/>
    <w:qFormat/>
    <w:rsid w:val="001F6F5E"/>
    <w:pPr>
      <w:keepNext/>
      <w:keepLines/>
      <w:spacing w:before="200"/>
      <w:outlineLvl w:val="6"/>
    </w:pPr>
    <w:rPr>
      <w:rFonts w:ascii="Cambria" w:hAnsi="Cambria"/>
      <w:i/>
      <w:iCs/>
      <w:color w:val="404040"/>
      <w:lang w:val="x-none" w:eastAsia="x-none"/>
    </w:rPr>
  </w:style>
  <w:style w:type="paragraph" w:styleId="8">
    <w:name w:val="heading 8"/>
    <w:basedOn w:val="a"/>
    <w:next w:val="a"/>
    <w:link w:val="80"/>
    <w:uiPriority w:val="99"/>
    <w:qFormat/>
    <w:rsid w:val="001F6F5E"/>
    <w:pPr>
      <w:keepNext/>
      <w:keepLines/>
      <w:spacing w:before="200"/>
      <w:outlineLvl w:val="7"/>
    </w:pPr>
    <w:rPr>
      <w:rFonts w:ascii="Cambria" w:hAnsi="Cambria"/>
      <w:color w:val="404040"/>
      <w:sz w:val="20"/>
      <w:szCs w:val="20"/>
      <w:lang w:val="x-none" w:eastAsia="x-none"/>
    </w:rPr>
  </w:style>
  <w:style w:type="paragraph" w:styleId="9">
    <w:name w:val="heading 9"/>
    <w:basedOn w:val="a"/>
    <w:next w:val="a"/>
    <w:link w:val="90"/>
    <w:uiPriority w:val="99"/>
    <w:qFormat/>
    <w:rsid w:val="001F6F5E"/>
    <w:pPr>
      <w:keepNext/>
      <w:keepLines/>
      <w:spacing w:before="200"/>
      <w:outlineLvl w:val="8"/>
    </w:pPr>
    <w:rPr>
      <w:rFonts w:ascii="Cambria" w:hAnsi="Cambria"/>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93133"/>
    <w:pPr>
      <w:autoSpaceDE w:val="0"/>
      <w:autoSpaceDN w:val="0"/>
      <w:adjustRightInd w:val="0"/>
      <w:spacing w:after="0" w:line="240" w:lineRule="auto"/>
    </w:pPr>
    <w:rPr>
      <w:rFonts w:ascii="Times New Roman" w:eastAsiaTheme="minorEastAsia" w:hAnsi="Times New Roman" w:cs="Times New Roman"/>
      <w:sz w:val="28"/>
      <w:szCs w:val="28"/>
      <w:lang w:eastAsia="zh-CN"/>
    </w:rPr>
  </w:style>
  <w:style w:type="table" w:styleId="a3">
    <w:name w:val="Table Grid"/>
    <w:basedOn w:val="a1"/>
    <w:rsid w:val="0029313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Head 1 Знак1,????????? 1 Знак"/>
    <w:basedOn w:val="a0"/>
    <w:link w:val="1"/>
    <w:uiPriority w:val="99"/>
    <w:rsid w:val="001F6F5E"/>
    <w:rPr>
      <w:rFonts w:ascii="Times New Roman" w:eastAsia="Times New Roman" w:hAnsi="Times New Roman" w:cs="Times New Roman"/>
      <w:b/>
      <w:bCs/>
      <w:sz w:val="24"/>
      <w:szCs w:val="24"/>
      <w:lang w:val="x-none" w:eastAsia="x-none"/>
    </w:rPr>
  </w:style>
  <w:style w:type="character" w:customStyle="1" w:styleId="20">
    <w:name w:val="Заголовок 2 Знак"/>
    <w:basedOn w:val="a0"/>
    <w:link w:val="2"/>
    <w:uiPriority w:val="99"/>
    <w:rsid w:val="001F6F5E"/>
    <w:rPr>
      <w:rFonts w:ascii="Times New Roman" w:eastAsia="Times New Roman" w:hAnsi="Times New Roman" w:cs="Times New Roman"/>
      <w:i/>
      <w:iCs/>
      <w:sz w:val="20"/>
      <w:szCs w:val="20"/>
      <w:lang w:val="x-none" w:eastAsia="x-none"/>
    </w:rPr>
  </w:style>
  <w:style w:type="character" w:customStyle="1" w:styleId="30">
    <w:name w:val="Заголовок 3 Знак"/>
    <w:basedOn w:val="a0"/>
    <w:link w:val="3"/>
    <w:uiPriority w:val="99"/>
    <w:rsid w:val="001F6F5E"/>
    <w:rPr>
      <w:rFonts w:ascii="Times New Roman" w:eastAsia="Times New Roman" w:hAnsi="Times New Roman" w:cs="Times New Roman"/>
      <w:b/>
      <w:bCs/>
      <w:sz w:val="20"/>
      <w:szCs w:val="20"/>
      <w:lang w:val="x-none" w:eastAsia="x-none"/>
    </w:rPr>
  </w:style>
  <w:style w:type="character" w:customStyle="1" w:styleId="40">
    <w:name w:val="Заголовок 4 Знак"/>
    <w:basedOn w:val="a0"/>
    <w:link w:val="4"/>
    <w:uiPriority w:val="99"/>
    <w:rsid w:val="001F6F5E"/>
    <w:rPr>
      <w:rFonts w:ascii="Times New Roman" w:eastAsia="Times New Roman" w:hAnsi="Times New Roman" w:cs="Times New Roman"/>
      <w:b/>
      <w:bCs/>
      <w:sz w:val="20"/>
      <w:szCs w:val="20"/>
      <w:lang w:val="x-none" w:eastAsia="x-none"/>
    </w:rPr>
  </w:style>
  <w:style w:type="character" w:customStyle="1" w:styleId="50">
    <w:name w:val="Заголовок 5 Знак"/>
    <w:basedOn w:val="a0"/>
    <w:link w:val="5"/>
    <w:uiPriority w:val="99"/>
    <w:rsid w:val="001F6F5E"/>
    <w:rPr>
      <w:rFonts w:ascii="Times New Roman" w:eastAsia="Times New Roman" w:hAnsi="Times New Roman" w:cs="Times New Roman"/>
      <w:sz w:val="20"/>
      <w:szCs w:val="20"/>
      <w:lang w:eastAsia="ru-RU"/>
    </w:rPr>
  </w:style>
  <w:style w:type="character" w:customStyle="1" w:styleId="60">
    <w:name w:val="Заголовок 6 Знак"/>
    <w:basedOn w:val="a0"/>
    <w:link w:val="6"/>
    <w:uiPriority w:val="99"/>
    <w:rsid w:val="001F6F5E"/>
    <w:rPr>
      <w:rFonts w:ascii="Times New Roman" w:eastAsia="Times New Roman" w:hAnsi="Times New Roman" w:cs="Times New Roman"/>
      <w:b/>
      <w:bCs/>
      <w:sz w:val="20"/>
      <w:szCs w:val="20"/>
      <w:lang w:val="x-none" w:eastAsia="x-none"/>
    </w:rPr>
  </w:style>
  <w:style w:type="character" w:customStyle="1" w:styleId="70">
    <w:name w:val="Заголовок 7 Знак"/>
    <w:basedOn w:val="a0"/>
    <w:link w:val="7"/>
    <w:uiPriority w:val="99"/>
    <w:rsid w:val="001F6F5E"/>
    <w:rPr>
      <w:rFonts w:ascii="Cambria" w:eastAsia="Times New Roman" w:hAnsi="Cambria" w:cs="Times New Roman"/>
      <w:i/>
      <w:iCs/>
      <w:color w:val="404040"/>
      <w:sz w:val="24"/>
      <w:szCs w:val="24"/>
      <w:lang w:val="x-none" w:eastAsia="x-none"/>
    </w:rPr>
  </w:style>
  <w:style w:type="character" w:customStyle="1" w:styleId="80">
    <w:name w:val="Заголовок 8 Знак"/>
    <w:basedOn w:val="a0"/>
    <w:link w:val="8"/>
    <w:uiPriority w:val="99"/>
    <w:rsid w:val="001F6F5E"/>
    <w:rPr>
      <w:rFonts w:ascii="Cambria" w:eastAsia="Times New Roman" w:hAnsi="Cambria" w:cs="Times New Roman"/>
      <w:color w:val="404040"/>
      <w:sz w:val="20"/>
      <w:szCs w:val="20"/>
      <w:lang w:val="x-none" w:eastAsia="x-none"/>
    </w:rPr>
  </w:style>
  <w:style w:type="character" w:customStyle="1" w:styleId="90">
    <w:name w:val="Заголовок 9 Знак"/>
    <w:basedOn w:val="a0"/>
    <w:link w:val="9"/>
    <w:uiPriority w:val="99"/>
    <w:rsid w:val="001F6F5E"/>
    <w:rPr>
      <w:rFonts w:ascii="Cambria" w:eastAsia="Times New Roman" w:hAnsi="Cambria" w:cs="Times New Roman"/>
      <w:i/>
      <w:iCs/>
      <w:color w:val="404040"/>
      <w:sz w:val="20"/>
      <w:szCs w:val="20"/>
      <w:lang w:val="x-none" w:eastAsia="x-none"/>
    </w:rPr>
  </w:style>
  <w:style w:type="character" w:customStyle="1" w:styleId="a4">
    <w:name w:val="Основной текст Знак"/>
    <w:aliases w:val="Основной текст13 Знак"/>
    <w:link w:val="a5"/>
    <w:uiPriority w:val="99"/>
    <w:locked/>
    <w:rsid w:val="001F6F5E"/>
    <w:rPr>
      <w:sz w:val="24"/>
      <w:szCs w:val="24"/>
    </w:rPr>
  </w:style>
  <w:style w:type="paragraph" w:styleId="a5">
    <w:name w:val="Body Text"/>
    <w:aliases w:val="Основной текст13"/>
    <w:basedOn w:val="a"/>
    <w:link w:val="a4"/>
    <w:uiPriority w:val="99"/>
    <w:rsid w:val="001F6F5E"/>
    <w:pPr>
      <w:jc w:val="both"/>
    </w:pPr>
    <w:rPr>
      <w:rFonts w:asciiTheme="minorHAnsi" w:eastAsiaTheme="minorHAnsi" w:hAnsiTheme="minorHAnsi" w:cstheme="minorBidi"/>
      <w:lang w:eastAsia="en-US"/>
    </w:rPr>
  </w:style>
  <w:style w:type="character" w:customStyle="1" w:styleId="11">
    <w:name w:val="Основной текст Знак1"/>
    <w:aliases w:val="Основной текст13 Знак1"/>
    <w:basedOn w:val="a0"/>
    <w:uiPriority w:val="99"/>
    <w:rsid w:val="001F6F5E"/>
    <w:rPr>
      <w:rFonts w:ascii="Times New Roman" w:eastAsia="Times New Roman" w:hAnsi="Times New Roman" w:cs="Times New Roman"/>
      <w:sz w:val="24"/>
      <w:szCs w:val="24"/>
      <w:lang w:eastAsia="ru-RU"/>
    </w:rPr>
  </w:style>
  <w:style w:type="character" w:styleId="a6">
    <w:name w:val="Hyperlink"/>
    <w:uiPriority w:val="99"/>
    <w:rsid w:val="001F6F5E"/>
    <w:rPr>
      <w:rFonts w:cs="Times New Roman"/>
      <w:color w:val="0000FF"/>
      <w:u w:val="single"/>
    </w:rPr>
  </w:style>
  <w:style w:type="character" w:customStyle="1" w:styleId="12">
    <w:name w:val="Обычный (веб) Знак1"/>
    <w:aliases w:val="Обычный (Web) Знак,Обычный (Web)1 Знак,Обычный (веб) Знак Знак Знак,Обычный (Web) Знак Знак Знак Знак,Обычный (веб) Знак Знак1"/>
    <w:link w:val="a7"/>
    <w:uiPriority w:val="99"/>
    <w:locked/>
    <w:rsid w:val="001F6F5E"/>
    <w:rPr>
      <w:rFonts w:eastAsia="Arial Unicode MS"/>
      <w:sz w:val="28"/>
      <w:szCs w:val="28"/>
      <w:shd w:val="clear" w:color="auto" w:fill="FFFFFF"/>
      <w:lang w:val="x-none" w:eastAsia="x-none"/>
    </w:rPr>
  </w:style>
  <w:style w:type="paragraph" w:styleId="a7">
    <w:name w:val="Normal (Web)"/>
    <w:aliases w:val="Обычный (Web),Обычный (Web)1,Обычный (веб) Знак Знак,Обычный (Web) Знак Знак Знак,Обычный (веб) Знак"/>
    <w:basedOn w:val="a"/>
    <w:link w:val="12"/>
    <w:autoRedefine/>
    <w:uiPriority w:val="99"/>
    <w:rsid w:val="001F6F5E"/>
    <w:pPr>
      <w:widowControl w:val="0"/>
      <w:shd w:val="clear" w:color="auto" w:fill="FFFFFF"/>
      <w:suppressAutoHyphens/>
      <w:ind w:firstLine="708"/>
      <w:jc w:val="both"/>
    </w:pPr>
    <w:rPr>
      <w:rFonts w:asciiTheme="minorHAnsi" w:eastAsia="Arial Unicode MS" w:hAnsiTheme="minorHAnsi" w:cstheme="minorBidi"/>
      <w:sz w:val="28"/>
      <w:szCs w:val="28"/>
      <w:lang w:val="x-none" w:eastAsia="x-none"/>
    </w:rPr>
  </w:style>
  <w:style w:type="character" w:customStyle="1" w:styleId="21">
    <w:name w:val="Заг2 Знак"/>
    <w:link w:val="22"/>
    <w:uiPriority w:val="99"/>
    <w:locked/>
    <w:rsid w:val="001F6F5E"/>
    <w:rPr>
      <w:b/>
      <w:sz w:val="28"/>
    </w:rPr>
  </w:style>
  <w:style w:type="paragraph" w:customStyle="1" w:styleId="22">
    <w:name w:val="Заг2"/>
    <w:basedOn w:val="a"/>
    <w:link w:val="21"/>
    <w:uiPriority w:val="99"/>
    <w:rsid w:val="001F6F5E"/>
    <w:pPr>
      <w:keepNext/>
      <w:keepLines/>
      <w:spacing w:before="120" w:after="120"/>
      <w:outlineLvl w:val="1"/>
    </w:pPr>
    <w:rPr>
      <w:rFonts w:asciiTheme="minorHAnsi" w:eastAsiaTheme="minorHAnsi" w:hAnsiTheme="minorHAnsi" w:cstheme="minorBidi"/>
      <w:b/>
      <w:sz w:val="28"/>
      <w:szCs w:val="22"/>
      <w:lang w:eastAsia="en-US"/>
    </w:rPr>
  </w:style>
  <w:style w:type="paragraph" w:styleId="23">
    <w:name w:val="Body Text 2"/>
    <w:aliases w:val="Основной текст сноска под таблицу"/>
    <w:basedOn w:val="a"/>
    <w:link w:val="24"/>
    <w:uiPriority w:val="99"/>
    <w:rsid w:val="001F6F5E"/>
    <w:pPr>
      <w:spacing w:after="120" w:line="480" w:lineRule="auto"/>
    </w:pPr>
    <w:rPr>
      <w:lang w:val="x-none" w:eastAsia="x-none"/>
    </w:rPr>
  </w:style>
  <w:style w:type="character" w:customStyle="1" w:styleId="24">
    <w:name w:val="Основной текст 2 Знак"/>
    <w:aliases w:val="Основной текст сноска под таблицу Знак"/>
    <w:basedOn w:val="a0"/>
    <w:link w:val="23"/>
    <w:uiPriority w:val="99"/>
    <w:rsid w:val="001F6F5E"/>
    <w:rPr>
      <w:rFonts w:ascii="Times New Roman" w:eastAsia="Times New Roman" w:hAnsi="Times New Roman" w:cs="Times New Roman"/>
      <w:sz w:val="24"/>
      <w:szCs w:val="24"/>
      <w:lang w:val="x-none" w:eastAsia="x-none"/>
    </w:rPr>
  </w:style>
  <w:style w:type="character" w:styleId="a8">
    <w:name w:val="Emphasis"/>
    <w:uiPriority w:val="99"/>
    <w:qFormat/>
    <w:rsid w:val="001F6F5E"/>
    <w:rPr>
      <w:rFonts w:ascii="Times New Roman" w:hAnsi="Times New Roman" w:cs="Times New Roman"/>
      <w:sz w:val="28"/>
      <w:szCs w:val="28"/>
    </w:rPr>
  </w:style>
  <w:style w:type="character" w:customStyle="1" w:styleId="110">
    <w:name w:val="Заголовок 1 Знак1"/>
    <w:aliases w:val="Head 1 Знак,????????? 1 Знак1"/>
    <w:uiPriority w:val="99"/>
    <w:rsid w:val="001F6F5E"/>
    <w:rPr>
      <w:rFonts w:ascii="Cambria" w:hAnsi="Cambria"/>
      <w:b/>
      <w:color w:val="auto"/>
      <w:sz w:val="28"/>
    </w:rPr>
  </w:style>
  <w:style w:type="character" w:customStyle="1" w:styleId="25">
    <w:name w:val="Текст сноски Знак2"/>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9"/>
    <w:uiPriority w:val="99"/>
    <w:locked/>
    <w:rsid w:val="001F6F5E"/>
  </w:style>
  <w:style w:type="paragraph" w:styleId="a9">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
    <w:basedOn w:val="a"/>
    <w:link w:val="25"/>
    <w:uiPriority w:val="99"/>
    <w:rsid w:val="001F6F5E"/>
    <w:rPr>
      <w:rFonts w:asciiTheme="minorHAnsi" w:eastAsiaTheme="minorHAnsi" w:hAnsiTheme="minorHAnsi" w:cstheme="minorBidi"/>
      <w:sz w:val="22"/>
      <w:szCs w:val="22"/>
      <w:lang w:eastAsia="en-US"/>
    </w:rPr>
  </w:style>
  <w:style w:type="character" w:customStyle="1" w:styleId="aa">
    <w:name w:val="Текст сноски Знак"/>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basedOn w:val="a0"/>
    <w:uiPriority w:val="99"/>
    <w:rsid w:val="001F6F5E"/>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c"/>
    <w:uiPriority w:val="99"/>
    <w:locked/>
    <w:rsid w:val="001F6F5E"/>
  </w:style>
  <w:style w:type="paragraph" w:styleId="ac">
    <w:name w:val="annotation text"/>
    <w:basedOn w:val="a"/>
    <w:link w:val="ab"/>
    <w:uiPriority w:val="99"/>
    <w:rsid w:val="001F6F5E"/>
    <w:rPr>
      <w:rFonts w:asciiTheme="minorHAnsi" w:eastAsiaTheme="minorHAnsi" w:hAnsiTheme="minorHAnsi" w:cstheme="minorBidi"/>
      <w:sz w:val="22"/>
      <w:szCs w:val="22"/>
      <w:lang w:eastAsia="en-US"/>
    </w:rPr>
  </w:style>
  <w:style w:type="character" w:customStyle="1" w:styleId="13">
    <w:name w:val="Текст примечания Знак1"/>
    <w:basedOn w:val="a0"/>
    <w:uiPriority w:val="99"/>
    <w:rsid w:val="001F6F5E"/>
    <w:rPr>
      <w:rFonts w:ascii="Times New Roman" w:eastAsia="Times New Roman" w:hAnsi="Times New Roman" w:cs="Times New Roman"/>
      <w:sz w:val="20"/>
      <w:szCs w:val="20"/>
      <w:lang w:eastAsia="ru-RU"/>
    </w:rPr>
  </w:style>
  <w:style w:type="character" w:customStyle="1" w:styleId="ad">
    <w:name w:val="Верхний колонтитул Знак"/>
    <w:link w:val="ae"/>
    <w:uiPriority w:val="99"/>
    <w:locked/>
    <w:rsid w:val="001F6F5E"/>
    <w:rPr>
      <w:sz w:val="24"/>
      <w:szCs w:val="24"/>
    </w:rPr>
  </w:style>
  <w:style w:type="paragraph" w:styleId="ae">
    <w:name w:val="header"/>
    <w:basedOn w:val="a"/>
    <w:link w:val="ad"/>
    <w:uiPriority w:val="99"/>
    <w:rsid w:val="001F6F5E"/>
    <w:pPr>
      <w:tabs>
        <w:tab w:val="center" w:pos="4677"/>
        <w:tab w:val="right" w:pos="9355"/>
      </w:tabs>
    </w:pPr>
    <w:rPr>
      <w:rFonts w:asciiTheme="minorHAnsi" w:eastAsiaTheme="minorHAnsi" w:hAnsiTheme="minorHAnsi" w:cstheme="minorBidi"/>
      <w:lang w:eastAsia="en-US"/>
    </w:rPr>
  </w:style>
  <w:style w:type="character" w:customStyle="1" w:styleId="14">
    <w:name w:val="Верхний колонтитул Знак1"/>
    <w:basedOn w:val="a0"/>
    <w:uiPriority w:val="99"/>
    <w:rsid w:val="001F6F5E"/>
    <w:rPr>
      <w:rFonts w:ascii="Times New Roman" w:eastAsia="Times New Roman" w:hAnsi="Times New Roman" w:cs="Times New Roman"/>
      <w:sz w:val="24"/>
      <w:szCs w:val="24"/>
      <w:lang w:eastAsia="ru-RU"/>
    </w:rPr>
  </w:style>
  <w:style w:type="character" w:customStyle="1" w:styleId="af">
    <w:name w:val="Нижний колонтитул Знак"/>
    <w:link w:val="af0"/>
    <w:uiPriority w:val="99"/>
    <w:locked/>
    <w:rsid w:val="001F6F5E"/>
    <w:rPr>
      <w:sz w:val="24"/>
      <w:szCs w:val="24"/>
    </w:rPr>
  </w:style>
  <w:style w:type="paragraph" w:styleId="af0">
    <w:name w:val="footer"/>
    <w:basedOn w:val="a"/>
    <w:link w:val="af"/>
    <w:uiPriority w:val="99"/>
    <w:rsid w:val="001F6F5E"/>
    <w:pPr>
      <w:tabs>
        <w:tab w:val="center" w:pos="4677"/>
        <w:tab w:val="right" w:pos="9355"/>
      </w:tabs>
    </w:pPr>
    <w:rPr>
      <w:rFonts w:asciiTheme="minorHAnsi" w:eastAsiaTheme="minorHAnsi" w:hAnsiTheme="minorHAnsi" w:cstheme="minorBidi"/>
      <w:lang w:eastAsia="en-US"/>
    </w:rPr>
  </w:style>
  <w:style w:type="character" w:customStyle="1" w:styleId="15">
    <w:name w:val="Нижний колонтитул Знак1"/>
    <w:basedOn w:val="a0"/>
    <w:uiPriority w:val="99"/>
    <w:rsid w:val="001F6F5E"/>
    <w:rPr>
      <w:rFonts w:ascii="Times New Roman" w:eastAsia="Times New Roman" w:hAnsi="Times New Roman" w:cs="Times New Roman"/>
      <w:sz w:val="24"/>
      <w:szCs w:val="24"/>
      <w:lang w:eastAsia="ru-RU"/>
    </w:rPr>
  </w:style>
  <w:style w:type="character" w:customStyle="1" w:styleId="af1">
    <w:name w:val="Название Знак"/>
    <w:link w:val="af2"/>
    <w:uiPriority w:val="99"/>
    <w:locked/>
    <w:rsid w:val="001F6F5E"/>
    <w:rPr>
      <w:b/>
      <w:bCs/>
    </w:rPr>
  </w:style>
  <w:style w:type="paragraph" w:styleId="af2">
    <w:name w:val="Title"/>
    <w:basedOn w:val="a"/>
    <w:next w:val="a"/>
    <w:link w:val="af1"/>
    <w:uiPriority w:val="99"/>
    <w:qFormat/>
    <w:rsid w:val="001F6F5E"/>
    <w:pPr>
      <w:pBdr>
        <w:bottom w:val="single" w:sz="8" w:space="4" w:color="4F81BD"/>
      </w:pBdr>
      <w:spacing w:after="300"/>
      <w:contextualSpacing/>
    </w:pPr>
    <w:rPr>
      <w:rFonts w:asciiTheme="minorHAnsi" w:eastAsiaTheme="minorHAnsi" w:hAnsiTheme="minorHAnsi" w:cstheme="minorBidi"/>
      <w:b/>
      <w:bCs/>
      <w:sz w:val="22"/>
      <w:szCs w:val="22"/>
      <w:lang w:eastAsia="en-US"/>
    </w:rPr>
  </w:style>
  <w:style w:type="character" w:customStyle="1" w:styleId="16">
    <w:name w:val="Название Знак1"/>
    <w:basedOn w:val="a0"/>
    <w:uiPriority w:val="99"/>
    <w:rsid w:val="001F6F5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TitleChar1">
    <w:name w:val="Title Char1"/>
    <w:uiPriority w:val="99"/>
    <w:locked/>
    <w:rsid w:val="001F6F5E"/>
    <w:rPr>
      <w:rFonts w:ascii="Cambria" w:hAnsi="Cambria" w:cs="Times New Roman"/>
      <w:b/>
      <w:bCs/>
      <w:kern w:val="28"/>
      <w:sz w:val="32"/>
      <w:szCs w:val="32"/>
    </w:rPr>
  </w:style>
  <w:style w:type="character" w:customStyle="1" w:styleId="17">
    <w:name w:val="Основной текст с отступом Знак1"/>
    <w:basedOn w:val="a0"/>
    <w:link w:val="af3"/>
    <w:uiPriority w:val="99"/>
    <w:locked/>
    <w:rsid w:val="001F6F5E"/>
  </w:style>
  <w:style w:type="paragraph" w:styleId="af3">
    <w:name w:val="Body Text Indent"/>
    <w:basedOn w:val="a"/>
    <w:link w:val="17"/>
    <w:uiPriority w:val="99"/>
    <w:rsid w:val="001F6F5E"/>
    <w:pPr>
      <w:spacing w:after="120"/>
      <w:ind w:left="283"/>
    </w:pPr>
    <w:rPr>
      <w:rFonts w:asciiTheme="minorHAnsi" w:eastAsiaTheme="minorHAnsi" w:hAnsiTheme="minorHAnsi" w:cstheme="minorBidi"/>
      <w:sz w:val="22"/>
      <w:szCs w:val="22"/>
      <w:lang w:eastAsia="en-US"/>
    </w:rPr>
  </w:style>
  <w:style w:type="character" w:customStyle="1" w:styleId="af4">
    <w:name w:val="Основной текст с отступом Знак"/>
    <w:basedOn w:val="a0"/>
    <w:uiPriority w:val="99"/>
    <w:rsid w:val="001F6F5E"/>
    <w:rPr>
      <w:rFonts w:ascii="Times New Roman" w:eastAsia="Times New Roman" w:hAnsi="Times New Roman" w:cs="Times New Roman"/>
      <w:sz w:val="24"/>
      <w:szCs w:val="24"/>
      <w:lang w:eastAsia="ru-RU"/>
    </w:rPr>
  </w:style>
  <w:style w:type="character" w:customStyle="1" w:styleId="af5">
    <w:name w:val="Подзаголовок Знак"/>
    <w:link w:val="af6"/>
    <w:uiPriority w:val="99"/>
    <w:locked/>
    <w:rsid w:val="001F6F5E"/>
    <w:rPr>
      <w:sz w:val="24"/>
      <w:szCs w:val="24"/>
    </w:rPr>
  </w:style>
  <w:style w:type="paragraph" w:styleId="af6">
    <w:name w:val="Subtitle"/>
    <w:basedOn w:val="a"/>
    <w:next w:val="a"/>
    <w:link w:val="af5"/>
    <w:uiPriority w:val="99"/>
    <w:qFormat/>
    <w:rsid w:val="001F6F5E"/>
    <w:pPr>
      <w:numPr>
        <w:ilvl w:val="1"/>
      </w:numPr>
    </w:pPr>
    <w:rPr>
      <w:rFonts w:asciiTheme="minorHAnsi" w:eastAsiaTheme="minorHAnsi" w:hAnsiTheme="minorHAnsi" w:cstheme="minorBidi"/>
      <w:lang w:eastAsia="en-US"/>
    </w:rPr>
  </w:style>
  <w:style w:type="character" w:customStyle="1" w:styleId="18">
    <w:name w:val="Подзаголовок Знак1"/>
    <w:basedOn w:val="a0"/>
    <w:uiPriority w:val="99"/>
    <w:rsid w:val="001F6F5E"/>
    <w:rPr>
      <w:rFonts w:asciiTheme="majorHAnsi" w:eastAsiaTheme="majorEastAsia" w:hAnsiTheme="majorHAnsi" w:cstheme="majorBidi"/>
      <w:i/>
      <w:iCs/>
      <w:color w:val="4F81BD" w:themeColor="accent1"/>
      <w:spacing w:val="15"/>
      <w:sz w:val="24"/>
      <w:szCs w:val="24"/>
      <w:lang w:eastAsia="ru-RU"/>
    </w:rPr>
  </w:style>
  <w:style w:type="character" w:customStyle="1" w:styleId="SubtitleChar1">
    <w:name w:val="Subtitle Char1"/>
    <w:uiPriority w:val="99"/>
    <w:locked/>
    <w:rsid w:val="001F6F5E"/>
    <w:rPr>
      <w:rFonts w:ascii="Cambria" w:hAnsi="Cambria" w:cs="Times New Roman"/>
      <w:sz w:val="24"/>
      <w:szCs w:val="24"/>
    </w:rPr>
  </w:style>
  <w:style w:type="character" w:customStyle="1" w:styleId="31">
    <w:name w:val="Основной текст 3 Знак"/>
    <w:link w:val="32"/>
    <w:uiPriority w:val="99"/>
    <w:locked/>
    <w:rsid w:val="001F6F5E"/>
    <w:rPr>
      <w:sz w:val="24"/>
      <w:szCs w:val="24"/>
    </w:rPr>
  </w:style>
  <w:style w:type="paragraph" w:styleId="32">
    <w:name w:val="Body Text 3"/>
    <w:basedOn w:val="a"/>
    <w:link w:val="31"/>
    <w:uiPriority w:val="99"/>
    <w:rsid w:val="001F6F5E"/>
    <w:pPr>
      <w:spacing w:after="120"/>
    </w:pPr>
    <w:rPr>
      <w:rFonts w:asciiTheme="minorHAnsi" w:eastAsiaTheme="minorHAnsi" w:hAnsiTheme="minorHAnsi" w:cstheme="minorBidi"/>
      <w:lang w:eastAsia="en-US"/>
    </w:rPr>
  </w:style>
  <w:style w:type="character" w:customStyle="1" w:styleId="310">
    <w:name w:val="Основной текст 3 Знак1"/>
    <w:basedOn w:val="a0"/>
    <w:uiPriority w:val="99"/>
    <w:rsid w:val="001F6F5E"/>
    <w:rPr>
      <w:rFonts w:ascii="Times New Roman" w:eastAsia="Times New Roman" w:hAnsi="Times New Roman" w:cs="Times New Roman"/>
      <w:sz w:val="16"/>
      <w:szCs w:val="16"/>
      <w:lang w:eastAsia="ru-RU"/>
    </w:rPr>
  </w:style>
  <w:style w:type="character" w:customStyle="1" w:styleId="26">
    <w:name w:val="Основной текст с отступом 2 Знак"/>
    <w:link w:val="27"/>
    <w:uiPriority w:val="99"/>
    <w:locked/>
    <w:rsid w:val="001F6F5E"/>
    <w:rPr>
      <w:sz w:val="24"/>
      <w:szCs w:val="24"/>
    </w:rPr>
  </w:style>
  <w:style w:type="paragraph" w:styleId="27">
    <w:name w:val="Body Text Indent 2"/>
    <w:basedOn w:val="a"/>
    <w:link w:val="26"/>
    <w:uiPriority w:val="99"/>
    <w:rsid w:val="001F6F5E"/>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uiPriority w:val="99"/>
    <w:rsid w:val="001F6F5E"/>
    <w:rPr>
      <w:rFonts w:ascii="Times New Roman" w:eastAsia="Times New Roman" w:hAnsi="Times New Roman" w:cs="Times New Roman"/>
      <w:sz w:val="24"/>
      <w:szCs w:val="24"/>
      <w:lang w:eastAsia="ru-RU"/>
    </w:rPr>
  </w:style>
  <w:style w:type="character" w:customStyle="1" w:styleId="33">
    <w:name w:val="Основной текст с отступом 3 Знак"/>
    <w:link w:val="34"/>
    <w:uiPriority w:val="99"/>
    <w:locked/>
    <w:rsid w:val="001F6F5E"/>
    <w:rPr>
      <w:sz w:val="24"/>
      <w:szCs w:val="24"/>
    </w:rPr>
  </w:style>
  <w:style w:type="paragraph" w:styleId="34">
    <w:name w:val="Body Text Indent 3"/>
    <w:basedOn w:val="a"/>
    <w:link w:val="33"/>
    <w:uiPriority w:val="99"/>
    <w:rsid w:val="001F6F5E"/>
    <w:pPr>
      <w:spacing w:after="120"/>
      <w:ind w:left="283"/>
    </w:pPr>
    <w:rPr>
      <w:rFonts w:asciiTheme="minorHAnsi" w:eastAsiaTheme="minorHAnsi" w:hAnsiTheme="minorHAnsi" w:cstheme="minorBidi"/>
      <w:lang w:eastAsia="en-US"/>
    </w:rPr>
  </w:style>
  <w:style w:type="character" w:customStyle="1" w:styleId="311">
    <w:name w:val="Основной текст с отступом 3 Знак1"/>
    <w:basedOn w:val="a0"/>
    <w:uiPriority w:val="99"/>
    <w:rsid w:val="001F6F5E"/>
    <w:rPr>
      <w:rFonts w:ascii="Times New Roman" w:eastAsia="Times New Roman" w:hAnsi="Times New Roman" w:cs="Times New Roman"/>
      <w:sz w:val="16"/>
      <w:szCs w:val="16"/>
      <w:lang w:eastAsia="ru-RU"/>
    </w:rPr>
  </w:style>
  <w:style w:type="character" w:customStyle="1" w:styleId="af7">
    <w:name w:val="Схема документа Знак"/>
    <w:link w:val="af8"/>
    <w:uiPriority w:val="99"/>
    <w:locked/>
    <w:rsid w:val="001F6F5E"/>
    <w:rPr>
      <w:b/>
      <w:kern w:val="24"/>
      <w:sz w:val="24"/>
    </w:rPr>
  </w:style>
  <w:style w:type="paragraph" w:styleId="af8">
    <w:name w:val="Document Map"/>
    <w:basedOn w:val="a"/>
    <w:link w:val="af7"/>
    <w:uiPriority w:val="99"/>
    <w:rsid w:val="001F6F5E"/>
    <w:rPr>
      <w:rFonts w:asciiTheme="minorHAnsi" w:eastAsiaTheme="minorHAnsi" w:hAnsiTheme="minorHAnsi" w:cstheme="minorBidi"/>
      <w:b/>
      <w:kern w:val="24"/>
      <w:szCs w:val="22"/>
      <w:lang w:eastAsia="en-US"/>
    </w:rPr>
  </w:style>
  <w:style w:type="character" w:customStyle="1" w:styleId="19">
    <w:name w:val="Схема документа Знак1"/>
    <w:basedOn w:val="a0"/>
    <w:uiPriority w:val="99"/>
    <w:rsid w:val="001F6F5E"/>
    <w:rPr>
      <w:rFonts w:ascii="Tahoma" w:eastAsia="Times New Roman" w:hAnsi="Tahoma" w:cs="Tahoma"/>
      <w:sz w:val="16"/>
      <w:szCs w:val="16"/>
      <w:lang w:eastAsia="ru-RU"/>
    </w:rPr>
  </w:style>
  <w:style w:type="character" w:customStyle="1" w:styleId="af9">
    <w:name w:val="Текст Знак"/>
    <w:link w:val="afa"/>
    <w:uiPriority w:val="99"/>
    <w:locked/>
    <w:rsid w:val="001F6F5E"/>
    <w:rPr>
      <w:rFonts w:ascii="Courier New" w:hAnsi="Courier New" w:cs="Courier New"/>
    </w:rPr>
  </w:style>
  <w:style w:type="paragraph" w:styleId="afa">
    <w:name w:val="Plain Text"/>
    <w:basedOn w:val="a"/>
    <w:link w:val="af9"/>
    <w:uiPriority w:val="99"/>
    <w:rsid w:val="001F6F5E"/>
    <w:rPr>
      <w:rFonts w:ascii="Courier New" w:eastAsiaTheme="minorHAnsi" w:hAnsi="Courier New" w:cs="Courier New"/>
      <w:sz w:val="22"/>
      <w:szCs w:val="22"/>
      <w:lang w:eastAsia="en-US"/>
    </w:rPr>
  </w:style>
  <w:style w:type="character" w:customStyle="1" w:styleId="1a">
    <w:name w:val="Текст Знак1"/>
    <w:basedOn w:val="a0"/>
    <w:uiPriority w:val="99"/>
    <w:rsid w:val="001F6F5E"/>
    <w:rPr>
      <w:rFonts w:ascii="Consolas" w:eastAsia="Times New Roman" w:hAnsi="Consolas" w:cs="Consolas"/>
      <w:sz w:val="21"/>
      <w:szCs w:val="21"/>
      <w:lang w:eastAsia="ru-RU"/>
    </w:rPr>
  </w:style>
  <w:style w:type="character" w:customStyle="1" w:styleId="afb">
    <w:name w:val="Тема примечания Знак"/>
    <w:link w:val="afc"/>
    <w:uiPriority w:val="99"/>
    <w:locked/>
    <w:rsid w:val="001F6F5E"/>
    <w:rPr>
      <w:b/>
      <w:bCs/>
    </w:rPr>
  </w:style>
  <w:style w:type="paragraph" w:styleId="afc">
    <w:name w:val="annotation subject"/>
    <w:basedOn w:val="ac"/>
    <w:next w:val="ac"/>
    <w:link w:val="afb"/>
    <w:uiPriority w:val="99"/>
    <w:rsid w:val="001F6F5E"/>
    <w:rPr>
      <w:b/>
      <w:bCs/>
    </w:rPr>
  </w:style>
  <w:style w:type="character" w:customStyle="1" w:styleId="1b">
    <w:name w:val="Тема примечания Знак1"/>
    <w:basedOn w:val="13"/>
    <w:uiPriority w:val="99"/>
    <w:rsid w:val="001F6F5E"/>
    <w:rPr>
      <w:rFonts w:ascii="Times New Roman" w:eastAsia="Times New Roman" w:hAnsi="Times New Roman" w:cs="Times New Roman"/>
      <w:b/>
      <w:bCs/>
      <w:sz w:val="20"/>
      <w:szCs w:val="20"/>
      <w:lang w:eastAsia="ru-RU"/>
    </w:rPr>
  </w:style>
  <w:style w:type="character" w:customStyle="1" w:styleId="afd">
    <w:name w:val="Текст выноски Знак"/>
    <w:link w:val="afe"/>
    <w:uiPriority w:val="99"/>
    <w:locked/>
    <w:rsid w:val="001F6F5E"/>
    <w:rPr>
      <w:rFonts w:ascii="Tahoma" w:hAnsi="Tahoma" w:cs="Tahoma"/>
      <w:sz w:val="16"/>
      <w:szCs w:val="16"/>
    </w:rPr>
  </w:style>
  <w:style w:type="paragraph" w:styleId="afe">
    <w:name w:val="Balloon Text"/>
    <w:basedOn w:val="a"/>
    <w:link w:val="afd"/>
    <w:uiPriority w:val="99"/>
    <w:rsid w:val="001F6F5E"/>
    <w:rPr>
      <w:rFonts w:ascii="Tahoma" w:eastAsiaTheme="minorHAnsi" w:hAnsi="Tahoma" w:cs="Tahoma"/>
      <w:sz w:val="16"/>
      <w:szCs w:val="16"/>
      <w:lang w:eastAsia="en-US"/>
    </w:rPr>
  </w:style>
  <w:style w:type="character" w:customStyle="1" w:styleId="1c">
    <w:name w:val="Текст выноски Знак1"/>
    <w:basedOn w:val="a0"/>
    <w:uiPriority w:val="99"/>
    <w:rsid w:val="001F6F5E"/>
    <w:rPr>
      <w:rFonts w:ascii="Tahoma" w:eastAsia="Times New Roman" w:hAnsi="Tahoma" w:cs="Tahoma"/>
      <w:sz w:val="16"/>
      <w:szCs w:val="16"/>
      <w:lang w:eastAsia="ru-RU"/>
    </w:rPr>
  </w:style>
  <w:style w:type="paragraph" w:customStyle="1" w:styleId="ConsPlusCell">
    <w:name w:val="ConsPlusCell"/>
    <w:uiPriority w:val="99"/>
    <w:rsid w:val="001F6F5E"/>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28">
    <w:name w:val="Знак Знак Знак2 Знак"/>
    <w:basedOn w:val="a"/>
    <w:uiPriority w:val="99"/>
    <w:rsid w:val="001F6F5E"/>
    <w:rPr>
      <w:rFonts w:ascii="Verdana" w:eastAsia="Calibri" w:hAnsi="Verdana" w:cs="Verdana"/>
      <w:sz w:val="20"/>
      <w:szCs w:val="20"/>
      <w:lang w:val="en-US" w:eastAsia="en-US"/>
    </w:rPr>
  </w:style>
  <w:style w:type="paragraph" w:customStyle="1" w:styleId="81">
    <w:name w:val="Знак8"/>
    <w:basedOn w:val="a"/>
    <w:uiPriority w:val="99"/>
    <w:rsid w:val="001F6F5E"/>
    <w:rPr>
      <w:rFonts w:ascii="Verdana" w:eastAsia="Calibri" w:hAnsi="Verdana" w:cs="Verdana"/>
      <w:sz w:val="20"/>
      <w:szCs w:val="20"/>
      <w:lang w:val="en-US" w:eastAsia="en-US"/>
    </w:rPr>
  </w:style>
  <w:style w:type="paragraph" w:customStyle="1" w:styleId="51">
    <w:name w:val="5"/>
    <w:basedOn w:val="a"/>
    <w:uiPriority w:val="99"/>
    <w:rsid w:val="001F6F5E"/>
    <w:pPr>
      <w:spacing w:before="100" w:beforeAutospacing="1" w:after="100" w:afterAutospacing="1"/>
    </w:pPr>
    <w:rPr>
      <w:rFonts w:ascii="Arial" w:eastAsia="Calibri" w:hAnsi="Arial" w:cs="Arial"/>
      <w:color w:val="000000"/>
      <w:sz w:val="22"/>
      <w:szCs w:val="22"/>
    </w:rPr>
  </w:style>
  <w:style w:type="paragraph" w:customStyle="1" w:styleId="aff">
    <w:name w:val="a"/>
    <w:basedOn w:val="a"/>
    <w:uiPriority w:val="99"/>
    <w:rsid w:val="001F6F5E"/>
    <w:pPr>
      <w:spacing w:before="100" w:beforeAutospacing="1" w:after="100" w:afterAutospacing="1"/>
    </w:pPr>
    <w:rPr>
      <w:rFonts w:ascii="Arial" w:eastAsia="Calibri" w:hAnsi="Arial" w:cs="Arial"/>
      <w:color w:val="000000"/>
      <w:sz w:val="22"/>
      <w:szCs w:val="22"/>
    </w:rPr>
  </w:style>
  <w:style w:type="paragraph" w:customStyle="1" w:styleId="ConsCell">
    <w:name w:val="ConsCell"/>
    <w:uiPriority w:val="99"/>
    <w:rsid w:val="001F6F5E"/>
    <w:pPr>
      <w:autoSpaceDE w:val="0"/>
      <w:autoSpaceDN w:val="0"/>
      <w:adjustRightInd w:val="0"/>
      <w:spacing w:after="0" w:line="240" w:lineRule="auto"/>
      <w:ind w:right="19772"/>
    </w:pPr>
    <w:rPr>
      <w:rFonts w:ascii="Arial" w:eastAsia="Calibri" w:hAnsi="Arial" w:cs="Arial"/>
      <w:sz w:val="20"/>
      <w:szCs w:val="20"/>
      <w:lang w:eastAsia="ru-RU"/>
    </w:rPr>
  </w:style>
  <w:style w:type="paragraph" w:customStyle="1" w:styleId="1d">
    <w:name w:val="Подзаголовок1"/>
    <w:basedOn w:val="a"/>
    <w:uiPriority w:val="99"/>
    <w:rsid w:val="001F6F5E"/>
    <w:pPr>
      <w:widowControl w:val="0"/>
      <w:spacing w:line="360" w:lineRule="auto"/>
      <w:jc w:val="center"/>
    </w:pPr>
    <w:rPr>
      <w:rFonts w:ascii="Arial" w:eastAsia="Calibri" w:hAnsi="Arial" w:cs="Arial"/>
      <w:b/>
      <w:bCs/>
      <w:sz w:val="28"/>
      <w:szCs w:val="28"/>
    </w:rPr>
  </w:style>
  <w:style w:type="paragraph" w:customStyle="1" w:styleId="ConsPlusNonformat">
    <w:name w:val="ConsPlusNonformat"/>
    <w:uiPriority w:val="99"/>
    <w:rsid w:val="001F6F5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uiPriority w:val="99"/>
    <w:rsid w:val="001F6F5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uiPriority w:val="99"/>
    <w:rsid w:val="001F6F5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ff0">
    <w:name w:val="Таблица"/>
    <w:basedOn w:val="a"/>
    <w:uiPriority w:val="99"/>
    <w:rsid w:val="001F6F5E"/>
    <w:pPr>
      <w:widowControl w:val="0"/>
      <w:spacing w:line="264" w:lineRule="auto"/>
      <w:jc w:val="both"/>
    </w:pPr>
    <w:rPr>
      <w:rFonts w:eastAsia="Calibri"/>
    </w:rPr>
  </w:style>
  <w:style w:type="paragraph" w:customStyle="1" w:styleId="xl84">
    <w:name w:val="xl84"/>
    <w:basedOn w:val="a"/>
    <w:autoRedefine/>
    <w:uiPriority w:val="99"/>
    <w:rsid w:val="001F6F5E"/>
    <w:pPr>
      <w:ind w:firstLine="26"/>
      <w:jc w:val="center"/>
    </w:pPr>
    <w:rPr>
      <w:rFonts w:eastAsia="Calibri"/>
      <w:sz w:val="28"/>
      <w:szCs w:val="28"/>
    </w:rPr>
  </w:style>
  <w:style w:type="paragraph" w:customStyle="1" w:styleId="BodyText22">
    <w:name w:val="Body Text 22"/>
    <w:basedOn w:val="a"/>
    <w:uiPriority w:val="99"/>
    <w:rsid w:val="001F6F5E"/>
    <w:rPr>
      <w:rFonts w:eastAsia="Calibri"/>
      <w:sz w:val="28"/>
      <w:szCs w:val="28"/>
    </w:rPr>
  </w:style>
  <w:style w:type="paragraph" w:customStyle="1" w:styleId="211">
    <w:name w:val="Основной текст 21"/>
    <w:basedOn w:val="a"/>
    <w:uiPriority w:val="99"/>
    <w:rsid w:val="001F6F5E"/>
    <w:pPr>
      <w:widowControl w:val="0"/>
      <w:ind w:firstLine="709"/>
    </w:pPr>
    <w:rPr>
      <w:rFonts w:eastAsia="Calibri"/>
      <w:sz w:val="20"/>
      <w:szCs w:val="20"/>
    </w:rPr>
  </w:style>
  <w:style w:type="paragraph" w:customStyle="1" w:styleId="1e">
    <w:name w:val="Обычный (веб)1"/>
    <w:basedOn w:val="a"/>
    <w:uiPriority w:val="99"/>
    <w:rsid w:val="001F6F5E"/>
    <w:pPr>
      <w:spacing w:before="100" w:after="100"/>
    </w:pPr>
    <w:rPr>
      <w:rFonts w:eastAsia="Calibri"/>
    </w:rPr>
  </w:style>
  <w:style w:type="paragraph" w:customStyle="1" w:styleId="111">
    <w:name w:val="Заголовок 11"/>
    <w:basedOn w:val="a"/>
    <w:next w:val="a"/>
    <w:uiPriority w:val="99"/>
    <w:rsid w:val="001F6F5E"/>
    <w:pPr>
      <w:keepNext/>
      <w:jc w:val="center"/>
      <w:outlineLvl w:val="0"/>
    </w:pPr>
    <w:rPr>
      <w:rFonts w:eastAsia="Calibri"/>
      <w:lang w:val="en-US"/>
    </w:rPr>
  </w:style>
  <w:style w:type="paragraph" w:customStyle="1" w:styleId="212">
    <w:name w:val="Заголовок 21"/>
    <w:basedOn w:val="a"/>
    <w:next w:val="a"/>
    <w:uiPriority w:val="99"/>
    <w:rsid w:val="001F6F5E"/>
    <w:pPr>
      <w:keepNext/>
      <w:jc w:val="right"/>
      <w:outlineLvl w:val="1"/>
    </w:pPr>
    <w:rPr>
      <w:rFonts w:eastAsia="Calibri"/>
      <w:sz w:val="28"/>
      <w:szCs w:val="28"/>
    </w:rPr>
  </w:style>
  <w:style w:type="paragraph" w:customStyle="1" w:styleId="aff1">
    <w:name w:val="для таблиц"/>
    <w:basedOn w:val="a"/>
    <w:uiPriority w:val="99"/>
    <w:rsid w:val="001F6F5E"/>
    <w:pPr>
      <w:widowControl w:val="0"/>
      <w:jc w:val="both"/>
    </w:pPr>
    <w:rPr>
      <w:rFonts w:eastAsia="Calibri"/>
    </w:rPr>
  </w:style>
  <w:style w:type="paragraph" w:customStyle="1" w:styleId="aff2">
    <w:name w:val="Название таблиц"/>
    <w:basedOn w:val="a"/>
    <w:uiPriority w:val="99"/>
    <w:rsid w:val="001F6F5E"/>
    <w:pPr>
      <w:ind w:firstLine="709"/>
      <w:jc w:val="center"/>
    </w:pPr>
    <w:rPr>
      <w:rFonts w:eastAsia="Calibri"/>
      <w:b/>
      <w:bCs/>
      <w:sz w:val="26"/>
      <w:szCs w:val="26"/>
    </w:rPr>
  </w:style>
  <w:style w:type="character" w:customStyle="1" w:styleId="Normal">
    <w:name w:val="Normal Знак"/>
    <w:link w:val="1f"/>
    <w:uiPriority w:val="99"/>
    <w:locked/>
    <w:rsid w:val="001F6F5E"/>
  </w:style>
  <w:style w:type="paragraph" w:customStyle="1" w:styleId="1f">
    <w:name w:val="Обычный1"/>
    <w:link w:val="Normal"/>
    <w:uiPriority w:val="99"/>
    <w:rsid w:val="001F6F5E"/>
    <w:pPr>
      <w:spacing w:before="100" w:after="100" w:line="240" w:lineRule="auto"/>
    </w:pPr>
  </w:style>
  <w:style w:type="paragraph" w:customStyle="1" w:styleId="312">
    <w:name w:val="Основной текст 31"/>
    <w:basedOn w:val="a"/>
    <w:uiPriority w:val="99"/>
    <w:rsid w:val="001F6F5E"/>
    <w:pPr>
      <w:widowControl w:val="0"/>
      <w:jc w:val="center"/>
    </w:pPr>
    <w:rPr>
      <w:rFonts w:eastAsia="Calibri"/>
      <w:sz w:val="28"/>
      <w:szCs w:val="28"/>
    </w:rPr>
  </w:style>
  <w:style w:type="paragraph" w:customStyle="1" w:styleId="ConsNormal">
    <w:name w:val="ConsNormal"/>
    <w:uiPriority w:val="99"/>
    <w:rsid w:val="001F6F5E"/>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aff3">
    <w:name w:val="шапка"/>
    <w:basedOn w:val="a"/>
    <w:uiPriority w:val="99"/>
    <w:rsid w:val="001F6F5E"/>
    <w:pPr>
      <w:autoSpaceDE w:val="0"/>
      <w:autoSpaceDN w:val="0"/>
      <w:spacing w:before="40" w:after="80"/>
    </w:pPr>
    <w:rPr>
      <w:rFonts w:ascii="Arial" w:eastAsia="Calibri" w:hAnsi="Arial" w:cs="Arial"/>
      <w:sz w:val="22"/>
      <w:szCs w:val="22"/>
    </w:rPr>
  </w:style>
  <w:style w:type="paragraph" w:customStyle="1" w:styleId="aff4">
    <w:name w:val="табл"/>
    <w:basedOn w:val="a"/>
    <w:uiPriority w:val="99"/>
    <w:rsid w:val="001F6F5E"/>
    <w:pPr>
      <w:autoSpaceDE w:val="0"/>
      <w:autoSpaceDN w:val="0"/>
      <w:spacing w:before="20" w:after="40"/>
    </w:pPr>
    <w:rPr>
      <w:rFonts w:ascii="Arial" w:eastAsia="Calibri" w:hAnsi="Arial" w:cs="Arial"/>
      <w:sz w:val="22"/>
      <w:szCs w:val="22"/>
    </w:rPr>
  </w:style>
  <w:style w:type="paragraph" w:customStyle="1" w:styleId="aff5">
    <w:name w:val="#Таблица текст"/>
    <w:basedOn w:val="a"/>
    <w:uiPriority w:val="99"/>
    <w:rsid w:val="001F6F5E"/>
    <w:rPr>
      <w:rFonts w:eastAsia="Calibri"/>
      <w:sz w:val="20"/>
      <w:szCs w:val="20"/>
    </w:rPr>
  </w:style>
  <w:style w:type="paragraph" w:customStyle="1" w:styleId="aff6">
    <w:name w:val="#Таблица названия столбцов"/>
    <w:basedOn w:val="a"/>
    <w:uiPriority w:val="99"/>
    <w:rsid w:val="001F6F5E"/>
    <w:pPr>
      <w:jc w:val="center"/>
    </w:pPr>
    <w:rPr>
      <w:rFonts w:eastAsia="Calibri"/>
      <w:b/>
      <w:bCs/>
      <w:sz w:val="20"/>
      <w:szCs w:val="20"/>
    </w:rPr>
  </w:style>
  <w:style w:type="paragraph" w:customStyle="1" w:styleId="aff7">
    <w:name w:val="#Таблица цифры"/>
    <w:basedOn w:val="a"/>
    <w:uiPriority w:val="99"/>
    <w:rsid w:val="001F6F5E"/>
    <w:pPr>
      <w:jc w:val="center"/>
    </w:pPr>
    <w:rPr>
      <w:rFonts w:eastAsia="Calibri"/>
      <w:sz w:val="20"/>
      <w:szCs w:val="20"/>
    </w:rPr>
  </w:style>
  <w:style w:type="paragraph" w:customStyle="1" w:styleId="aff8">
    <w:name w:val="Источник последний абзац"/>
    <w:basedOn w:val="a"/>
    <w:uiPriority w:val="99"/>
    <w:rsid w:val="001F6F5E"/>
    <w:pPr>
      <w:keepLines/>
      <w:spacing w:before="60" w:after="120"/>
      <w:jc w:val="both"/>
    </w:pPr>
    <w:rPr>
      <w:rFonts w:eastAsia="Calibri"/>
      <w:sz w:val="18"/>
      <w:szCs w:val="18"/>
    </w:rPr>
  </w:style>
  <w:style w:type="paragraph" w:customStyle="1" w:styleId="aff9">
    <w:name w:val="лист"/>
    <w:basedOn w:val="a"/>
    <w:uiPriority w:val="99"/>
    <w:rsid w:val="001F6F5E"/>
    <w:pPr>
      <w:ind w:firstLine="720"/>
      <w:jc w:val="both"/>
    </w:pPr>
    <w:rPr>
      <w:rFonts w:eastAsia="Calibri"/>
    </w:rPr>
  </w:style>
  <w:style w:type="paragraph" w:customStyle="1" w:styleId="1Aeaaiue">
    <w:name w:val="1Aeaaiue"/>
    <w:basedOn w:val="a"/>
    <w:uiPriority w:val="99"/>
    <w:rsid w:val="001F6F5E"/>
    <w:pPr>
      <w:overflowPunct w:val="0"/>
      <w:autoSpaceDE w:val="0"/>
      <w:autoSpaceDN w:val="0"/>
      <w:adjustRightInd w:val="0"/>
      <w:spacing w:after="120"/>
      <w:ind w:firstLine="709"/>
      <w:jc w:val="both"/>
    </w:pPr>
    <w:rPr>
      <w:rFonts w:eastAsia="Calibri"/>
      <w:sz w:val="28"/>
      <w:szCs w:val="28"/>
    </w:rPr>
  </w:style>
  <w:style w:type="paragraph" w:customStyle="1" w:styleId="BodyText24">
    <w:name w:val="Body Text 24"/>
    <w:basedOn w:val="a"/>
    <w:uiPriority w:val="99"/>
    <w:rsid w:val="001F6F5E"/>
    <w:pPr>
      <w:widowControl w:val="0"/>
      <w:spacing w:before="120" w:line="336" w:lineRule="auto"/>
      <w:ind w:firstLine="720"/>
      <w:jc w:val="both"/>
    </w:pPr>
    <w:rPr>
      <w:rFonts w:eastAsia="Calibri"/>
      <w:sz w:val="28"/>
      <w:szCs w:val="28"/>
    </w:rPr>
  </w:style>
  <w:style w:type="paragraph" w:customStyle="1" w:styleId="1f0">
    <w:name w:val="1Главный"/>
    <w:basedOn w:val="a"/>
    <w:uiPriority w:val="99"/>
    <w:rsid w:val="001F6F5E"/>
    <w:pPr>
      <w:spacing w:after="120"/>
      <w:ind w:firstLine="709"/>
      <w:jc w:val="both"/>
    </w:pPr>
    <w:rPr>
      <w:rFonts w:eastAsia="Calibri"/>
      <w:sz w:val="28"/>
      <w:szCs w:val="28"/>
    </w:rPr>
  </w:style>
  <w:style w:type="paragraph" w:customStyle="1" w:styleId="1f1">
    <w:name w:val="1Тема"/>
    <w:basedOn w:val="a"/>
    <w:uiPriority w:val="99"/>
    <w:rsid w:val="001F6F5E"/>
    <w:pPr>
      <w:spacing w:after="120"/>
    </w:pPr>
    <w:rPr>
      <w:rFonts w:ascii="Georgia" w:eastAsia="Calibri" w:hAnsi="Georgia" w:cs="Georgia"/>
      <w:b/>
      <w:bCs/>
    </w:rPr>
  </w:style>
  <w:style w:type="paragraph" w:customStyle="1" w:styleId="BodyText21">
    <w:name w:val="Body Text 21"/>
    <w:basedOn w:val="a"/>
    <w:uiPriority w:val="99"/>
    <w:rsid w:val="001F6F5E"/>
    <w:pPr>
      <w:widowControl w:val="0"/>
      <w:ind w:firstLine="720"/>
      <w:jc w:val="both"/>
    </w:pPr>
    <w:rPr>
      <w:rFonts w:eastAsia="Calibri"/>
      <w:sz w:val="28"/>
      <w:szCs w:val="28"/>
    </w:rPr>
  </w:style>
  <w:style w:type="paragraph" w:customStyle="1" w:styleId="Iniiaiieoaeno2">
    <w:name w:val="Iniiaiie oaeno 2"/>
    <w:basedOn w:val="a"/>
    <w:uiPriority w:val="99"/>
    <w:rsid w:val="001F6F5E"/>
    <w:pPr>
      <w:widowControl w:val="0"/>
      <w:ind w:firstLine="709"/>
      <w:jc w:val="both"/>
    </w:pPr>
    <w:rPr>
      <w:rFonts w:eastAsia="Calibri"/>
      <w:sz w:val="28"/>
      <w:szCs w:val="28"/>
    </w:rPr>
  </w:style>
  <w:style w:type="paragraph" w:customStyle="1" w:styleId="2120">
    <w:name w:val="Основной текст 212"/>
    <w:basedOn w:val="a"/>
    <w:uiPriority w:val="99"/>
    <w:rsid w:val="001F6F5E"/>
    <w:pPr>
      <w:widowControl w:val="0"/>
    </w:pPr>
    <w:rPr>
      <w:rFonts w:eastAsia="Calibri"/>
      <w:sz w:val="28"/>
      <w:szCs w:val="28"/>
    </w:rPr>
  </w:style>
  <w:style w:type="paragraph" w:customStyle="1" w:styleId="1f2">
    <w:name w:val="заголовок 1"/>
    <w:basedOn w:val="a"/>
    <w:next w:val="a"/>
    <w:uiPriority w:val="99"/>
    <w:rsid w:val="001F6F5E"/>
    <w:pPr>
      <w:keepNext/>
      <w:jc w:val="center"/>
    </w:pPr>
    <w:rPr>
      <w:rFonts w:eastAsia="Calibri"/>
      <w:sz w:val="28"/>
      <w:szCs w:val="28"/>
    </w:rPr>
  </w:style>
  <w:style w:type="paragraph" w:customStyle="1" w:styleId="xl63">
    <w:name w:val="xl63"/>
    <w:basedOn w:val="a"/>
    <w:uiPriority w:val="99"/>
    <w:rsid w:val="001F6F5E"/>
    <w:pPr>
      <w:pBdr>
        <w:left w:val="single" w:sz="6" w:space="0" w:color="auto"/>
        <w:right w:val="single" w:sz="6" w:space="0" w:color="auto"/>
      </w:pBdr>
      <w:spacing w:before="100" w:after="100"/>
      <w:jc w:val="center"/>
    </w:pPr>
    <w:rPr>
      <w:rFonts w:ascii="Bookman Old Style" w:eastAsia="Calibri" w:hAnsi="Bookman Old Style" w:cs="Bookman Old Style"/>
      <w:b/>
      <w:bCs/>
    </w:rPr>
  </w:style>
  <w:style w:type="paragraph" w:customStyle="1" w:styleId="313">
    <w:name w:val="Основной текст с отступом 31"/>
    <w:basedOn w:val="a"/>
    <w:uiPriority w:val="99"/>
    <w:rsid w:val="001F6F5E"/>
    <w:pPr>
      <w:ind w:firstLine="709"/>
      <w:jc w:val="both"/>
    </w:pPr>
    <w:rPr>
      <w:rFonts w:eastAsia="Calibri"/>
    </w:rPr>
  </w:style>
  <w:style w:type="paragraph" w:customStyle="1" w:styleId="affa">
    <w:name w:val="Заг_осн. тест"/>
    <w:basedOn w:val="a"/>
    <w:autoRedefine/>
    <w:uiPriority w:val="99"/>
    <w:rsid w:val="001F6F5E"/>
    <w:pPr>
      <w:ind w:firstLine="709"/>
      <w:jc w:val="both"/>
    </w:pPr>
    <w:rPr>
      <w:rFonts w:eastAsia="Calibri"/>
      <w:color w:val="000000"/>
    </w:rPr>
  </w:style>
  <w:style w:type="paragraph" w:customStyle="1" w:styleId="affb">
    <w:name w:val="Схема"/>
    <w:basedOn w:val="aff1"/>
    <w:uiPriority w:val="99"/>
    <w:rsid w:val="001F6F5E"/>
    <w:rPr>
      <w:sz w:val="20"/>
      <w:szCs w:val="20"/>
    </w:rPr>
  </w:style>
  <w:style w:type="paragraph" w:customStyle="1" w:styleId="affc">
    <w:name w:val="МОН"/>
    <w:basedOn w:val="a"/>
    <w:uiPriority w:val="99"/>
    <w:rsid w:val="001F6F5E"/>
    <w:pPr>
      <w:spacing w:line="360" w:lineRule="auto"/>
      <w:ind w:firstLine="709"/>
      <w:jc w:val="both"/>
    </w:pPr>
    <w:rPr>
      <w:rFonts w:eastAsia="Calibri"/>
      <w:sz w:val="28"/>
      <w:szCs w:val="28"/>
    </w:rPr>
  </w:style>
  <w:style w:type="paragraph" w:customStyle="1" w:styleId="52">
    <w:name w:val="заголовок 5"/>
    <w:basedOn w:val="a"/>
    <w:next w:val="a"/>
    <w:uiPriority w:val="99"/>
    <w:rsid w:val="001F6F5E"/>
    <w:pPr>
      <w:keepNext/>
      <w:autoSpaceDE w:val="0"/>
      <w:autoSpaceDN w:val="0"/>
      <w:ind w:firstLine="709"/>
      <w:jc w:val="both"/>
      <w:outlineLvl w:val="4"/>
    </w:pPr>
    <w:rPr>
      <w:rFonts w:eastAsia="Calibri"/>
      <w:sz w:val="27"/>
      <w:szCs w:val="27"/>
      <w:u w:val="single"/>
    </w:rPr>
  </w:style>
  <w:style w:type="paragraph" w:customStyle="1" w:styleId="35">
    <w:name w:val="заголовок 3"/>
    <w:basedOn w:val="a"/>
    <w:next w:val="a"/>
    <w:uiPriority w:val="99"/>
    <w:rsid w:val="001F6F5E"/>
    <w:pPr>
      <w:keepNext/>
      <w:autoSpaceDE w:val="0"/>
      <w:autoSpaceDN w:val="0"/>
      <w:ind w:firstLine="540"/>
      <w:jc w:val="center"/>
      <w:outlineLvl w:val="2"/>
    </w:pPr>
    <w:rPr>
      <w:rFonts w:eastAsia="Calibri"/>
      <w:b/>
      <w:bCs/>
      <w:sz w:val="28"/>
      <w:szCs w:val="28"/>
    </w:rPr>
  </w:style>
  <w:style w:type="paragraph" w:customStyle="1" w:styleId="61">
    <w:name w:val="заголовок 6"/>
    <w:basedOn w:val="a"/>
    <w:next w:val="a"/>
    <w:uiPriority w:val="99"/>
    <w:rsid w:val="001F6F5E"/>
    <w:pPr>
      <w:keepNext/>
      <w:autoSpaceDE w:val="0"/>
      <w:autoSpaceDN w:val="0"/>
      <w:ind w:firstLine="709"/>
      <w:outlineLvl w:val="5"/>
    </w:pPr>
    <w:rPr>
      <w:rFonts w:eastAsia="Calibri"/>
      <w:b/>
      <w:bCs/>
      <w:sz w:val="28"/>
      <w:szCs w:val="28"/>
    </w:rPr>
  </w:style>
  <w:style w:type="paragraph" w:customStyle="1" w:styleId="affd">
    <w:name w:val="Текст документа"/>
    <w:basedOn w:val="a"/>
    <w:uiPriority w:val="99"/>
    <w:rsid w:val="001F6F5E"/>
    <w:pPr>
      <w:spacing w:line="360" w:lineRule="auto"/>
      <w:ind w:firstLine="720"/>
      <w:jc w:val="both"/>
    </w:pPr>
    <w:rPr>
      <w:rFonts w:eastAsia="Calibri"/>
    </w:rPr>
  </w:style>
  <w:style w:type="paragraph" w:customStyle="1" w:styleId="1f3">
    <w:name w:val="Знак1"/>
    <w:basedOn w:val="a"/>
    <w:uiPriority w:val="99"/>
    <w:rsid w:val="001F6F5E"/>
    <w:rPr>
      <w:rFonts w:ascii="Verdana" w:eastAsia="Calibri" w:hAnsi="Verdana" w:cs="Verdana"/>
      <w:sz w:val="20"/>
      <w:szCs w:val="20"/>
      <w:lang w:val="en-US" w:eastAsia="en-US"/>
    </w:rPr>
  </w:style>
  <w:style w:type="paragraph" w:customStyle="1" w:styleId="affe">
    <w:name w:val="Знак Знак Знак Знак"/>
    <w:basedOn w:val="a"/>
    <w:uiPriority w:val="99"/>
    <w:rsid w:val="001F6F5E"/>
    <w:rPr>
      <w:rFonts w:ascii="Verdana" w:eastAsia="Calibri" w:hAnsi="Verdana" w:cs="Verdana"/>
      <w:sz w:val="20"/>
      <w:szCs w:val="20"/>
      <w:lang w:val="en-US" w:eastAsia="en-US"/>
    </w:rPr>
  </w:style>
  <w:style w:type="paragraph" w:customStyle="1" w:styleId="1f4">
    <w:name w:val="Основной текст1"/>
    <w:uiPriority w:val="99"/>
    <w:rsid w:val="001F6F5E"/>
    <w:pPr>
      <w:spacing w:after="0" w:line="220" w:lineRule="atLeast"/>
      <w:ind w:firstLine="283"/>
      <w:jc w:val="both"/>
    </w:pPr>
    <w:rPr>
      <w:rFonts w:ascii="Journal" w:eastAsia="Calibri" w:hAnsi="Journal" w:cs="Journal"/>
      <w:sz w:val="20"/>
      <w:szCs w:val="20"/>
      <w:lang w:eastAsia="ru-RU"/>
    </w:rPr>
  </w:style>
  <w:style w:type="paragraph" w:customStyle="1" w:styleId="1f5">
    <w:name w:val="Знак1 Знак Знак Знак"/>
    <w:basedOn w:val="a"/>
    <w:uiPriority w:val="99"/>
    <w:rsid w:val="001F6F5E"/>
    <w:rPr>
      <w:rFonts w:ascii="Verdana" w:eastAsia="Calibri" w:hAnsi="Verdana" w:cs="Verdana"/>
      <w:sz w:val="20"/>
      <w:szCs w:val="20"/>
      <w:lang w:val="en-US" w:eastAsia="en-US"/>
    </w:rPr>
  </w:style>
  <w:style w:type="paragraph" w:customStyle="1" w:styleId="1f6">
    <w:name w:val="Знак Знак Знак Знак1"/>
    <w:basedOn w:val="a"/>
    <w:uiPriority w:val="99"/>
    <w:rsid w:val="001F6F5E"/>
    <w:rPr>
      <w:rFonts w:ascii="Verdana" w:eastAsia="Calibri" w:hAnsi="Verdana" w:cs="Verdana"/>
      <w:sz w:val="20"/>
      <w:szCs w:val="20"/>
      <w:lang w:val="en-US" w:eastAsia="en-US"/>
    </w:rPr>
  </w:style>
  <w:style w:type="paragraph" w:customStyle="1" w:styleId="120">
    <w:name w:val="Обычный 12"/>
    <w:basedOn w:val="a"/>
    <w:uiPriority w:val="99"/>
    <w:rsid w:val="001F6F5E"/>
    <w:pPr>
      <w:spacing w:line="360" w:lineRule="auto"/>
      <w:ind w:firstLine="720"/>
      <w:jc w:val="both"/>
    </w:pPr>
    <w:rPr>
      <w:rFonts w:eastAsia="Calibri"/>
    </w:rPr>
  </w:style>
  <w:style w:type="paragraph" w:customStyle="1" w:styleId="afff">
    <w:name w:val="Источник основной"/>
    <w:basedOn w:val="a"/>
    <w:uiPriority w:val="99"/>
    <w:rsid w:val="001F6F5E"/>
    <w:pPr>
      <w:keepLines/>
      <w:spacing w:before="60"/>
      <w:jc w:val="both"/>
    </w:pPr>
    <w:rPr>
      <w:rFonts w:eastAsia="Calibri"/>
      <w:sz w:val="18"/>
      <w:szCs w:val="18"/>
    </w:rPr>
  </w:style>
  <w:style w:type="paragraph" w:customStyle="1" w:styleId="1f7">
    <w:name w:val="Основной текст с отступом1"/>
    <w:aliases w:val="Основной текст 1,Нумерованный список !!,Основной текст без отступа"/>
    <w:basedOn w:val="a"/>
    <w:uiPriority w:val="99"/>
    <w:rsid w:val="001F6F5E"/>
    <w:pPr>
      <w:ind w:left="252"/>
      <w:jc w:val="both"/>
    </w:pPr>
    <w:rPr>
      <w:rFonts w:eastAsia="Calibri"/>
      <w:sz w:val="28"/>
      <w:szCs w:val="28"/>
    </w:rPr>
  </w:style>
  <w:style w:type="paragraph" w:customStyle="1" w:styleId="afff0">
    <w:name w:val="Знак"/>
    <w:basedOn w:val="a"/>
    <w:uiPriority w:val="99"/>
    <w:rsid w:val="001F6F5E"/>
    <w:rPr>
      <w:rFonts w:ascii="Verdana" w:eastAsia="Calibri" w:hAnsi="Verdana" w:cs="Verdana"/>
      <w:sz w:val="20"/>
      <w:szCs w:val="20"/>
      <w:lang w:val="en-US" w:eastAsia="en-US"/>
    </w:rPr>
  </w:style>
  <w:style w:type="paragraph" w:customStyle="1" w:styleId="-">
    <w:name w:val="- Список"/>
    <w:basedOn w:val="a"/>
    <w:uiPriority w:val="99"/>
    <w:rsid w:val="001F6F5E"/>
    <w:pPr>
      <w:tabs>
        <w:tab w:val="num" w:pos="1485"/>
        <w:tab w:val="left" w:pos="2964"/>
        <w:tab w:val="right" w:pos="8208"/>
      </w:tabs>
      <w:adjustRightInd w:val="0"/>
      <w:spacing w:after="120" w:line="288" w:lineRule="auto"/>
      <w:ind w:left="2964" w:hanging="398"/>
      <w:jc w:val="both"/>
    </w:pPr>
    <w:rPr>
      <w:rFonts w:ascii="Georgia" w:eastAsia="Calibri" w:hAnsi="Georgia" w:cs="Georgia"/>
      <w:sz w:val="22"/>
      <w:szCs w:val="22"/>
    </w:rPr>
  </w:style>
  <w:style w:type="paragraph" w:customStyle="1" w:styleId="121">
    <w:name w:val="Обычный12"/>
    <w:uiPriority w:val="99"/>
    <w:rsid w:val="001F6F5E"/>
    <w:pPr>
      <w:widowControl w:val="0"/>
      <w:spacing w:after="0" w:line="240" w:lineRule="auto"/>
    </w:pPr>
    <w:rPr>
      <w:rFonts w:ascii="Times New Roman" w:eastAsia="Calibri" w:hAnsi="Times New Roman" w:cs="Times New Roman"/>
      <w:sz w:val="20"/>
      <w:szCs w:val="20"/>
      <w:lang w:eastAsia="ru-RU"/>
    </w:rPr>
  </w:style>
  <w:style w:type="paragraph" w:customStyle="1" w:styleId="afff1">
    <w:name w:val="список маркерный"/>
    <w:basedOn w:val="a"/>
    <w:next w:val="a5"/>
    <w:uiPriority w:val="99"/>
    <w:rsid w:val="001F6F5E"/>
    <w:pPr>
      <w:tabs>
        <w:tab w:val="num" w:pos="1065"/>
      </w:tabs>
      <w:ind w:left="1065" w:hanging="360"/>
      <w:jc w:val="both"/>
    </w:pPr>
    <w:rPr>
      <w:rFonts w:eastAsia="Calibri"/>
      <w:sz w:val="28"/>
      <w:szCs w:val="28"/>
    </w:rPr>
  </w:style>
  <w:style w:type="paragraph" w:customStyle="1" w:styleId="130">
    <w:name w:val="Стиль13"/>
    <w:basedOn w:val="a"/>
    <w:uiPriority w:val="99"/>
    <w:rsid w:val="001F6F5E"/>
    <w:pPr>
      <w:ind w:firstLine="720"/>
      <w:jc w:val="both"/>
    </w:pPr>
    <w:rPr>
      <w:rFonts w:eastAsia="Calibri"/>
      <w:sz w:val="28"/>
      <w:szCs w:val="28"/>
    </w:rPr>
  </w:style>
  <w:style w:type="paragraph" w:customStyle="1" w:styleId="afff2">
    <w:name w:val="Знак Знак Знак Знак Знак Знак Знак"/>
    <w:basedOn w:val="a"/>
    <w:uiPriority w:val="99"/>
    <w:rsid w:val="001F6F5E"/>
    <w:rPr>
      <w:rFonts w:ascii="Verdana" w:eastAsia="Calibri" w:hAnsi="Verdana" w:cs="Verdana"/>
      <w:sz w:val="20"/>
      <w:szCs w:val="20"/>
      <w:lang w:val="en-US" w:eastAsia="en-US"/>
    </w:rPr>
  </w:style>
  <w:style w:type="paragraph" w:customStyle="1" w:styleId="bodytext">
    <w:name w:val="bodytext"/>
    <w:basedOn w:val="a"/>
    <w:uiPriority w:val="99"/>
    <w:rsid w:val="001F6F5E"/>
    <w:pPr>
      <w:spacing w:before="100" w:beforeAutospacing="1" w:after="100" w:afterAutospacing="1"/>
    </w:pPr>
    <w:rPr>
      <w:rFonts w:ascii="Arial" w:eastAsia="Calibri" w:hAnsi="Arial" w:cs="Arial"/>
    </w:rPr>
  </w:style>
  <w:style w:type="paragraph" w:customStyle="1" w:styleId="afff3">
    <w:name w:val="Знак Знак Знак Знак Знак Знак"/>
    <w:basedOn w:val="a"/>
    <w:uiPriority w:val="99"/>
    <w:rsid w:val="001F6F5E"/>
    <w:rPr>
      <w:rFonts w:ascii="Verdana" w:eastAsia="Calibri" w:hAnsi="Verdana" w:cs="Verdana"/>
      <w:sz w:val="20"/>
      <w:szCs w:val="20"/>
      <w:lang w:val="en-US" w:eastAsia="en-US"/>
    </w:rPr>
  </w:style>
  <w:style w:type="paragraph" w:customStyle="1" w:styleId="standartnyjjhtml">
    <w:name w:val="standartnyjjhtml"/>
    <w:basedOn w:val="a"/>
    <w:uiPriority w:val="99"/>
    <w:rsid w:val="001F6F5E"/>
    <w:rPr>
      <w:rFonts w:ascii="Courier New CYR" w:eastAsia="Calibri" w:hAnsi="Courier New CYR" w:cs="Courier New CYR"/>
      <w:sz w:val="20"/>
      <w:szCs w:val="20"/>
    </w:rPr>
  </w:style>
  <w:style w:type="paragraph" w:customStyle="1" w:styleId="afff4">
    <w:name w:val="Знак Знак Знак"/>
    <w:basedOn w:val="a"/>
    <w:uiPriority w:val="99"/>
    <w:rsid w:val="001F6F5E"/>
    <w:rPr>
      <w:rFonts w:ascii="Verdana" w:eastAsia="Calibri" w:hAnsi="Verdana" w:cs="Verdana"/>
      <w:sz w:val="20"/>
      <w:szCs w:val="20"/>
      <w:lang w:val="en-US" w:eastAsia="en-US"/>
    </w:rPr>
  </w:style>
  <w:style w:type="paragraph" w:customStyle="1" w:styleId="xl34">
    <w:name w:val="xl34"/>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Calibri" w:hAnsi="Times New Roman CYR" w:cs="Times New Roman CYR"/>
      <w:color w:val="FF0000"/>
    </w:rPr>
  </w:style>
  <w:style w:type="paragraph" w:customStyle="1" w:styleId="ConsTitle">
    <w:name w:val="ConsTitle"/>
    <w:uiPriority w:val="99"/>
    <w:rsid w:val="001F6F5E"/>
    <w:pPr>
      <w:autoSpaceDE w:val="0"/>
      <w:autoSpaceDN w:val="0"/>
      <w:adjustRightInd w:val="0"/>
      <w:spacing w:after="0" w:line="240" w:lineRule="auto"/>
      <w:ind w:right="19772"/>
    </w:pPr>
    <w:rPr>
      <w:rFonts w:ascii="Arial" w:eastAsia="Calibri" w:hAnsi="Arial" w:cs="Arial"/>
      <w:b/>
      <w:bCs/>
      <w:sz w:val="20"/>
      <w:szCs w:val="20"/>
      <w:lang w:eastAsia="ru-RU"/>
    </w:rPr>
  </w:style>
  <w:style w:type="paragraph" w:customStyle="1" w:styleId="xl28">
    <w:name w:val="xl28"/>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Calibri" w:hAnsi="Times New Roman CYR" w:cs="Times New Roman CYR"/>
    </w:rPr>
  </w:style>
  <w:style w:type="paragraph" w:customStyle="1" w:styleId="xl29">
    <w:name w:val="xl29"/>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Calibri" w:hAnsi="Times New Roman CYR" w:cs="Times New Roman CYR"/>
    </w:rPr>
  </w:style>
  <w:style w:type="paragraph" w:customStyle="1" w:styleId="xl30">
    <w:name w:val="xl30"/>
    <w:basedOn w:val="a"/>
    <w:uiPriority w:val="99"/>
    <w:rsid w:val="001F6F5E"/>
    <w:pPr>
      <w:pBdr>
        <w:left w:val="single" w:sz="4" w:space="0" w:color="auto"/>
        <w:bottom w:val="single" w:sz="4" w:space="0" w:color="auto"/>
        <w:right w:val="single" w:sz="4" w:space="0" w:color="auto"/>
      </w:pBdr>
      <w:spacing w:before="100" w:beforeAutospacing="1" w:after="100" w:afterAutospacing="1"/>
    </w:pPr>
    <w:rPr>
      <w:rFonts w:ascii="Times New Roman CYR" w:eastAsia="Calibri" w:hAnsi="Times New Roman CYR" w:cs="Times New Roman CYR"/>
    </w:rPr>
  </w:style>
  <w:style w:type="paragraph" w:customStyle="1" w:styleId="xl31">
    <w:name w:val="xl31"/>
    <w:basedOn w:val="a"/>
    <w:uiPriority w:val="99"/>
    <w:rsid w:val="001F6F5E"/>
    <w:pPr>
      <w:spacing w:before="100" w:beforeAutospacing="1" w:after="100" w:afterAutospacing="1"/>
      <w:jc w:val="both"/>
    </w:pPr>
    <w:rPr>
      <w:rFonts w:ascii="Times New Roman CYR" w:eastAsia="Calibri" w:hAnsi="Times New Roman CYR" w:cs="Times New Roman CYR"/>
    </w:rPr>
  </w:style>
  <w:style w:type="paragraph" w:customStyle="1" w:styleId="xl32">
    <w:name w:val="xl32"/>
    <w:basedOn w:val="a"/>
    <w:uiPriority w:val="99"/>
    <w:rsid w:val="001F6F5E"/>
    <w:pPr>
      <w:spacing w:before="100" w:beforeAutospacing="1" w:after="100" w:afterAutospacing="1"/>
      <w:jc w:val="center"/>
    </w:pPr>
    <w:rPr>
      <w:rFonts w:ascii="Times New Roman CYR" w:eastAsia="Calibri" w:hAnsi="Times New Roman CYR" w:cs="Times New Roman CYR"/>
    </w:rPr>
  </w:style>
  <w:style w:type="paragraph" w:customStyle="1" w:styleId="xl33">
    <w:name w:val="xl33"/>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CYR" w:eastAsia="Calibri" w:hAnsi="Times New Roman CYR" w:cs="Times New Roman CYR"/>
      <w:color w:val="FF0000"/>
    </w:rPr>
  </w:style>
  <w:style w:type="paragraph" w:customStyle="1" w:styleId="xl35">
    <w:name w:val="xl35"/>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Calibri" w:hAnsi="Times New Roman CYR" w:cs="Times New Roman CYR"/>
      <w:color w:val="FF0000"/>
    </w:rPr>
  </w:style>
  <w:style w:type="paragraph" w:customStyle="1" w:styleId="xl36">
    <w:name w:val="xl36"/>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Calibri" w:hAnsi="Times New Roman CYR" w:cs="Times New Roman CYR"/>
      <w:i/>
      <w:iCs/>
      <w:color w:val="FF0000"/>
    </w:rPr>
  </w:style>
  <w:style w:type="paragraph" w:customStyle="1" w:styleId="xl37">
    <w:name w:val="xl37"/>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CYR" w:eastAsia="Calibri" w:hAnsi="Times New Roman CYR" w:cs="Times New Roman CYR"/>
      <w:color w:val="FF0000"/>
    </w:rPr>
  </w:style>
  <w:style w:type="paragraph" w:customStyle="1" w:styleId="xl38">
    <w:name w:val="xl38"/>
    <w:basedOn w:val="a"/>
    <w:uiPriority w:val="99"/>
    <w:rsid w:val="001F6F5E"/>
    <w:pPr>
      <w:pBdr>
        <w:top w:val="single" w:sz="4" w:space="0" w:color="auto"/>
        <w:left w:val="single" w:sz="4" w:space="0" w:color="auto"/>
        <w:bottom w:val="single" w:sz="4" w:space="0" w:color="auto"/>
      </w:pBdr>
      <w:spacing w:before="100" w:beforeAutospacing="1" w:after="100" w:afterAutospacing="1"/>
      <w:jc w:val="center"/>
    </w:pPr>
    <w:rPr>
      <w:rFonts w:ascii="Times New Roman CYR" w:eastAsia="Calibri" w:hAnsi="Times New Roman CYR" w:cs="Times New Roman CYR"/>
      <w:b/>
      <w:bCs/>
    </w:rPr>
  </w:style>
  <w:style w:type="paragraph" w:customStyle="1" w:styleId="xl39">
    <w:name w:val="xl39"/>
    <w:basedOn w:val="a"/>
    <w:uiPriority w:val="99"/>
    <w:rsid w:val="001F6F5E"/>
    <w:pPr>
      <w:pBdr>
        <w:top w:val="single" w:sz="4" w:space="0" w:color="auto"/>
        <w:bottom w:val="single" w:sz="4" w:space="0" w:color="auto"/>
      </w:pBdr>
      <w:spacing w:before="100" w:beforeAutospacing="1" w:after="100" w:afterAutospacing="1"/>
      <w:jc w:val="center"/>
    </w:pPr>
    <w:rPr>
      <w:rFonts w:ascii="Times New Roman CYR" w:eastAsia="Calibri" w:hAnsi="Times New Roman CYR" w:cs="Times New Roman CYR"/>
      <w:b/>
      <w:bCs/>
    </w:rPr>
  </w:style>
  <w:style w:type="paragraph" w:customStyle="1" w:styleId="xl40">
    <w:name w:val="xl40"/>
    <w:basedOn w:val="a"/>
    <w:uiPriority w:val="99"/>
    <w:rsid w:val="001F6F5E"/>
    <w:pPr>
      <w:pBdr>
        <w:top w:val="single" w:sz="4" w:space="0" w:color="auto"/>
        <w:bottom w:val="single" w:sz="4" w:space="0" w:color="auto"/>
        <w:right w:val="single" w:sz="4" w:space="0" w:color="auto"/>
      </w:pBdr>
      <w:spacing w:before="100" w:beforeAutospacing="1" w:after="100" w:afterAutospacing="1"/>
      <w:jc w:val="center"/>
    </w:pPr>
    <w:rPr>
      <w:rFonts w:ascii="Times New Roman CYR" w:eastAsia="Calibri" w:hAnsi="Times New Roman CYR" w:cs="Times New Roman CYR"/>
      <w:b/>
      <w:bCs/>
    </w:rPr>
  </w:style>
  <w:style w:type="paragraph" w:customStyle="1" w:styleId="xl41">
    <w:name w:val="xl41"/>
    <w:basedOn w:val="a"/>
    <w:uiPriority w:val="99"/>
    <w:rsid w:val="001F6F5E"/>
    <w:pPr>
      <w:pBdr>
        <w:top w:val="single" w:sz="4" w:space="0" w:color="auto"/>
        <w:left w:val="single" w:sz="4" w:space="0" w:color="auto"/>
        <w:right w:val="single" w:sz="4" w:space="0" w:color="auto"/>
      </w:pBdr>
      <w:spacing w:before="100" w:beforeAutospacing="1" w:after="100" w:afterAutospacing="1"/>
      <w:jc w:val="center"/>
    </w:pPr>
    <w:rPr>
      <w:rFonts w:ascii="Times New Roman CYR" w:eastAsia="Calibri" w:hAnsi="Times New Roman CYR" w:cs="Times New Roman CYR"/>
    </w:rPr>
  </w:style>
  <w:style w:type="paragraph" w:customStyle="1" w:styleId="xl42">
    <w:name w:val="xl42"/>
    <w:basedOn w:val="a"/>
    <w:uiPriority w:val="99"/>
    <w:rsid w:val="001F6F5E"/>
    <w:pPr>
      <w:pBdr>
        <w:left w:val="single" w:sz="4" w:space="0" w:color="auto"/>
        <w:bottom w:val="single" w:sz="4" w:space="0" w:color="auto"/>
        <w:right w:val="single" w:sz="4" w:space="0" w:color="auto"/>
      </w:pBdr>
      <w:spacing w:before="100" w:beforeAutospacing="1" w:after="100" w:afterAutospacing="1"/>
      <w:jc w:val="center"/>
    </w:pPr>
    <w:rPr>
      <w:rFonts w:ascii="Times New Roman CYR" w:eastAsia="Calibri" w:hAnsi="Times New Roman CYR" w:cs="Times New Roman CYR"/>
    </w:rPr>
  </w:style>
  <w:style w:type="paragraph" w:customStyle="1" w:styleId="xl43">
    <w:name w:val="xl43"/>
    <w:basedOn w:val="a"/>
    <w:uiPriority w:val="99"/>
    <w:rsid w:val="001F6F5E"/>
    <w:pPr>
      <w:pBdr>
        <w:top w:val="single" w:sz="4" w:space="0" w:color="auto"/>
        <w:left w:val="single" w:sz="4" w:space="0" w:color="auto"/>
        <w:bottom w:val="single" w:sz="4" w:space="0" w:color="auto"/>
      </w:pBdr>
      <w:spacing w:before="100" w:beforeAutospacing="1" w:after="100" w:afterAutospacing="1"/>
      <w:jc w:val="center"/>
    </w:pPr>
    <w:rPr>
      <w:rFonts w:ascii="Times New Roman CYR" w:eastAsia="Calibri" w:hAnsi="Times New Roman CYR" w:cs="Times New Roman CYR"/>
      <w:sz w:val="28"/>
      <w:szCs w:val="28"/>
    </w:rPr>
  </w:style>
  <w:style w:type="paragraph" w:customStyle="1" w:styleId="xl44">
    <w:name w:val="xl44"/>
    <w:basedOn w:val="a"/>
    <w:uiPriority w:val="99"/>
    <w:rsid w:val="001F6F5E"/>
    <w:pPr>
      <w:pBdr>
        <w:top w:val="single" w:sz="4" w:space="0" w:color="auto"/>
        <w:bottom w:val="single" w:sz="4" w:space="0" w:color="auto"/>
        <w:right w:val="single" w:sz="4" w:space="0" w:color="auto"/>
      </w:pBdr>
      <w:spacing w:before="100" w:beforeAutospacing="1" w:after="100" w:afterAutospacing="1"/>
      <w:jc w:val="center"/>
    </w:pPr>
    <w:rPr>
      <w:rFonts w:ascii="Times New Roman CYR" w:eastAsia="Calibri" w:hAnsi="Times New Roman CYR" w:cs="Times New Roman CYR"/>
      <w:sz w:val="28"/>
      <w:szCs w:val="28"/>
    </w:rPr>
  </w:style>
  <w:style w:type="paragraph" w:customStyle="1" w:styleId="xl45">
    <w:name w:val="xl45"/>
    <w:basedOn w:val="a"/>
    <w:uiPriority w:val="99"/>
    <w:rsid w:val="001F6F5E"/>
    <w:pPr>
      <w:spacing w:before="100" w:beforeAutospacing="1" w:after="100" w:afterAutospacing="1"/>
      <w:jc w:val="right"/>
    </w:pPr>
    <w:rPr>
      <w:rFonts w:ascii="Times New Roman CYR" w:eastAsia="Calibri" w:hAnsi="Times New Roman CYR" w:cs="Times New Roman CYR"/>
      <w:sz w:val="28"/>
      <w:szCs w:val="28"/>
    </w:rPr>
  </w:style>
  <w:style w:type="paragraph" w:customStyle="1" w:styleId="xl46">
    <w:name w:val="xl46"/>
    <w:basedOn w:val="a"/>
    <w:uiPriority w:val="99"/>
    <w:rsid w:val="001F6F5E"/>
    <w:pPr>
      <w:pBdr>
        <w:top w:val="single" w:sz="4" w:space="0" w:color="auto"/>
        <w:bottom w:val="single" w:sz="4" w:space="0" w:color="auto"/>
      </w:pBdr>
      <w:spacing w:before="100" w:beforeAutospacing="1" w:after="100" w:afterAutospacing="1"/>
      <w:jc w:val="center"/>
    </w:pPr>
    <w:rPr>
      <w:rFonts w:ascii="Times New Roman CYR" w:eastAsia="Calibri" w:hAnsi="Times New Roman CYR" w:cs="Times New Roman CYR"/>
      <w:sz w:val="28"/>
      <w:szCs w:val="28"/>
    </w:rPr>
  </w:style>
  <w:style w:type="paragraph" w:customStyle="1" w:styleId="xl47">
    <w:name w:val="xl47"/>
    <w:basedOn w:val="a"/>
    <w:uiPriority w:val="99"/>
    <w:rsid w:val="001F6F5E"/>
    <w:pPr>
      <w:pBdr>
        <w:top w:val="single" w:sz="4" w:space="0" w:color="auto"/>
        <w:left w:val="single" w:sz="4" w:space="0" w:color="auto"/>
        <w:bottom w:val="single" w:sz="4" w:space="0" w:color="auto"/>
      </w:pBdr>
      <w:spacing w:before="100" w:beforeAutospacing="1" w:after="100" w:afterAutospacing="1"/>
      <w:jc w:val="center"/>
    </w:pPr>
    <w:rPr>
      <w:rFonts w:ascii="Times New Roman CYR" w:eastAsia="Calibri" w:hAnsi="Times New Roman CYR" w:cs="Times New Roman CYR"/>
      <w:color w:val="FF0000"/>
      <w:sz w:val="28"/>
      <w:szCs w:val="28"/>
    </w:rPr>
  </w:style>
  <w:style w:type="paragraph" w:customStyle="1" w:styleId="xl48">
    <w:name w:val="xl48"/>
    <w:basedOn w:val="a"/>
    <w:uiPriority w:val="99"/>
    <w:rsid w:val="001F6F5E"/>
    <w:pPr>
      <w:pBdr>
        <w:top w:val="single" w:sz="4" w:space="0" w:color="auto"/>
        <w:bottom w:val="single" w:sz="4" w:space="0" w:color="auto"/>
      </w:pBdr>
      <w:spacing w:before="100" w:beforeAutospacing="1" w:after="100" w:afterAutospacing="1"/>
      <w:jc w:val="center"/>
    </w:pPr>
    <w:rPr>
      <w:rFonts w:ascii="Times New Roman CYR" w:eastAsia="Calibri" w:hAnsi="Times New Roman CYR" w:cs="Times New Roman CYR"/>
      <w:color w:val="FF0000"/>
      <w:sz w:val="28"/>
      <w:szCs w:val="28"/>
    </w:rPr>
  </w:style>
  <w:style w:type="paragraph" w:customStyle="1" w:styleId="xl49">
    <w:name w:val="xl49"/>
    <w:basedOn w:val="a"/>
    <w:uiPriority w:val="99"/>
    <w:rsid w:val="001F6F5E"/>
    <w:pPr>
      <w:pBdr>
        <w:top w:val="single" w:sz="4" w:space="0" w:color="auto"/>
        <w:bottom w:val="single" w:sz="4" w:space="0" w:color="auto"/>
        <w:right w:val="single" w:sz="4" w:space="0" w:color="auto"/>
      </w:pBdr>
      <w:spacing w:before="100" w:beforeAutospacing="1" w:after="100" w:afterAutospacing="1"/>
      <w:jc w:val="center"/>
    </w:pPr>
    <w:rPr>
      <w:rFonts w:ascii="Times New Roman CYR" w:eastAsia="Calibri" w:hAnsi="Times New Roman CYR" w:cs="Times New Roman CYR"/>
      <w:color w:val="FF0000"/>
      <w:sz w:val="28"/>
      <w:szCs w:val="28"/>
    </w:rPr>
  </w:style>
  <w:style w:type="paragraph" w:customStyle="1" w:styleId="xl50">
    <w:name w:val="xl50"/>
    <w:basedOn w:val="a"/>
    <w:uiPriority w:val="99"/>
    <w:rsid w:val="001F6F5E"/>
    <w:pPr>
      <w:spacing w:before="100" w:beforeAutospacing="1" w:after="100" w:afterAutospacing="1"/>
      <w:jc w:val="right"/>
    </w:pPr>
    <w:rPr>
      <w:rFonts w:ascii="Times New Roman CYR" w:eastAsia="Calibri" w:hAnsi="Times New Roman CYR" w:cs="Times New Roman CYR"/>
    </w:rPr>
  </w:style>
  <w:style w:type="paragraph" w:customStyle="1" w:styleId="xl51">
    <w:name w:val="xl51"/>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Calibri" w:hAnsi="Times New Roman CYR" w:cs="Times New Roman CYR"/>
      <w:b/>
      <w:bCs/>
      <w:color w:val="FF0000"/>
    </w:rPr>
  </w:style>
  <w:style w:type="paragraph" w:customStyle="1" w:styleId="xl52">
    <w:name w:val="xl52"/>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Calibri" w:hAnsi="Times New Roman CYR" w:cs="Times New Roman CYR"/>
      <w:b/>
      <w:bCs/>
    </w:rPr>
  </w:style>
  <w:style w:type="paragraph" w:customStyle="1" w:styleId="xl24">
    <w:name w:val="xl24"/>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Calibri" w:hAnsi="Times New Roman CYR" w:cs="Times New Roman CYR"/>
    </w:rPr>
  </w:style>
  <w:style w:type="paragraph" w:customStyle="1" w:styleId="xl25">
    <w:name w:val="xl25"/>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Calibri" w:hAnsi="Times New Roman CYR" w:cs="Times New Roman CYR"/>
    </w:rPr>
  </w:style>
  <w:style w:type="paragraph" w:customStyle="1" w:styleId="xl26">
    <w:name w:val="xl26"/>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Calibri" w:hAnsi="Times New Roman CYR" w:cs="Times New Roman CYR"/>
      <w:b/>
      <w:bCs/>
    </w:rPr>
  </w:style>
  <w:style w:type="paragraph" w:customStyle="1" w:styleId="xl27">
    <w:name w:val="xl27"/>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Calibri" w:hAnsi="Times New Roman CYR" w:cs="Times New Roman CYR"/>
      <w:b/>
      <w:bCs/>
    </w:rPr>
  </w:style>
  <w:style w:type="paragraph" w:customStyle="1" w:styleId="29">
    <w:name w:val="Знак Знак Знак Знак2"/>
    <w:basedOn w:val="a"/>
    <w:uiPriority w:val="99"/>
    <w:rsid w:val="001F6F5E"/>
    <w:rPr>
      <w:rFonts w:ascii="Verdana" w:eastAsia="Calibri" w:hAnsi="Verdana" w:cs="Verdana"/>
      <w:sz w:val="20"/>
      <w:szCs w:val="20"/>
      <w:lang w:val="en-US" w:eastAsia="en-US"/>
    </w:rPr>
  </w:style>
  <w:style w:type="paragraph" w:customStyle="1" w:styleId="2a">
    <w:name w:val="Знак Знак Знак Знак Знак Знак2"/>
    <w:basedOn w:val="a"/>
    <w:uiPriority w:val="99"/>
    <w:rsid w:val="001F6F5E"/>
    <w:rPr>
      <w:rFonts w:ascii="Verdana" w:eastAsia="Calibri" w:hAnsi="Verdana" w:cs="Verdana"/>
      <w:sz w:val="20"/>
      <w:szCs w:val="20"/>
      <w:lang w:val="en-US" w:eastAsia="en-US"/>
    </w:rPr>
  </w:style>
  <w:style w:type="paragraph" w:customStyle="1" w:styleId="112">
    <w:name w:val="Подзаголовок11"/>
    <w:basedOn w:val="a"/>
    <w:uiPriority w:val="99"/>
    <w:rsid w:val="001F6F5E"/>
    <w:pPr>
      <w:widowControl w:val="0"/>
      <w:spacing w:line="360" w:lineRule="auto"/>
      <w:jc w:val="center"/>
    </w:pPr>
    <w:rPr>
      <w:rFonts w:ascii="Arial" w:eastAsia="Calibri" w:hAnsi="Arial" w:cs="Arial"/>
      <w:b/>
      <w:bCs/>
      <w:sz w:val="28"/>
      <w:szCs w:val="28"/>
    </w:rPr>
  </w:style>
  <w:style w:type="paragraph" w:customStyle="1" w:styleId="113">
    <w:name w:val="Обычный (веб)11"/>
    <w:basedOn w:val="a"/>
    <w:uiPriority w:val="99"/>
    <w:rsid w:val="001F6F5E"/>
    <w:pPr>
      <w:spacing w:before="100" w:after="100"/>
    </w:pPr>
    <w:rPr>
      <w:rFonts w:eastAsia="Calibri"/>
    </w:rPr>
  </w:style>
  <w:style w:type="paragraph" w:customStyle="1" w:styleId="1110">
    <w:name w:val="Заголовок 111"/>
    <w:basedOn w:val="a"/>
    <w:next w:val="a"/>
    <w:uiPriority w:val="99"/>
    <w:rsid w:val="001F6F5E"/>
    <w:pPr>
      <w:keepNext/>
      <w:jc w:val="center"/>
      <w:outlineLvl w:val="0"/>
    </w:pPr>
    <w:rPr>
      <w:rFonts w:eastAsia="Calibri"/>
      <w:lang w:val="en-US"/>
    </w:rPr>
  </w:style>
  <w:style w:type="paragraph" w:customStyle="1" w:styleId="2110">
    <w:name w:val="Заголовок 211"/>
    <w:basedOn w:val="a"/>
    <w:next w:val="a"/>
    <w:uiPriority w:val="99"/>
    <w:rsid w:val="001F6F5E"/>
    <w:pPr>
      <w:keepNext/>
      <w:jc w:val="right"/>
      <w:outlineLvl w:val="1"/>
    </w:pPr>
    <w:rPr>
      <w:rFonts w:eastAsia="Calibri"/>
      <w:sz w:val="28"/>
      <w:szCs w:val="28"/>
    </w:rPr>
  </w:style>
  <w:style w:type="paragraph" w:customStyle="1" w:styleId="3110">
    <w:name w:val="Основной текст 311"/>
    <w:basedOn w:val="a"/>
    <w:uiPriority w:val="99"/>
    <w:rsid w:val="001F6F5E"/>
    <w:pPr>
      <w:widowControl w:val="0"/>
      <w:jc w:val="center"/>
    </w:pPr>
    <w:rPr>
      <w:rFonts w:eastAsia="Calibri"/>
      <w:sz w:val="28"/>
      <w:szCs w:val="28"/>
    </w:rPr>
  </w:style>
  <w:style w:type="paragraph" w:customStyle="1" w:styleId="2111">
    <w:name w:val="Основной текст 211"/>
    <w:basedOn w:val="a"/>
    <w:uiPriority w:val="99"/>
    <w:rsid w:val="001F6F5E"/>
    <w:pPr>
      <w:widowControl w:val="0"/>
    </w:pPr>
    <w:rPr>
      <w:rFonts w:eastAsia="Calibri"/>
      <w:sz w:val="28"/>
      <w:szCs w:val="28"/>
    </w:rPr>
  </w:style>
  <w:style w:type="paragraph" w:customStyle="1" w:styleId="3111">
    <w:name w:val="Основной текст с отступом 311"/>
    <w:basedOn w:val="a"/>
    <w:uiPriority w:val="99"/>
    <w:rsid w:val="001F6F5E"/>
    <w:pPr>
      <w:ind w:firstLine="709"/>
      <w:jc w:val="both"/>
    </w:pPr>
    <w:rPr>
      <w:rFonts w:eastAsia="Calibri"/>
    </w:rPr>
  </w:style>
  <w:style w:type="paragraph" w:customStyle="1" w:styleId="114">
    <w:name w:val="Знак11"/>
    <w:basedOn w:val="a"/>
    <w:uiPriority w:val="99"/>
    <w:rsid w:val="001F6F5E"/>
    <w:rPr>
      <w:rFonts w:ascii="Verdana" w:eastAsia="Calibri" w:hAnsi="Verdana" w:cs="Verdana"/>
      <w:sz w:val="20"/>
      <w:szCs w:val="20"/>
      <w:lang w:val="en-US" w:eastAsia="en-US"/>
    </w:rPr>
  </w:style>
  <w:style w:type="paragraph" w:customStyle="1" w:styleId="115">
    <w:name w:val="Знак1 Знак Знак Знак1"/>
    <w:basedOn w:val="a"/>
    <w:uiPriority w:val="99"/>
    <w:rsid w:val="001F6F5E"/>
    <w:rPr>
      <w:rFonts w:ascii="Verdana" w:eastAsia="Calibri" w:hAnsi="Verdana" w:cs="Verdana"/>
      <w:sz w:val="20"/>
      <w:szCs w:val="20"/>
      <w:lang w:val="en-US" w:eastAsia="en-US"/>
    </w:rPr>
  </w:style>
  <w:style w:type="paragraph" w:customStyle="1" w:styleId="116">
    <w:name w:val="Знак Знак Знак Знак11"/>
    <w:basedOn w:val="a"/>
    <w:uiPriority w:val="99"/>
    <w:rsid w:val="001F6F5E"/>
    <w:rPr>
      <w:rFonts w:ascii="Verdana" w:eastAsia="Calibri" w:hAnsi="Verdana" w:cs="Verdana"/>
      <w:sz w:val="20"/>
      <w:szCs w:val="20"/>
      <w:lang w:val="en-US" w:eastAsia="en-US"/>
    </w:rPr>
  </w:style>
  <w:style w:type="paragraph" w:customStyle="1" w:styleId="2b">
    <w:name w:val="Знак2"/>
    <w:basedOn w:val="a"/>
    <w:uiPriority w:val="99"/>
    <w:rsid w:val="001F6F5E"/>
    <w:rPr>
      <w:rFonts w:ascii="Verdana" w:eastAsia="Calibri" w:hAnsi="Verdana" w:cs="Verdana"/>
      <w:sz w:val="20"/>
      <w:szCs w:val="20"/>
      <w:lang w:val="en-US" w:eastAsia="en-US"/>
    </w:rPr>
  </w:style>
  <w:style w:type="paragraph" w:customStyle="1" w:styleId="117">
    <w:name w:val="Обычный11"/>
    <w:uiPriority w:val="99"/>
    <w:rsid w:val="001F6F5E"/>
    <w:pPr>
      <w:widowControl w:val="0"/>
      <w:spacing w:after="0" w:line="240" w:lineRule="auto"/>
    </w:pPr>
    <w:rPr>
      <w:rFonts w:ascii="Times New Roman" w:eastAsia="Calibri" w:hAnsi="Times New Roman" w:cs="Times New Roman"/>
      <w:sz w:val="20"/>
      <w:szCs w:val="20"/>
      <w:lang w:eastAsia="ru-RU"/>
    </w:rPr>
  </w:style>
  <w:style w:type="paragraph" w:customStyle="1" w:styleId="1f8">
    <w:name w:val="Знак Знак Знак Знак Знак Знак Знак1"/>
    <w:basedOn w:val="a"/>
    <w:uiPriority w:val="99"/>
    <w:rsid w:val="001F6F5E"/>
    <w:rPr>
      <w:rFonts w:ascii="Verdana" w:eastAsia="Calibri" w:hAnsi="Verdana" w:cs="Verdana"/>
      <w:sz w:val="20"/>
      <w:szCs w:val="20"/>
      <w:lang w:val="en-US" w:eastAsia="en-US"/>
    </w:rPr>
  </w:style>
  <w:style w:type="paragraph" w:customStyle="1" w:styleId="2c">
    <w:name w:val="Знак Знак Знак2"/>
    <w:basedOn w:val="a"/>
    <w:uiPriority w:val="99"/>
    <w:rsid w:val="001F6F5E"/>
    <w:rPr>
      <w:rFonts w:ascii="Verdana" w:eastAsia="Calibri" w:hAnsi="Verdana" w:cs="Verdana"/>
      <w:sz w:val="20"/>
      <w:szCs w:val="20"/>
      <w:lang w:val="en-US" w:eastAsia="en-US"/>
    </w:rPr>
  </w:style>
  <w:style w:type="paragraph" w:customStyle="1" w:styleId="1f9">
    <w:name w:val="Знак Знак Знак1 Знак"/>
    <w:basedOn w:val="a"/>
    <w:uiPriority w:val="99"/>
    <w:rsid w:val="001F6F5E"/>
    <w:rPr>
      <w:rFonts w:ascii="Verdana" w:eastAsia="Calibri" w:hAnsi="Verdana" w:cs="Verdana"/>
      <w:sz w:val="20"/>
      <w:szCs w:val="20"/>
      <w:lang w:val="en-US" w:eastAsia="en-US"/>
    </w:rPr>
  </w:style>
  <w:style w:type="character" w:customStyle="1" w:styleId="ListParagraphChar">
    <w:name w:val="List Paragraph Char"/>
    <w:link w:val="1fa"/>
    <w:uiPriority w:val="99"/>
    <w:locked/>
    <w:rsid w:val="001F6F5E"/>
    <w:rPr>
      <w:rFonts w:ascii="Calibri" w:hAnsi="Calibri"/>
    </w:rPr>
  </w:style>
  <w:style w:type="paragraph" w:customStyle="1" w:styleId="1fa">
    <w:name w:val="Абзац списка1"/>
    <w:basedOn w:val="a"/>
    <w:link w:val="ListParagraphChar"/>
    <w:uiPriority w:val="99"/>
    <w:rsid w:val="001F6F5E"/>
    <w:pPr>
      <w:spacing w:after="200" w:line="276" w:lineRule="auto"/>
      <w:ind w:left="720"/>
    </w:pPr>
    <w:rPr>
      <w:rFonts w:ascii="Calibri" w:eastAsiaTheme="minorHAnsi" w:hAnsi="Calibri" w:cstheme="minorBidi"/>
      <w:sz w:val="22"/>
      <w:szCs w:val="22"/>
      <w:lang w:eastAsia="en-US"/>
    </w:rPr>
  </w:style>
  <w:style w:type="paragraph" w:customStyle="1" w:styleId="1fb">
    <w:name w:val="Знак Знак1 Знак"/>
    <w:basedOn w:val="a"/>
    <w:uiPriority w:val="99"/>
    <w:rsid w:val="001F6F5E"/>
    <w:rPr>
      <w:rFonts w:ascii="Verdana" w:eastAsia="Calibri" w:hAnsi="Verdana" w:cs="Verdana"/>
      <w:sz w:val="20"/>
      <w:szCs w:val="20"/>
      <w:lang w:val="en-US" w:eastAsia="en-US"/>
    </w:rPr>
  </w:style>
  <w:style w:type="paragraph" w:customStyle="1" w:styleId="1fc">
    <w:name w:val="Вертикальный отступ 1"/>
    <w:basedOn w:val="a"/>
    <w:uiPriority w:val="99"/>
    <w:rsid w:val="001F6F5E"/>
    <w:pPr>
      <w:jc w:val="center"/>
    </w:pPr>
    <w:rPr>
      <w:rFonts w:eastAsia="Calibri"/>
      <w:sz w:val="28"/>
      <w:szCs w:val="28"/>
      <w:lang w:val="en-US"/>
    </w:rPr>
  </w:style>
  <w:style w:type="paragraph" w:customStyle="1" w:styleId="53">
    <w:name w:val="Знак5"/>
    <w:basedOn w:val="a"/>
    <w:uiPriority w:val="99"/>
    <w:rsid w:val="001F6F5E"/>
    <w:rPr>
      <w:rFonts w:ascii="Verdana" w:eastAsia="Calibri"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1F6F5E"/>
    <w:rPr>
      <w:rFonts w:ascii="Verdana" w:eastAsia="Calibri" w:hAnsi="Verdana" w:cs="Verdana"/>
      <w:sz w:val="20"/>
      <w:szCs w:val="20"/>
      <w:lang w:val="en-US" w:eastAsia="en-US"/>
    </w:rPr>
  </w:style>
  <w:style w:type="paragraph" w:customStyle="1" w:styleId="1fd">
    <w:name w:val="Знак Знак Знак Знак Знак Знак1 Знак Знак Знак Знак"/>
    <w:basedOn w:val="a"/>
    <w:uiPriority w:val="99"/>
    <w:rsid w:val="001F6F5E"/>
    <w:rPr>
      <w:rFonts w:ascii="Verdana" w:eastAsia="Calibri" w:hAnsi="Verdana" w:cs="Verdana"/>
      <w:sz w:val="20"/>
      <w:szCs w:val="20"/>
      <w:lang w:val="en-US" w:eastAsia="en-US"/>
    </w:rPr>
  </w:style>
  <w:style w:type="paragraph" w:customStyle="1" w:styleId="1fe">
    <w:name w:val="Знак Знак Знак Знак Знак Знак1"/>
    <w:basedOn w:val="a"/>
    <w:uiPriority w:val="99"/>
    <w:rsid w:val="001F6F5E"/>
    <w:rPr>
      <w:rFonts w:ascii="Verdana" w:eastAsia="Calibri" w:hAnsi="Verdana" w:cs="Verdana"/>
      <w:sz w:val="20"/>
      <w:szCs w:val="20"/>
      <w:lang w:val="en-US" w:eastAsia="en-US"/>
    </w:rPr>
  </w:style>
  <w:style w:type="paragraph" w:customStyle="1" w:styleId="afff5">
    <w:name w:val="Таблицы (моноширинный)"/>
    <w:basedOn w:val="a"/>
    <w:next w:val="a"/>
    <w:uiPriority w:val="99"/>
    <w:rsid w:val="001F6F5E"/>
    <w:pPr>
      <w:widowControl w:val="0"/>
      <w:autoSpaceDE w:val="0"/>
      <w:autoSpaceDN w:val="0"/>
      <w:adjustRightInd w:val="0"/>
      <w:jc w:val="both"/>
    </w:pPr>
    <w:rPr>
      <w:rFonts w:ascii="Courier New" w:eastAsia="Calibri" w:hAnsi="Courier New" w:cs="Courier New"/>
      <w:sz w:val="20"/>
      <w:szCs w:val="20"/>
    </w:rPr>
  </w:style>
  <w:style w:type="paragraph" w:customStyle="1" w:styleId="118">
    <w:name w:val="Знак Знак1 Знак1"/>
    <w:basedOn w:val="a"/>
    <w:uiPriority w:val="99"/>
    <w:rsid w:val="001F6F5E"/>
    <w:rPr>
      <w:rFonts w:ascii="Verdana" w:eastAsia="Calibri" w:hAnsi="Verdana" w:cs="Verdana"/>
      <w:sz w:val="20"/>
      <w:szCs w:val="20"/>
      <w:lang w:val="en-US" w:eastAsia="en-US"/>
    </w:rPr>
  </w:style>
  <w:style w:type="paragraph" w:customStyle="1" w:styleId="1ff">
    <w:name w:val="Знак Знак1 Знак Знак Знак Знак"/>
    <w:basedOn w:val="a"/>
    <w:uiPriority w:val="99"/>
    <w:rsid w:val="001F6F5E"/>
    <w:rPr>
      <w:rFonts w:ascii="Verdana" w:eastAsia="Calibri" w:hAnsi="Verdana" w:cs="Verdana"/>
      <w:sz w:val="20"/>
      <w:szCs w:val="20"/>
      <w:lang w:val="en-US" w:eastAsia="en-US"/>
    </w:rPr>
  </w:style>
  <w:style w:type="paragraph" w:customStyle="1" w:styleId="119">
    <w:name w:val="Знак Знак Знак1 Знак1"/>
    <w:basedOn w:val="a"/>
    <w:uiPriority w:val="99"/>
    <w:rsid w:val="001F6F5E"/>
    <w:rPr>
      <w:rFonts w:ascii="Verdana" w:eastAsia="Calibri" w:hAnsi="Verdana" w:cs="Verdana"/>
      <w:sz w:val="20"/>
      <w:szCs w:val="20"/>
      <w:lang w:val="en-US" w:eastAsia="en-US"/>
    </w:rPr>
  </w:style>
  <w:style w:type="paragraph" w:customStyle="1" w:styleId="1ff0">
    <w:name w:val="Знак Знак Знак Знак Знак Знак1 Знак"/>
    <w:basedOn w:val="a"/>
    <w:uiPriority w:val="99"/>
    <w:rsid w:val="001F6F5E"/>
    <w:rPr>
      <w:rFonts w:ascii="Verdana" w:eastAsia="Calibri" w:hAnsi="Verdana" w:cs="Verdana"/>
      <w:sz w:val="20"/>
      <w:szCs w:val="20"/>
      <w:lang w:val="en-US" w:eastAsia="en-US"/>
    </w:rPr>
  </w:style>
  <w:style w:type="paragraph" w:customStyle="1" w:styleId="1ff1">
    <w:name w:val="Знак Знак Знак Знак Знак Знак Знак Знак Знак1"/>
    <w:basedOn w:val="a"/>
    <w:uiPriority w:val="99"/>
    <w:rsid w:val="001F6F5E"/>
    <w:rPr>
      <w:rFonts w:ascii="Verdana" w:eastAsia="Calibri" w:hAnsi="Verdana" w:cs="Verdana"/>
      <w:sz w:val="20"/>
      <w:szCs w:val="20"/>
      <w:lang w:val="en-US" w:eastAsia="en-US"/>
    </w:rPr>
  </w:style>
  <w:style w:type="paragraph" w:customStyle="1" w:styleId="1ff2">
    <w:name w:val="Знак Знак Знак Знак Знак Знак Знак Знак Знак1 Знак Знак Знак"/>
    <w:basedOn w:val="a"/>
    <w:uiPriority w:val="99"/>
    <w:rsid w:val="001F6F5E"/>
    <w:rPr>
      <w:rFonts w:ascii="Verdana" w:eastAsia="Calibri" w:hAnsi="Verdana" w:cs="Verdana"/>
      <w:sz w:val="20"/>
      <w:szCs w:val="20"/>
      <w:lang w:val="en-US" w:eastAsia="en-US"/>
    </w:rPr>
  </w:style>
  <w:style w:type="paragraph" w:customStyle="1" w:styleId="afff6">
    <w:name w:val="Знак Знак Знак Знак Знак Знак Знак Знак Знак"/>
    <w:basedOn w:val="a"/>
    <w:uiPriority w:val="99"/>
    <w:rsid w:val="001F6F5E"/>
    <w:rPr>
      <w:rFonts w:ascii="Verdana" w:eastAsia="Calibri" w:hAnsi="Verdana" w:cs="Verdana"/>
      <w:sz w:val="20"/>
      <w:szCs w:val="20"/>
      <w:lang w:val="en-US" w:eastAsia="en-US"/>
    </w:rPr>
  </w:style>
  <w:style w:type="paragraph" w:customStyle="1" w:styleId="213">
    <w:name w:val="Знак Знак Знак2 Знак1"/>
    <w:basedOn w:val="a"/>
    <w:uiPriority w:val="99"/>
    <w:rsid w:val="001F6F5E"/>
    <w:rPr>
      <w:rFonts w:ascii="Verdana" w:eastAsia="Calibri" w:hAnsi="Verdana" w:cs="Verdana"/>
      <w:sz w:val="20"/>
      <w:szCs w:val="20"/>
      <w:lang w:val="en-US" w:eastAsia="en-US"/>
    </w:rPr>
  </w:style>
  <w:style w:type="paragraph" w:customStyle="1" w:styleId="510">
    <w:name w:val="Знак51"/>
    <w:basedOn w:val="a"/>
    <w:uiPriority w:val="99"/>
    <w:rsid w:val="001F6F5E"/>
    <w:rPr>
      <w:rFonts w:ascii="Verdana" w:eastAsia="Calibri" w:hAnsi="Verdana" w:cs="Verdana"/>
      <w:sz w:val="20"/>
      <w:szCs w:val="20"/>
      <w:lang w:val="en-US" w:eastAsia="en-US"/>
    </w:rPr>
  </w:style>
  <w:style w:type="paragraph" w:customStyle="1" w:styleId="11a">
    <w:name w:val="Знак Знак Знак Знак Знак Знак1 Знак Знак Знак Знак1"/>
    <w:basedOn w:val="a"/>
    <w:uiPriority w:val="99"/>
    <w:rsid w:val="001F6F5E"/>
    <w:rPr>
      <w:rFonts w:ascii="Verdana" w:eastAsia="Calibri" w:hAnsi="Verdana" w:cs="Verdana"/>
      <w:sz w:val="20"/>
      <w:szCs w:val="20"/>
      <w:lang w:val="en-US" w:eastAsia="en-US"/>
    </w:rPr>
  </w:style>
  <w:style w:type="paragraph" w:customStyle="1" w:styleId="2d">
    <w:name w:val="Подзаголовок2"/>
    <w:basedOn w:val="a"/>
    <w:uiPriority w:val="99"/>
    <w:rsid w:val="001F6F5E"/>
    <w:pPr>
      <w:widowControl w:val="0"/>
      <w:spacing w:line="360" w:lineRule="auto"/>
      <w:jc w:val="center"/>
    </w:pPr>
    <w:rPr>
      <w:rFonts w:ascii="Arial" w:eastAsia="Calibri" w:hAnsi="Arial" w:cs="Arial"/>
      <w:b/>
      <w:bCs/>
      <w:sz w:val="28"/>
      <w:szCs w:val="28"/>
    </w:rPr>
  </w:style>
  <w:style w:type="paragraph" w:customStyle="1" w:styleId="220">
    <w:name w:val="Основной текст 22"/>
    <w:basedOn w:val="a"/>
    <w:uiPriority w:val="99"/>
    <w:rsid w:val="001F6F5E"/>
    <w:pPr>
      <w:widowControl w:val="0"/>
      <w:ind w:firstLine="709"/>
    </w:pPr>
    <w:rPr>
      <w:rFonts w:eastAsia="Calibri"/>
      <w:sz w:val="20"/>
      <w:szCs w:val="20"/>
    </w:rPr>
  </w:style>
  <w:style w:type="paragraph" w:customStyle="1" w:styleId="2e">
    <w:name w:val="Обычный (веб)2"/>
    <w:basedOn w:val="a"/>
    <w:uiPriority w:val="99"/>
    <w:rsid w:val="001F6F5E"/>
    <w:pPr>
      <w:spacing w:before="100" w:after="100"/>
    </w:pPr>
    <w:rPr>
      <w:rFonts w:eastAsia="Calibri"/>
    </w:rPr>
  </w:style>
  <w:style w:type="paragraph" w:customStyle="1" w:styleId="122">
    <w:name w:val="Заголовок 12"/>
    <w:basedOn w:val="a"/>
    <w:next w:val="a"/>
    <w:uiPriority w:val="99"/>
    <w:rsid w:val="001F6F5E"/>
    <w:pPr>
      <w:keepNext/>
      <w:jc w:val="center"/>
      <w:outlineLvl w:val="0"/>
    </w:pPr>
    <w:rPr>
      <w:rFonts w:eastAsia="Calibri"/>
      <w:lang w:val="en-US"/>
    </w:rPr>
  </w:style>
  <w:style w:type="paragraph" w:customStyle="1" w:styleId="221">
    <w:name w:val="Заголовок 22"/>
    <w:basedOn w:val="a"/>
    <w:next w:val="a"/>
    <w:uiPriority w:val="99"/>
    <w:rsid w:val="001F6F5E"/>
    <w:pPr>
      <w:keepNext/>
      <w:jc w:val="right"/>
      <w:outlineLvl w:val="1"/>
    </w:pPr>
    <w:rPr>
      <w:rFonts w:eastAsia="Calibri"/>
      <w:sz w:val="28"/>
      <w:szCs w:val="28"/>
    </w:rPr>
  </w:style>
  <w:style w:type="paragraph" w:customStyle="1" w:styleId="320">
    <w:name w:val="Основной текст 32"/>
    <w:basedOn w:val="a"/>
    <w:uiPriority w:val="99"/>
    <w:rsid w:val="001F6F5E"/>
    <w:pPr>
      <w:widowControl w:val="0"/>
      <w:jc w:val="center"/>
    </w:pPr>
    <w:rPr>
      <w:rFonts w:eastAsia="Calibri"/>
      <w:sz w:val="28"/>
      <w:szCs w:val="28"/>
    </w:rPr>
  </w:style>
  <w:style w:type="paragraph" w:customStyle="1" w:styleId="321">
    <w:name w:val="Основной текст с отступом 32"/>
    <w:basedOn w:val="a"/>
    <w:uiPriority w:val="99"/>
    <w:rsid w:val="001F6F5E"/>
    <w:pPr>
      <w:ind w:firstLine="709"/>
      <w:jc w:val="both"/>
    </w:pPr>
    <w:rPr>
      <w:rFonts w:eastAsia="Calibri"/>
    </w:rPr>
  </w:style>
  <w:style w:type="paragraph" w:customStyle="1" w:styleId="11b">
    <w:name w:val="Знак Знак Знак Знак Знак Знак11"/>
    <w:basedOn w:val="a"/>
    <w:uiPriority w:val="99"/>
    <w:rsid w:val="001F6F5E"/>
    <w:rPr>
      <w:rFonts w:ascii="Verdana" w:eastAsia="Calibri" w:hAnsi="Verdana" w:cs="Verdana"/>
      <w:sz w:val="20"/>
      <w:szCs w:val="20"/>
      <w:lang w:val="en-US" w:eastAsia="en-US"/>
    </w:rPr>
  </w:style>
  <w:style w:type="paragraph" w:customStyle="1" w:styleId="11c">
    <w:name w:val="Знак Знак1 Знак Знак Знак Знак1"/>
    <w:basedOn w:val="a"/>
    <w:uiPriority w:val="99"/>
    <w:rsid w:val="001F6F5E"/>
    <w:rPr>
      <w:rFonts w:ascii="Verdana" w:eastAsia="Calibri" w:hAnsi="Verdana" w:cs="Verdana"/>
      <w:sz w:val="20"/>
      <w:szCs w:val="20"/>
      <w:lang w:val="en-US" w:eastAsia="en-US"/>
    </w:rPr>
  </w:style>
  <w:style w:type="paragraph" w:customStyle="1" w:styleId="11d">
    <w:name w:val="Знак Знак Знак Знак Знак Знак1 Знак1"/>
    <w:basedOn w:val="a"/>
    <w:uiPriority w:val="99"/>
    <w:rsid w:val="001F6F5E"/>
    <w:rPr>
      <w:rFonts w:ascii="Verdana" w:eastAsia="Calibri" w:hAnsi="Verdana" w:cs="Verdana"/>
      <w:sz w:val="20"/>
      <w:szCs w:val="20"/>
      <w:lang w:val="en-US" w:eastAsia="en-US"/>
    </w:rPr>
  </w:style>
  <w:style w:type="paragraph" w:customStyle="1" w:styleId="11e">
    <w:name w:val="Знак Знак Знак Знак Знак Знак Знак Знак Знак11"/>
    <w:basedOn w:val="a"/>
    <w:uiPriority w:val="99"/>
    <w:rsid w:val="001F6F5E"/>
    <w:rPr>
      <w:rFonts w:ascii="Verdana" w:eastAsia="Calibri" w:hAnsi="Verdana" w:cs="Verdana"/>
      <w:sz w:val="20"/>
      <w:szCs w:val="20"/>
      <w:lang w:val="en-US" w:eastAsia="en-US"/>
    </w:rPr>
  </w:style>
  <w:style w:type="paragraph" w:customStyle="1" w:styleId="11f">
    <w:name w:val="Знак Знак Знак Знак Знак Знак Знак Знак Знак1 Знак Знак Знак1"/>
    <w:basedOn w:val="a"/>
    <w:uiPriority w:val="99"/>
    <w:rsid w:val="001F6F5E"/>
    <w:rPr>
      <w:rFonts w:ascii="Verdana" w:eastAsia="Calibri" w:hAnsi="Verdana" w:cs="Verdana"/>
      <w:sz w:val="20"/>
      <w:szCs w:val="20"/>
      <w:lang w:val="en-US" w:eastAsia="en-US"/>
    </w:rPr>
  </w:style>
  <w:style w:type="paragraph" w:customStyle="1" w:styleId="2f">
    <w:name w:val="Знак Знак Знак Знак Знак Знак Знак Знак Знак2"/>
    <w:basedOn w:val="a"/>
    <w:uiPriority w:val="99"/>
    <w:rsid w:val="001F6F5E"/>
    <w:rPr>
      <w:rFonts w:ascii="Verdana" w:eastAsia="Calibri" w:hAnsi="Verdana" w:cs="Verdana"/>
      <w:sz w:val="20"/>
      <w:szCs w:val="20"/>
      <w:lang w:val="en-US" w:eastAsia="en-US"/>
    </w:rPr>
  </w:style>
  <w:style w:type="paragraph" w:customStyle="1" w:styleId="11f0">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1F6F5E"/>
    <w:pPr>
      <w:spacing w:after="160" w:line="240" w:lineRule="exact"/>
    </w:pPr>
    <w:rPr>
      <w:rFonts w:ascii="Verdana" w:eastAsia="Calibri" w:hAnsi="Verdana" w:cs="Verdana"/>
      <w:sz w:val="20"/>
      <w:szCs w:val="20"/>
      <w:lang w:val="en-US" w:eastAsia="en-US"/>
    </w:rPr>
  </w:style>
  <w:style w:type="paragraph" w:customStyle="1" w:styleId="2f0">
    <w:name w:val="Знак2 Знак Знак Знак"/>
    <w:basedOn w:val="a"/>
    <w:uiPriority w:val="99"/>
    <w:rsid w:val="001F6F5E"/>
    <w:pPr>
      <w:spacing w:before="100" w:beforeAutospacing="1" w:after="100" w:afterAutospacing="1"/>
    </w:pPr>
    <w:rPr>
      <w:rFonts w:ascii="Tahoma" w:eastAsia="Calibri" w:hAnsi="Tahoma" w:cs="Tahoma"/>
      <w:sz w:val="20"/>
      <w:szCs w:val="20"/>
      <w:lang w:val="en-US" w:eastAsia="en-US"/>
    </w:rPr>
  </w:style>
  <w:style w:type="paragraph" w:customStyle="1" w:styleId="font5">
    <w:name w:val="font5"/>
    <w:basedOn w:val="a"/>
    <w:uiPriority w:val="99"/>
    <w:rsid w:val="001F6F5E"/>
    <w:pPr>
      <w:spacing w:before="100" w:beforeAutospacing="1" w:after="100" w:afterAutospacing="1"/>
    </w:pPr>
    <w:rPr>
      <w:rFonts w:ascii="Tahoma" w:eastAsia="Calibri" w:hAnsi="Tahoma" w:cs="Tahoma"/>
      <w:b/>
      <w:bCs/>
      <w:color w:val="000000"/>
      <w:sz w:val="16"/>
      <w:szCs w:val="16"/>
    </w:rPr>
  </w:style>
  <w:style w:type="paragraph" w:customStyle="1" w:styleId="font6">
    <w:name w:val="font6"/>
    <w:basedOn w:val="a"/>
    <w:uiPriority w:val="99"/>
    <w:rsid w:val="001F6F5E"/>
    <w:pPr>
      <w:spacing w:before="100" w:beforeAutospacing="1" w:after="100" w:afterAutospacing="1"/>
    </w:pPr>
    <w:rPr>
      <w:rFonts w:ascii="Tahoma" w:eastAsia="Calibri" w:hAnsi="Tahoma" w:cs="Tahoma"/>
      <w:color w:val="000000"/>
      <w:sz w:val="16"/>
      <w:szCs w:val="16"/>
    </w:rPr>
  </w:style>
  <w:style w:type="paragraph" w:customStyle="1" w:styleId="xl65">
    <w:name w:val="xl65"/>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66">
    <w:name w:val="xl66"/>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67">
    <w:name w:val="xl67"/>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68">
    <w:name w:val="xl68"/>
    <w:basedOn w:val="a"/>
    <w:uiPriority w:val="99"/>
    <w:rsid w:val="001F6F5E"/>
    <w:pPr>
      <w:spacing w:before="100" w:beforeAutospacing="1" w:after="100" w:afterAutospacing="1"/>
      <w:jc w:val="center"/>
    </w:pPr>
    <w:rPr>
      <w:rFonts w:eastAsia="Calibri"/>
    </w:rPr>
  </w:style>
  <w:style w:type="paragraph" w:customStyle="1" w:styleId="xl69">
    <w:name w:val="xl69"/>
    <w:basedOn w:val="a"/>
    <w:uiPriority w:val="99"/>
    <w:rsid w:val="001F6F5E"/>
    <w:pPr>
      <w:spacing w:before="100" w:beforeAutospacing="1" w:after="100" w:afterAutospacing="1"/>
    </w:pPr>
    <w:rPr>
      <w:rFonts w:eastAsia="Calibri"/>
    </w:rPr>
  </w:style>
  <w:style w:type="paragraph" w:customStyle="1" w:styleId="xl70">
    <w:name w:val="xl70"/>
    <w:basedOn w:val="a"/>
    <w:uiPriority w:val="99"/>
    <w:rsid w:val="001F6F5E"/>
    <w:pPr>
      <w:spacing w:before="100" w:beforeAutospacing="1" w:after="100" w:afterAutospacing="1"/>
    </w:pPr>
    <w:rPr>
      <w:rFonts w:eastAsia="Calibri"/>
    </w:rPr>
  </w:style>
  <w:style w:type="paragraph" w:customStyle="1" w:styleId="xl71">
    <w:name w:val="xl71"/>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rPr>
  </w:style>
  <w:style w:type="paragraph" w:customStyle="1" w:styleId="xl72">
    <w:name w:val="xl72"/>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73">
    <w:name w:val="xl73"/>
    <w:basedOn w:val="a"/>
    <w:uiPriority w:val="99"/>
    <w:rsid w:val="001F6F5E"/>
    <w:pPr>
      <w:pBdr>
        <w:top w:val="single" w:sz="4" w:space="0" w:color="auto"/>
        <w:bottom w:val="single" w:sz="4" w:space="0" w:color="auto"/>
      </w:pBdr>
      <w:spacing w:before="100" w:beforeAutospacing="1" w:after="100" w:afterAutospacing="1"/>
      <w:jc w:val="center"/>
    </w:pPr>
    <w:rPr>
      <w:rFonts w:eastAsia="Calibri"/>
    </w:rPr>
  </w:style>
  <w:style w:type="paragraph" w:customStyle="1" w:styleId="xl74">
    <w:name w:val="xl74"/>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rPr>
  </w:style>
  <w:style w:type="paragraph" w:customStyle="1" w:styleId="xl75">
    <w:name w:val="xl75"/>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76">
    <w:name w:val="xl76"/>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rPr>
  </w:style>
  <w:style w:type="paragraph" w:customStyle="1" w:styleId="xl77">
    <w:name w:val="xl77"/>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olor w:val="FF0000"/>
    </w:rPr>
  </w:style>
  <w:style w:type="paragraph" w:customStyle="1" w:styleId="xl78">
    <w:name w:val="xl78"/>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olor w:val="FF0000"/>
    </w:rPr>
  </w:style>
  <w:style w:type="paragraph" w:customStyle="1" w:styleId="xl79">
    <w:name w:val="xl79"/>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rPr>
  </w:style>
  <w:style w:type="paragraph" w:customStyle="1" w:styleId="xl80">
    <w:name w:val="xl80"/>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rPr>
  </w:style>
  <w:style w:type="paragraph" w:customStyle="1" w:styleId="xl81">
    <w:name w:val="xl81"/>
    <w:basedOn w:val="a"/>
    <w:uiPriority w:val="99"/>
    <w:rsid w:val="001F6F5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eastAsia="Calibri"/>
    </w:rPr>
  </w:style>
  <w:style w:type="paragraph" w:customStyle="1" w:styleId="xl82">
    <w:name w:val="xl82"/>
    <w:basedOn w:val="a"/>
    <w:uiPriority w:val="99"/>
    <w:rsid w:val="001F6F5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eastAsia="Calibri"/>
    </w:rPr>
  </w:style>
  <w:style w:type="paragraph" w:customStyle="1" w:styleId="xl83">
    <w:name w:val="xl83"/>
    <w:basedOn w:val="a"/>
    <w:uiPriority w:val="99"/>
    <w:rsid w:val="001F6F5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eastAsia="Calibri"/>
    </w:rPr>
  </w:style>
  <w:style w:type="paragraph" w:customStyle="1" w:styleId="xl85">
    <w:name w:val="xl85"/>
    <w:basedOn w:val="a"/>
    <w:uiPriority w:val="99"/>
    <w:rsid w:val="001F6F5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eastAsia="Calibri"/>
      <w:b/>
      <w:bCs/>
      <w:color w:val="FF0000"/>
    </w:rPr>
  </w:style>
  <w:style w:type="paragraph" w:customStyle="1" w:styleId="xl86">
    <w:name w:val="xl86"/>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olor w:val="FF0000"/>
    </w:rPr>
  </w:style>
  <w:style w:type="paragraph" w:customStyle="1" w:styleId="xl87">
    <w:name w:val="xl87"/>
    <w:basedOn w:val="a"/>
    <w:uiPriority w:val="99"/>
    <w:rsid w:val="001F6F5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eastAsia="Calibri"/>
    </w:rPr>
  </w:style>
  <w:style w:type="paragraph" w:customStyle="1" w:styleId="xl88">
    <w:name w:val="xl88"/>
    <w:basedOn w:val="a"/>
    <w:uiPriority w:val="99"/>
    <w:rsid w:val="001F6F5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eastAsia="Calibri"/>
    </w:rPr>
  </w:style>
  <w:style w:type="paragraph" w:customStyle="1" w:styleId="xl89">
    <w:name w:val="xl89"/>
    <w:basedOn w:val="a"/>
    <w:uiPriority w:val="99"/>
    <w:rsid w:val="001F6F5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eastAsia="Calibri"/>
    </w:rPr>
  </w:style>
  <w:style w:type="paragraph" w:customStyle="1" w:styleId="xl90">
    <w:name w:val="xl90"/>
    <w:basedOn w:val="a"/>
    <w:uiPriority w:val="99"/>
    <w:rsid w:val="001F6F5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pPr>
    <w:rPr>
      <w:rFonts w:eastAsia="Calibri"/>
    </w:rPr>
  </w:style>
  <w:style w:type="paragraph" w:customStyle="1" w:styleId="xl91">
    <w:name w:val="xl91"/>
    <w:basedOn w:val="a"/>
    <w:uiPriority w:val="99"/>
    <w:rsid w:val="001F6F5E"/>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pPr>
    <w:rPr>
      <w:rFonts w:eastAsia="Calibri"/>
    </w:rPr>
  </w:style>
  <w:style w:type="paragraph" w:customStyle="1" w:styleId="xl92">
    <w:name w:val="xl92"/>
    <w:basedOn w:val="a"/>
    <w:uiPriority w:val="99"/>
    <w:rsid w:val="001F6F5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pPr>
    <w:rPr>
      <w:rFonts w:eastAsia="Calibri"/>
    </w:rPr>
  </w:style>
  <w:style w:type="paragraph" w:customStyle="1" w:styleId="xl93">
    <w:name w:val="xl93"/>
    <w:basedOn w:val="a"/>
    <w:uiPriority w:val="99"/>
    <w:rsid w:val="001F6F5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pPr>
    <w:rPr>
      <w:rFonts w:eastAsia="Calibri"/>
    </w:rPr>
  </w:style>
  <w:style w:type="paragraph" w:customStyle="1" w:styleId="xl94">
    <w:name w:val="xl94"/>
    <w:basedOn w:val="a"/>
    <w:uiPriority w:val="99"/>
    <w:rsid w:val="001F6F5E"/>
    <w:pPr>
      <w:pBdr>
        <w:top w:val="single" w:sz="4" w:space="0" w:color="auto"/>
        <w:left w:val="single" w:sz="4" w:space="0" w:color="auto"/>
        <w:right w:val="single" w:sz="4" w:space="0" w:color="auto"/>
      </w:pBdr>
      <w:spacing w:before="100" w:beforeAutospacing="1" w:after="100" w:afterAutospacing="1"/>
      <w:jc w:val="center"/>
    </w:pPr>
    <w:rPr>
      <w:rFonts w:eastAsia="Calibri"/>
    </w:rPr>
  </w:style>
  <w:style w:type="paragraph" w:customStyle="1" w:styleId="xl95">
    <w:name w:val="xl95"/>
    <w:basedOn w:val="a"/>
    <w:uiPriority w:val="99"/>
    <w:rsid w:val="001F6F5E"/>
    <w:pPr>
      <w:pBdr>
        <w:left w:val="single" w:sz="4" w:space="0" w:color="auto"/>
        <w:right w:val="single" w:sz="4" w:space="0" w:color="auto"/>
      </w:pBdr>
      <w:spacing w:before="100" w:beforeAutospacing="1" w:after="100" w:afterAutospacing="1"/>
      <w:jc w:val="center"/>
    </w:pPr>
    <w:rPr>
      <w:rFonts w:eastAsia="Calibri"/>
    </w:rPr>
  </w:style>
  <w:style w:type="paragraph" w:customStyle="1" w:styleId="xl96">
    <w:name w:val="xl96"/>
    <w:basedOn w:val="a"/>
    <w:uiPriority w:val="99"/>
    <w:rsid w:val="001F6F5E"/>
    <w:pPr>
      <w:pBdr>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97">
    <w:name w:val="xl97"/>
    <w:basedOn w:val="a"/>
    <w:uiPriority w:val="99"/>
    <w:rsid w:val="001F6F5E"/>
    <w:pPr>
      <w:pBdr>
        <w:top w:val="single" w:sz="4" w:space="0" w:color="auto"/>
        <w:left w:val="single" w:sz="4" w:space="0" w:color="auto"/>
        <w:right w:val="single" w:sz="4" w:space="0" w:color="auto"/>
      </w:pBdr>
      <w:spacing w:before="100" w:beforeAutospacing="1" w:after="100" w:afterAutospacing="1"/>
    </w:pPr>
    <w:rPr>
      <w:rFonts w:eastAsia="Calibri"/>
    </w:rPr>
  </w:style>
  <w:style w:type="paragraph" w:customStyle="1" w:styleId="xl98">
    <w:name w:val="xl98"/>
    <w:basedOn w:val="a"/>
    <w:uiPriority w:val="99"/>
    <w:rsid w:val="001F6F5E"/>
    <w:pPr>
      <w:pBdr>
        <w:left w:val="single" w:sz="4" w:space="0" w:color="auto"/>
        <w:right w:val="single" w:sz="4" w:space="0" w:color="auto"/>
      </w:pBdr>
      <w:spacing w:before="100" w:beforeAutospacing="1" w:after="100" w:afterAutospacing="1"/>
    </w:pPr>
    <w:rPr>
      <w:rFonts w:eastAsia="Calibri"/>
    </w:rPr>
  </w:style>
  <w:style w:type="paragraph" w:customStyle="1" w:styleId="xl99">
    <w:name w:val="xl99"/>
    <w:basedOn w:val="a"/>
    <w:uiPriority w:val="99"/>
    <w:rsid w:val="001F6F5E"/>
    <w:pPr>
      <w:pBdr>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100">
    <w:name w:val="xl100"/>
    <w:basedOn w:val="a"/>
    <w:uiPriority w:val="99"/>
    <w:rsid w:val="001F6F5E"/>
    <w:pPr>
      <w:pBdr>
        <w:top w:val="single" w:sz="4" w:space="0" w:color="auto"/>
        <w:left w:val="single" w:sz="4" w:space="0" w:color="auto"/>
        <w:right w:val="single" w:sz="4" w:space="0" w:color="auto"/>
      </w:pBdr>
      <w:spacing w:before="100" w:beforeAutospacing="1" w:after="100" w:afterAutospacing="1"/>
      <w:jc w:val="center"/>
    </w:pPr>
    <w:rPr>
      <w:rFonts w:eastAsia="Calibri"/>
    </w:rPr>
  </w:style>
  <w:style w:type="paragraph" w:customStyle="1" w:styleId="xl101">
    <w:name w:val="xl101"/>
    <w:basedOn w:val="a"/>
    <w:uiPriority w:val="99"/>
    <w:rsid w:val="001F6F5E"/>
    <w:pPr>
      <w:pBdr>
        <w:left w:val="single" w:sz="4" w:space="0" w:color="auto"/>
        <w:right w:val="single" w:sz="4" w:space="0" w:color="auto"/>
      </w:pBdr>
      <w:spacing w:before="100" w:beforeAutospacing="1" w:after="100" w:afterAutospacing="1"/>
      <w:jc w:val="center"/>
    </w:pPr>
    <w:rPr>
      <w:rFonts w:eastAsia="Calibri"/>
    </w:rPr>
  </w:style>
  <w:style w:type="paragraph" w:customStyle="1" w:styleId="xl102">
    <w:name w:val="xl102"/>
    <w:basedOn w:val="a"/>
    <w:uiPriority w:val="99"/>
    <w:rsid w:val="001F6F5E"/>
    <w:pPr>
      <w:pBdr>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103">
    <w:name w:val="xl103"/>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104">
    <w:name w:val="xl104"/>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105">
    <w:name w:val="xl105"/>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106">
    <w:name w:val="xl106"/>
    <w:basedOn w:val="a"/>
    <w:uiPriority w:val="99"/>
    <w:rsid w:val="001F6F5E"/>
    <w:pPr>
      <w:pBdr>
        <w:top w:val="single" w:sz="4" w:space="0" w:color="auto"/>
        <w:left w:val="single" w:sz="4" w:space="0" w:color="auto"/>
        <w:bottom w:val="single" w:sz="4" w:space="0" w:color="auto"/>
      </w:pBdr>
      <w:spacing w:before="100" w:beforeAutospacing="1" w:after="100" w:afterAutospacing="1"/>
      <w:jc w:val="center"/>
    </w:pPr>
    <w:rPr>
      <w:rFonts w:eastAsia="Calibri"/>
    </w:rPr>
  </w:style>
  <w:style w:type="paragraph" w:customStyle="1" w:styleId="xl107">
    <w:name w:val="xl107"/>
    <w:basedOn w:val="a"/>
    <w:uiPriority w:val="99"/>
    <w:rsid w:val="001F6F5E"/>
    <w:pPr>
      <w:pBdr>
        <w:top w:val="single" w:sz="4" w:space="0" w:color="auto"/>
        <w:bottom w:val="single" w:sz="4" w:space="0" w:color="auto"/>
      </w:pBdr>
      <w:spacing w:before="100" w:beforeAutospacing="1" w:after="100" w:afterAutospacing="1"/>
      <w:jc w:val="center"/>
    </w:pPr>
    <w:rPr>
      <w:rFonts w:eastAsia="Calibri"/>
    </w:rPr>
  </w:style>
  <w:style w:type="paragraph" w:customStyle="1" w:styleId="xl108">
    <w:name w:val="xl108"/>
    <w:basedOn w:val="a"/>
    <w:uiPriority w:val="99"/>
    <w:rsid w:val="001F6F5E"/>
    <w:pPr>
      <w:pBdr>
        <w:top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109">
    <w:name w:val="xl109"/>
    <w:basedOn w:val="a"/>
    <w:uiPriority w:val="99"/>
    <w:rsid w:val="001F6F5E"/>
    <w:pPr>
      <w:pBdr>
        <w:top w:val="single" w:sz="4" w:space="0" w:color="auto"/>
        <w:left w:val="single" w:sz="4" w:space="0" w:color="auto"/>
        <w:right w:val="single" w:sz="4" w:space="0" w:color="auto"/>
      </w:pBdr>
      <w:spacing w:before="100" w:beforeAutospacing="1" w:after="100" w:afterAutospacing="1"/>
    </w:pPr>
    <w:rPr>
      <w:rFonts w:eastAsia="Calibri"/>
    </w:rPr>
  </w:style>
  <w:style w:type="paragraph" w:customStyle="1" w:styleId="xl110">
    <w:name w:val="xl110"/>
    <w:basedOn w:val="a"/>
    <w:uiPriority w:val="99"/>
    <w:rsid w:val="001F6F5E"/>
    <w:pPr>
      <w:pBdr>
        <w:left w:val="single" w:sz="4" w:space="0" w:color="auto"/>
        <w:right w:val="single" w:sz="4" w:space="0" w:color="auto"/>
      </w:pBdr>
      <w:spacing w:before="100" w:beforeAutospacing="1" w:after="100" w:afterAutospacing="1"/>
    </w:pPr>
    <w:rPr>
      <w:rFonts w:eastAsia="Calibri"/>
    </w:rPr>
  </w:style>
  <w:style w:type="paragraph" w:customStyle="1" w:styleId="xl111">
    <w:name w:val="xl111"/>
    <w:basedOn w:val="a"/>
    <w:uiPriority w:val="99"/>
    <w:rsid w:val="001F6F5E"/>
    <w:pPr>
      <w:pBdr>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112">
    <w:name w:val="xl112"/>
    <w:basedOn w:val="a"/>
    <w:uiPriority w:val="99"/>
    <w:rsid w:val="001F6F5E"/>
    <w:pPr>
      <w:pBdr>
        <w:top w:val="single" w:sz="4" w:space="0" w:color="auto"/>
        <w:left w:val="single" w:sz="4" w:space="0" w:color="auto"/>
        <w:right w:val="single" w:sz="4" w:space="0" w:color="auto"/>
      </w:pBdr>
      <w:spacing w:before="100" w:beforeAutospacing="1" w:after="100" w:afterAutospacing="1"/>
    </w:pPr>
    <w:rPr>
      <w:rFonts w:eastAsia="Calibri"/>
    </w:rPr>
  </w:style>
  <w:style w:type="paragraph" w:customStyle="1" w:styleId="xl113">
    <w:name w:val="xl113"/>
    <w:basedOn w:val="a"/>
    <w:uiPriority w:val="99"/>
    <w:rsid w:val="001F6F5E"/>
    <w:pPr>
      <w:pBdr>
        <w:left w:val="single" w:sz="4" w:space="0" w:color="auto"/>
        <w:right w:val="single" w:sz="4" w:space="0" w:color="auto"/>
      </w:pBdr>
      <w:spacing w:before="100" w:beforeAutospacing="1" w:after="100" w:afterAutospacing="1"/>
    </w:pPr>
    <w:rPr>
      <w:rFonts w:eastAsia="Calibri"/>
    </w:rPr>
  </w:style>
  <w:style w:type="paragraph" w:customStyle="1" w:styleId="xl114">
    <w:name w:val="xl114"/>
    <w:basedOn w:val="a"/>
    <w:uiPriority w:val="99"/>
    <w:rsid w:val="001F6F5E"/>
    <w:pPr>
      <w:pBdr>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afff7">
    <w:name w:val="Îáû÷íûé"/>
    <w:uiPriority w:val="99"/>
    <w:rsid w:val="001F6F5E"/>
    <w:pPr>
      <w:spacing w:after="0" w:line="240" w:lineRule="auto"/>
    </w:pPr>
    <w:rPr>
      <w:rFonts w:ascii="Times New Roman" w:eastAsia="Calibri" w:hAnsi="Times New Roman" w:cs="Times New Roman"/>
      <w:sz w:val="24"/>
      <w:szCs w:val="24"/>
      <w:lang w:eastAsia="ru-RU"/>
    </w:rPr>
  </w:style>
  <w:style w:type="paragraph" w:customStyle="1" w:styleId="xl115">
    <w:name w:val="xl115"/>
    <w:basedOn w:val="a"/>
    <w:uiPriority w:val="99"/>
    <w:rsid w:val="001F6F5E"/>
    <w:pPr>
      <w:pBdr>
        <w:top w:val="single" w:sz="4" w:space="0" w:color="auto"/>
        <w:left w:val="single" w:sz="4" w:space="0" w:color="auto"/>
        <w:bottom w:val="single" w:sz="4" w:space="0" w:color="auto"/>
      </w:pBdr>
      <w:spacing w:before="100" w:beforeAutospacing="1" w:after="100" w:afterAutospacing="1"/>
      <w:jc w:val="center"/>
    </w:pPr>
    <w:rPr>
      <w:rFonts w:eastAsia="Calibri"/>
      <w:sz w:val="22"/>
      <w:szCs w:val="22"/>
    </w:rPr>
  </w:style>
  <w:style w:type="paragraph" w:customStyle="1" w:styleId="xl116">
    <w:name w:val="xl116"/>
    <w:basedOn w:val="a"/>
    <w:uiPriority w:val="99"/>
    <w:rsid w:val="001F6F5E"/>
    <w:pPr>
      <w:pBdr>
        <w:top w:val="single" w:sz="4" w:space="0" w:color="auto"/>
        <w:bottom w:val="single" w:sz="4" w:space="0" w:color="auto"/>
      </w:pBdr>
      <w:spacing w:before="100" w:beforeAutospacing="1" w:after="100" w:afterAutospacing="1"/>
      <w:jc w:val="center"/>
    </w:pPr>
    <w:rPr>
      <w:rFonts w:eastAsia="Calibri"/>
      <w:sz w:val="22"/>
      <w:szCs w:val="22"/>
    </w:rPr>
  </w:style>
  <w:style w:type="paragraph" w:customStyle="1" w:styleId="xl117">
    <w:name w:val="xl117"/>
    <w:basedOn w:val="a"/>
    <w:uiPriority w:val="99"/>
    <w:rsid w:val="001F6F5E"/>
    <w:pPr>
      <w:pBdr>
        <w:top w:val="single" w:sz="4" w:space="0" w:color="auto"/>
        <w:bottom w:val="single" w:sz="4" w:space="0" w:color="auto"/>
        <w:right w:val="single" w:sz="4" w:space="0" w:color="auto"/>
      </w:pBdr>
      <w:spacing w:before="100" w:beforeAutospacing="1" w:after="100" w:afterAutospacing="1"/>
      <w:jc w:val="center"/>
    </w:pPr>
    <w:rPr>
      <w:rFonts w:eastAsia="Calibri"/>
      <w:sz w:val="22"/>
      <w:szCs w:val="22"/>
    </w:rPr>
  </w:style>
  <w:style w:type="paragraph" w:customStyle="1" w:styleId="xl118">
    <w:name w:val="xl118"/>
    <w:basedOn w:val="a"/>
    <w:uiPriority w:val="99"/>
    <w:rsid w:val="001F6F5E"/>
    <w:pPr>
      <w:pBdr>
        <w:left w:val="single" w:sz="4" w:space="0" w:color="auto"/>
        <w:bottom w:val="single" w:sz="4" w:space="0" w:color="auto"/>
      </w:pBdr>
      <w:spacing w:before="100" w:beforeAutospacing="1" w:after="100" w:afterAutospacing="1"/>
      <w:jc w:val="center"/>
    </w:pPr>
    <w:rPr>
      <w:rFonts w:eastAsia="Calibri"/>
      <w:sz w:val="22"/>
      <w:szCs w:val="22"/>
    </w:rPr>
  </w:style>
  <w:style w:type="paragraph" w:customStyle="1" w:styleId="xl119">
    <w:name w:val="xl119"/>
    <w:basedOn w:val="a"/>
    <w:uiPriority w:val="99"/>
    <w:rsid w:val="001F6F5E"/>
    <w:pPr>
      <w:pBdr>
        <w:bottom w:val="single" w:sz="4" w:space="0" w:color="auto"/>
      </w:pBdr>
      <w:spacing w:before="100" w:beforeAutospacing="1" w:after="100" w:afterAutospacing="1"/>
      <w:jc w:val="center"/>
    </w:pPr>
    <w:rPr>
      <w:rFonts w:eastAsia="Calibri"/>
      <w:sz w:val="22"/>
      <w:szCs w:val="22"/>
    </w:rPr>
  </w:style>
  <w:style w:type="paragraph" w:customStyle="1" w:styleId="xl120">
    <w:name w:val="xl120"/>
    <w:basedOn w:val="a"/>
    <w:uiPriority w:val="99"/>
    <w:rsid w:val="001F6F5E"/>
    <w:pPr>
      <w:pBdr>
        <w:bottom w:val="single" w:sz="4" w:space="0" w:color="auto"/>
        <w:right w:val="single" w:sz="4" w:space="0" w:color="auto"/>
      </w:pBdr>
      <w:spacing w:before="100" w:beforeAutospacing="1" w:after="100" w:afterAutospacing="1"/>
      <w:jc w:val="center"/>
    </w:pPr>
    <w:rPr>
      <w:rFonts w:eastAsia="Calibri"/>
      <w:sz w:val="22"/>
      <w:szCs w:val="22"/>
    </w:rPr>
  </w:style>
  <w:style w:type="paragraph" w:customStyle="1" w:styleId="xl121">
    <w:name w:val="xl121"/>
    <w:basedOn w:val="a"/>
    <w:uiPriority w:val="99"/>
    <w:rsid w:val="001F6F5E"/>
    <w:pPr>
      <w:pBdr>
        <w:top w:val="single" w:sz="4" w:space="0" w:color="auto"/>
        <w:bottom w:val="single" w:sz="4" w:space="0" w:color="auto"/>
      </w:pBdr>
      <w:spacing w:before="100" w:beforeAutospacing="1" w:after="100" w:afterAutospacing="1"/>
      <w:jc w:val="center"/>
    </w:pPr>
    <w:rPr>
      <w:rFonts w:eastAsia="Calibri"/>
    </w:rPr>
  </w:style>
  <w:style w:type="paragraph" w:customStyle="1" w:styleId="xl122">
    <w:name w:val="xl122"/>
    <w:basedOn w:val="a"/>
    <w:uiPriority w:val="99"/>
    <w:rsid w:val="001F6F5E"/>
    <w:pPr>
      <w:pBdr>
        <w:top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123">
    <w:name w:val="xl123"/>
    <w:basedOn w:val="a"/>
    <w:uiPriority w:val="99"/>
    <w:rsid w:val="001F6F5E"/>
    <w:pPr>
      <w:pBdr>
        <w:top w:val="single" w:sz="4" w:space="0" w:color="auto"/>
        <w:left w:val="single" w:sz="4" w:space="0" w:color="auto"/>
        <w:bottom w:val="single" w:sz="4" w:space="0" w:color="auto"/>
      </w:pBdr>
      <w:spacing w:before="100" w:beforeAutospacing="1" w:after="100" w:afterAutospacing="1"/>
      <w:jc w:val="center"/>
    </w:pPr>
    <w:rPr>
      <w:rFonts w:eastAsia="Calibri"/>
    </w:rPr>
  </w:style>
  <w:style w:type="paragraph" w:customStyle="1" w:styleId="xl124">
    <w:name w:val="xl124"/>
    <w:basedOn w:val="a"/>
    <w:uiPriority w:val="99"/>
    <w:rsid w:val="001F6F5E"/>
    <w:pPr>
      <w:pBdr>
        <w:top w:val="single" w:sz="4" w:space="0" w:color="auto"/>
        <w:bottom w:val="single" w:sz="4" w:space="0" w:color="auto"/>
      </w:pBdr>
      <w:spacing w:before="100" w:beforeAutospacing="1" w:after="100" w:afterAutospacing="1"/>
      <w:jc w:val="center"/>
    </w:pPr>
    <w:rPr>
      <w:rFonts w:eastAsia="Calibri"/>
    </w:rPr>
  </w:style>
  <w:style w:type="paragraph" w:customStyle="1" w:styleId="xl125">
    <w:name w:val="xl125"/>
    <w:basedOn w:val="a"/>
    <w:uiPriority w:val="99"/>
    <w:rsid w:val="001F6F5E"/>
    <w:pPr>
      <w:pBdr>
        <w:top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126">
    <w:name w:val="xl126"/>
    <w:basedOn w:val="a"/>
    <w:uiPriority w:val="99"/>
    <w:rsid w:val="001F6F5E"/>
    <w:pPr>
      <w:pBdr>
        <w:top w:val="single" w:sz="4" w:space="0" w:color="auto"/>
        <w:left w:val="single" w:sz="4" w:space="0" w:color="auto"/>
      </w:pBdr>
      <w:spacing w:before="100" w:beforeAutospacing="1" w:after="100" w:afterAutospacing="1"/>
    </w:pPr>
    <w:rPr>
      <w:rFonts w:eastAsia="Calibri"/>
      <w:sz w:val="22"/>
      <w:szCs w:val="22"/>
    </w:rPr>
  </w:style>
  <w:style w:type="paragraph" w:customStyle="1" w:styleId="xl127">
    <w:name w:val="xl127"/>
    <w:basedOn w:val="a"/>
    <w:uiPriority w:val="99"/>
    <w:rsid w:val="001F6F5E"/>
    <w:pPr>
      <w:pBdr>
        <w:left w:val="single" w:sz="4" w:space="0" w:color="auto"/>
      </w:pBdr>
      <w:spacing w:before="100" w:beforeAutospacing="1" w:after="100" w:afterAutospacing="1"/>
    </w:pPr>
    <w:rPr>
      <w:rFonts w:eastAsia="Calibri"/>
      <w:sz w:val="22"/>
      <w:szCs w:val="22"/>
    </w:rPr>
  </w:style>
  <w:style w:type="paragraph" w:customStyle="1" w:styleId="xl128">
    <w:name w:val="xl128"/>
    <w:basedOn w:val="a"/>
    <w:uiPriority w:val="99"/>
    <w:rsid w:val="001F6F5E"/>
    <w:pPr>
      <w:pBdr>
        <w:left w:val="single" w:sz="4" w:space="0" w:color="auto"/>
        <w:bottom w:val="single" w:sz="4" w:space="0" w:color="auto"/>
      </w:pBdr>
      <w:spacing w:before="100" w:beforeAutospacing="1" w:after="100" w:afterAutospacing="1"/>
    </w:pPr>
    <w:rPr>
      <w:rFonts w:eastAsia="Calibri"/>
      <w:sz w:val="22"/>
      <w:szCs w:val="22"/>
    </w:rPr>
  </w:style>
  <w:style w:type="paragraph" w:customStyle="1" w:styleId="xl129">
    <w:name w:val="xl129"/>
    <w:basedOn w:val="a"/>
    <w:uiPriority w:val="99"/>
    <w:rsid w:val="001F6F5E"/>
    <w:pPr>
      <w:pBdr>
        <w:top w:val="single" w:sz="4" w:space="0" w:color="auto"/>
        <w:left w:val="single" w:sz="4" w:space="0" w:color="auto"/>
        <w:right w:val="single" w:sz="4" w:space="0" w:color="auto"/>
      </w:pBdr>
      <w:shd w:val="clear" w:color="auto" w:fill="FFCC99"/>
      <w:spacing w:before="100" w:beforeAutospacing="1" w:after="100" w:afterAutospacing="1"/>
    </w:pPr>
    <w:rPr>
      <w:rFonts w:eastAsia="Calibri"/>
    </w:rPr>
  </w:style>
  <w:style w:type="paragraph" w:customStyle="1" w:styleId="xl130">
    <w:name w:val="xl130"/>
    <w:basedOn w:val="a"/>
    <w:uiPriority w:val="99"/>
    <w:rsid w:val="001F6F5E"/>
    <w:pPr>
      <w:pBdr>
        <w:left w:val="single" w:sz="4" w:space="0" w:color="auto"/>
        <w:right w:val="single" w:sz="4" w:space="0" w:color="auto"/>
      </w:pBdr>
      <w:shd w:val="clear" w:color="auto" w:fill="FFCC99"/>
      <w:spacing w:before="100" w:beforeAutospacing="1" w:after="100" w:afterAutospacing="1"/>
    </w:pPr>
    <w:rPr>
      <w:rFonts w:eastAsia="Calibri"/>
    </w:rPr>
  </w:style>
  <w:style w:type="paragraph" w:customStyle="1" w:styleId="xl131">
    <w:name w:val="xl131"/>
    <w:basedOn w:val="a"/>
    <w:uiPriority w:val="99"/>
    <w:rsid w:val="001F6F5E"/>
    <w:pPr>
      <w:pBdr>
        <w:left w:val="single" w:sz="4" w:space="0" w:color="auto"/>
        <w:bottom w:val="single" w:sz="4" w:space="0" w:color="auto"/>
        <w:right w:val="single" w:sz="4" w:space="0" w:color="auto"/>
      </w:pBdr>
      <w:shd w:val="clear" w:color="auto" w:fill="FFCC99"/>
      <w:spacing w:before="100" w:beforeAutospacing="1" w:after="100" w:afterAutospacing="1"/>
    </w:pPr>
    <w:rPr>
      <w:rFonts w:eastAsia="Calibri"/>
    </w:rPr>
  </w:style>
  <w:style w:type="paragraph" w:customStyle="1" w:styleId="xl132">
    <w:name w:val="xl132"/>
    <w:basedOn w:val="a"/>
    <w:uiPriority w:val="99"/>
    <w:rsid w:val="001F6F5E"/>
    <w:pPr>
      <w:pBdr>
        <w:top w:val="single" w:sz="4" w:space="0" w:color="auto"/>
        <w:bottom w:val="single" w:sz="4" w:space="0" w:color="auto"/>
      </w:pBdr>
      <w:spacing w:before="100" w:beforeAutospacing="1" w:after="100" w:afterAutospacing="1"/>
      <w:jc w:val="center"/>
    </w:pPr>
    <w:rPr>
      <w:rFonts w:eastAsia="Calibri"/>
      <w:b/>
      <w:bCs/>
    </w:rPr>
  </w:style>
  <w:style w:type="paragraph" w:customStyle="1" w:styleId="xl133">
    <w:name w:val="xl133"/>
    <w:basedOn w:val="a"/>
    <w:uiPriority w:val="99"/>
    <w:rsid w:val="001F6F5E"/>
    <w:pPr>
      <w:pBdr>
        <w:top w:val="single" w:sz="4" w:space="0" w:color="auto"/>
        <w:bottom w:val="single" w:sz="4" w:space="0" w:color="auto"/>
        <w:right w:val="single" w:sz="4" w:space="0" w:color="auto"/>
      </w:pBdr>
      <w:spacing w:before="100" w:beforeAutospacing="1" w:after="100" w:afterAutospacing="1"/>
      <w:jc w:val="center"/>
    </w:pPr>
    <w:rPr>
      <w:rFonts w:eastAsia="Calibri"/>
      <w:b/>
      <w:bCs/>
    </w:rPr>
  </w:style>
  <w:style w:type="paragraph" w:customStyle="1" w:styleId="xl134">
    <w:name w:val="xl134"/>
    <w:basedOn w:val="a"/>
    <w:uiPriority w:val="99"/>
    <w:rsid w:val="001F6F5E"/>
    <w:pPr>
      <w:pBdr>
        <w:top w:val="single" w:sz="4" w:space="0" w:color="auto"/>
        <w:left w:val="single" w:sz="4" w:space="0" w:color="auto"/>
        <w:right w:val="single" w:sz="4" w:space="0" w:color="auto"/>
      </w:pBdr>
      <w:spacing w:before="100" w:beforeAutospacing="1" w:after="100" w:afterAutospacing="1"/>
    </w:pPr>
    <w:rPr>
      <w:rFonts w:eastAsia="Calibri"/>
      <w:b/>
      <w:bCs/>
    </w:rPr>
  </w:style>
  <w:style w:type="paragraph" w:customStyle="1" w:styleId="xl135">
    <w:name w:val="xl135"/>
    <w:basedOn w:val="a"/>
    <w:uiPriority w:val="99"/>
    <w:rsid w:val="001F6F5E"/>
    <w:pPr>
      <w:pBdr>
        <w:left w:val="single" w:sz="4" w:space="0" w:color="auto"/>
        <w:right w:val="single" w:sz="4" w:space="0" w:color="auto"/>
      </w:pBdr>
      <w:spacing w:before="100" w:beforeAutospacing="1" w:after="100" w:afterAutospacing="1"/>
    </w:pPr>
    <w:rPr>
      <w:rFonts w:eastAsia="Calibri"/>
      <w:b/>
      <w:bCs/>
    </w:rPr>
  </w:style>
  <w:style w:type="paragraph" w:customStyle="1" w:styleId="xl136">
    <w:name w:val="xl136"/>
    <w:basedOn w:val="a"/>
    <w:uiPriority w:val="99"/>
    <w:rsid w:val="001F6F5E"/>
    <w:pPr>
      <w:pBdr>
        <w:left w:val="single" w:sz="4" w:space="0" w:color="auto"/>
        <w:bottom w:val="single" w:sz="4" w:space="0" w:color="auto"/>
        <w:right w:val="single" w:sz="4" w:space="0" w:color="auto"/>
      </w:pBdr>
      <w:spacing w:before="100" w:beforeAutospacing="1" w:after="100" w:afterAutospacing="1"/>
    </w:pPr>
    <w:rPr>
      <w:rFonts w:eastAsia="Calibri"/>
      <w:b/>
      <w:bCs/>
    </w:rPr>
  </w:style>
  <w:style w:type="paragraph" w:customStyle="1" w:styleId="xl137">
    <w:name w:val="xl137"/>
    <w:basedOn w:val="a"/>
    <w:uiPriority w:val="99"/>
    <w:rsid w:val="001F6F5E"/>
    <w:pPr>
      <w:pBdr>
        <w:top w:val="single" w:sz="4" w:space="0" w:color="auto"/>
        <w:left w:val="single" w:sz="4" w:space="0" w:color="auto"/>
        <w:right w:val="single" w:sz="4" w:space="0" w:color="auto"/>
      </w:pBdr>
      <w:shd w:val="clear" w:color="auto" w:fill="CCFFFF"/>
      <w:spacing w:before="100" w:beforeAutospacing="1" w:after="100" w:afterAutospacing="1"/>
    </w:pPr>
    <w:rPr>
      <w:rFonts w:eastAsia="Calibri"/>
    </w:rPr>
  </w:style>
  <w:style w:type="paragraph" w:customStyle="1" w:styleId="xl138">
    <w:name w:val="xl138"/>
    <w:basedOn w:val="a"/>
    <w:uiPriority w:val="99"/>
    <w:rsid w:val="001F6F5E"/>
    <w:pPr>
      <w:pBdr>
        <w:left w:val="single" w:sz="4" w:space="0" w:color="auto"/>
        <w:right w:val="single" w:sz="4" w:space="0" w:color="auto"/>
      </w:pBdr>
      <w:shd w:val="clear" w:color="auto" w:fill="CCFFFF"/>
      <w:spacing w:before="100" w:beforeAutospacing="1" w:after="100" w:afterAutospacing="1"/>
    </w:pPr>
    <w:rPr>
      <w:rFonts w:eastAsia="Calibri"/>
    </w:rPr>
  </w:style>
  <w:style w:type="paragraph" w:customStyle="1" w:styleId="xl139">
    <w:name w:val="xl139"/>
    <w:basedOn w:val="a"/>
    <w:uiPriority w:val="99"/>
    <w:rsid w:val="001F6F5E"/>
    <w:pPr>
      <w:pBdr>
        <w:left w:val="single" w:sz="4" w:space="0" w:color="auto"/>
        <w:bottom w:val="single" w:sz="4" w:space="0" w:color="auto"/>
        <w:right w:val="single" w:sz="4" w:space="0" w:color="auto"/>
      </w:pBdr>
      <w:shd w:val="clear" w:color="auto" w:fill="CCFFFF"/>
      <w:spacing w:before="100" w:beforeAutospacing="1" w:after="100" w:afterAutospacing="1"/>
    </w:pPr>
    <w:rPr>
      <w:rFonts w:eastAsia="Calibri"/>
    </w:rPr>
  </w:style>
  <w:style w:type="paragraph" w:customStyle="1" w:styleId="xl140">
    <w:name w:val="xl140"/>
    <w:basedOn w:val="a"/>
    <w:uiPriority w:val="99"/>
    <w:rsid w:val="001F6F5E"/>
    <w:pPr>
      <w:pBdr>
        <w:top w:val="single" w:sz="4" w:space="0" w:color="auto"/>
        <w:left w:val="single" w:sz="4" w:space="0" w:color="auto"/>
        <w:right w:val="single" w:sz="4" w:space="0" w:color="auto"/>
      </w:pBdr>
      <w:shd w:val="clear" w:color="auto" w:fill="CCFFCC"/>
      <w:spacing w:before="100" w:beforeAutospacing="1" w:after="100" w:afterAutospacing="1"/>
      <w:jc w:val="center"/>
    </w:pPr>
    <w:rPr>
      <w:rFonts w:eastAsia="Calibri"/>
    </w:rPr>
  </w:style>
  <w:style w:type="paragraph" w:customStyle="1" w:styleId="xl141">
    <w:name w:val="xl141"/>
    <w:basedOn w:val="a"/>
    <w:uiPriority w:val="99"/>
    <w:rsid w:val="001F6F5E"/>
    <w:pPr>
      <w:pBdr>
        <w:left w:val="single" w:sz="4" w:space="0" w:color="auto"/>
        <w:right w:val="single" w:sz="4" w:space="0" w:color="auto"/>
      </w:pBdr>
      <w:shd w:val="clear" w:color="auto" w:fill="CCFFCC"/>
      <w:spacing w:before="100" w:beforeAutospacing="1" w:after="100" w:afterAutospacing="1"/>
      <w:jc w:val="center"/>
    </w:pPr>
    <w:rPr>
      <w:rFonts w:eastAsia="Calibri"/>
    </w:rPr>
  </w:style>
  <w:style w:type="paragraph" w:customStyle="1" w:styleId="xl142">
    <w:name w:val="xl142"/>
    <w:basedOn w:val="a"/>
    <w:uiPriority w:val="99"/>
    <w:rsid w:val="001F6F5E"/>
    <w:pPr>
      <w:pBdr>
        <w:left w:val="single" w:sz="4" w:space="0" w:color="auto"/>
        <w:bottom w:val="single" w:sz="4" w:space="0" w:color="auto"/>
        <w:right w:val="single" w:sz="4" w:space="0" w:color="auto"/>
      </w:pBdr>
      <w:shd w:val="clear" w:color="auto" w:fill="CCFFCC"/>
      <w:spacing w:before="100" w:beforeAutospacing="1" w:after="100" w:afterAutospacing="1"/>
      <w:jc w:val="center"/>
    </w:pPr>
    <w:rPr>
      <w:rFonts w:eastAsia="Calibri"/>
    </w:rPr>
  </w:style>
  <w:style w:type="paragraph" w:customStyle="1" w:styleId="xl143">
    <w:name w:val="xl143"/>
    <w:basedOn w:val="a"/>
    <w:uiPriority w:val="99"/>
    <w:rsid w:val="001F6F5E"/>
    <w:pPr>
      <w:pBdr>
        <w:top w:val="single" w:sz="4" w:space="0" w:color="auto"/>
        <w:left w:val="single" w:sz="4" w:space="0" w:color="auto"/>
        <w:bottom w:val="single" w:sz="4" w:space="0" w:color="auto"/>
      </w:pBdr>
      <w:spacing w:before="100" w:beforeAutospacing="1" w:after="100" w:afterAutospacing="1"/>
      <w:jc w:val="center"/>
    </w:pPr>
    <w:rPr>
      <w:rFonts w:ascii="Arial" w:eastAsia="Calibri" w:hAnsi="Arial" w:cs="Arial"/>
      <w:b/>
      <w:bCs/>
    </w:rPr>
  </w:style>
  <w:style w:type="paragraph" w:customStyle="1" w:styleId="xl144">
    <w:name w:val="xl144"/>
    <w:basedOn w:val="a"/>
    <w:uiPriority w:val="99"/>
    <w:rsid w:val="001F6F5E"/>
    <w:pPr>
      <w:pBdr>
        <w:top w:val="single" w:sz="4" w:space="0" w:color="auto"/>
        <w:left w:val="single" w:sz="4" w:space="0" w:color="auto"/>
        <w:right w:val="single" w:sz="4" w:space="0" w:color="auto"/>
      </w:pBdr>
      <w:shd w:val="clear" w:color="auto" w:fill="FFCC99"/>
      <w:spacing w:before="100" w:beforeAutospacing="1" w:after="100" w:afterAutospacing="1"/>
      <w:jc w:val="center"/>
    </w:pPr>
    <w:rPr>
      <w:rFonts w:eastAsia="Calibri"/>
    </w:rPr>
  </w:style>
  <w:style w:type="paragraph" w:customStyle="1" w:styleId="xl145">
    <w:name w:val="xl145"/>
    <w:basedOn w:val="a"/>
    <w:uiPriority w:val="99"/>
    <w:rsid w:val="001F6F5E"/>
    <w:pPr>
      <w:pBdr>
        <w:left w:val="single" w:sz="4" w:space="0" w:color="auto"/>
        <w:right w:val="single" w:sz="4" w:space="0" w:color="auto"/>
      </w:pBdr>
      <w:shd w:val="clear" w:color="auto" w:fill="FFCC99"/>
      <w:spacing w:before="100" w:beforeAutospacing="1" w:after="100" w:afterAutospacing="1"/>
      <w:jc w:val="center"/>
    </w:pPr>
    <w:rPr>
      <w:rFonts w:eastAsia="Calibri"/>
    </w:rPr>
  </w:style>
  <w:style w:type="paragraph" w:customStyle="1" w:styleId="xl146">
    <w:name w:val="xl146"/>
    <w:basedOn w:val="a"/>
    <w:uiPriority w:val="99"/>
    <w:rsid w:val="001F6F5E"/>
    <w:pPr>
      <w:pBdr>
        <w:left w:val="single" w:sz="4" w:space="0" w:color="auto"/>
        <w:bottom w:val="single" w:sz="4" w:space="0" w:color="auto"/>
        <w:right w:val="single" w:sz="4" w:space="0" w:color="auto"/>
      </w:pBdr>
      <w:shd w:val="clear" w:color="auto" w:fill="FFCC99"/>
      <w:spacing w:before="100" w:beforeAutospacing="1" w:after="100" w:afterAutospacing="1"/>
      <w:jc w:val="center"/>
    </w:pPr>
    <w:rPr>
      <w:rFonts w:eastAsia="Calibri"/>
    </w:rPr>
  </w:style>
  <w:style w:type="paragraph" w:customStyle="1" w:styleId="xl147">
    <w:name w:val="xl147"/>
    <w:basedOn w:val="a"/>
    <w:uiPriority w:val="99"/>
    <w:rsid w:val="001F6F5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eastAsia="Calibri"/>
    </w:rPr>
  </w:style>
  <w:style w:type="paragraph" w:customStyle="1" w:styleId="xl148">
    <w:name w:val="xl148"/>
    <w:basedOn w:val="a"/>
    <w:uiPriority w:val="99"/>
    <w:rsid w:val="001F6F5E"/>
    <w:pPr>
      <w:pBdr>
        <w:top w:val="single" w:sz="4" w:space="0" w:color="auto"/>
        <w:left w:val="single" w:sz="4" w:space="0" w:color="auto"/>
        <w:right w:val="single" w:sz="4" w:space="0" w:color="auto"/>
      </w:pBdr>
      <w:shd w:val="clear" w:color="auto" w:fill="FFFF99"/>
      <w:spacing w:before="100" w:beforeAutospacing="1" w:after="100" w:afterAutospacing="1"/>
      <w:jc w:val="center"/>
    </w:pPr>
    <w:rPr>
      <w:rFonts w:eastAsia="Calibri"/>
    </w:rPr>
  </w:style>
  <w:style w:type="paragraph" w:customStyle="1" w:styleId="xl149">
    <w:name w:val="xl149"/>
    <w:basedOn w:val="a"/>
    <w:uiPriority w:val="99"/>
    <w:rsid w:val="001F6F5E"/>
    <w:pPr>
      <w:pBdr>
        <w:left w:val="single" w:sz="4" w:space="0" w:color="auto"/>
        <w:right w:val="single" w:sz="4" w:space="0" w:color="auto"/>
      </w:pBdr>
      <w:shd w:val="clear" w:color="auto" w:fill="FFFF99"/>
      <w:spacing w:before="100" w:beforeAutospacing="1" w:after="100" w:afterAutospacing="1"/>
      <w:jc w:val="center"/>
    </w:pPr>
    <w:rPr>
      <w:rFonts w:eastAsia="Calibri"/>
    </w:rPr>
  </w:style>
  <w:style w:type="paragraph" w:customStyle="1" w:styleId="xl150">
    <w:name w:val="xl150"/>
    <w:basedOn w:val="a"/>
    <w:uiPriority w:val="99"/>
    <w:rsid w:val="001F6F5E"/>
    <w:pPr>
      <w:pBdr>
        <w:left w:val="single" w:sz="4" w:space="0" w:color="auto"/>
        <w:bottom w:val="single" w:sz="4" w:space="0" w:color="auto"/>
        <w:right w:val="single" w:sz="4" w:space="0" w:color="auto"/>
      </w:pBdr>
      <w:shd w:val="clear" w:color="auto" w:fill="FFFF99"/>
      <w:spacing w:before="100" w:beforeAutospacing="1" w:after="100" w:afterAutospacing="1"/>
      <w:jc w:val="center"/>
    </w:pPr>
    <w:rPr>
      <w:rFonts w:eastAsia="Calibri"/>
    </w:rPr>
  </w:style>
  <w:style w:type="paragraph" w:customStyle="1" w:styleId="xl151">
    <w:name w:val="xl151"/>
    <w:basedOn w:val="a"/>
    <w:uiPriority w:val="99"/>
    <w:rsid w:val="001F6F5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eastAsia="Calibri"/>
    </w:rPr>
  </w:style>
  <w:style w:type="paragraph" w:customStyle="1" w:styleId="FR3">
    <w:name w:val="FR3"/>
    <w:uiPriority w:val="99"/>
    <w:rsid w:val="001F6F5E"/>
    <w:pPr>
      <w:widowControl w:val="0"/>
      <w:spacing w:before="20" w:after="0" w:line="240" w:lineRule="auto"/>
      <w:jc w:val="both"/>
    </w:pPr>
    <w:rPr>
      <w:rFonts w:ascii="Times New Roman" w:eastAsia="Calibri" w:hAnsi="Times New Roman" w:cs="Times New Roman"/>
      <w:sz w:val="24"/>
      <w:szCs w:val="24"/>
      <w:lang w:eastAsia="ru-RU"/>
    </w:rPr>
  </w:style>
  <w:style w:type="character" w:customStyle="1" w:styleId="NoSpacingChar">
    <w:name w:val="No Spacing Char"/>
    <w:link w:val="1ff3"/>
    <w:uiPriority w:val="99"/>
    <w:locked/>
    <w:rsid w:val="001F6F5E"/>
  </w:style>
  <w:style w:type="paragraph" w:customStyle="1" w:styleId="1ff3">
    <w:name w:val="Без интервала1"/>
    <w:link w:val="NoSpacingChar"/>
    <w:uiPriority w:val="99"/>
    <w:rsid w:val="001F6F5E"/>
  </w:style>
  <w:style w:type="paragraph" w:customStyle="1" w:styleId="11f1">
    <w:name w:val="Абзац списка11"/>
    <w:basedOn w:val="a"/>
    <w:uiPriority w:val="99"/>
    <w:rsid w:val="001F6F5E"/>
    <w:pPr>
      <w:spacing w:after="200" w:line="276" w:lineRule="auto"/>
      <w:ind w:left="720"/>
    </w:pPr>
    <w:rPr>
      <w:rFonts w:ascii="Calibri" w:eastAsia="Calibri" w:hAnsi="Calibri" w:cs="Calibri"/>
      <w:sz w:val="22"/>
      <w:szCs w:val="22"/>
      <w:lang w:eastAsia="en-US"/>
    </w:rPr>
  </w:style>
  <w:style w:type="paragraph" w:customStyle="1" w:styleId="2f1">
    <w:name w:val="Обычный2"/>
    <w:uiPriority w:val="99"/>
    <w:rsid w:val="001F6F5E"/>
    <w:pPr>
      <w:widowControl w:val="0"/>
      <w:spacing w:after="0" w:line="300" w:lineRule="auto"/>
      <w:ind w:firstLine="700"/>
      <w:jc w:val="both"/>
    </w:pPr>
    <w:rPr>
      <w:rFonts w:ascii="Times New Roman" w:eastAsia="Calibri" w:hAnsi="Times New Roman" w:cs="Times New Roman"/>
      <w:lang w:eastAsia="ru-RU"/>
    </w:rPr>
  </w:style>
  <w:style w:type="paragraph" w:customStyle="1" w:styleId="ConsPlusDocList">
    <w:name w:val="ConsPlusDocList"/>
    <w:uiPriority w:val="99"/>
    <w:rsid w:val="001F6F5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1ff4">
    <w:name w:val="Стиль1 Знак"/>
    <w:link w:val="1ff5"/>
    <w:uiPriority w:val="99"/>
    <w:locked/>
    <w:rsid w:val="001F6F5E"/>
  </w:style>
  <w:style w:type="paragraph" w:customStyle="1" w:styleId="1ff5">
    <w:name w:val="Стиль1"/>
    <w:basedOn w:val="27"/>
    <w:link w:val="1ff4"/>
    <w:uiPriority w:val="99"/>
    <w:rsid w:val="001F6F5E"/>
    <w:pPr>
      <w:spacing w:after="0" w:line="240" w:lineRule="auto"/>
      <w:ind w:left="0" w:firstLine="624"/>
      <w:jc w:val="both"/>
    </w:pPr>
    <w:rPr>
      <w:sz w:val="22"/>
      <w:szCs w:val="22"/>
    </w:rPr>
  </w:style>
  <w:style w:type="paragraph" w:customStyle="1" w:styleId="xl22">
    <w:name w:val="xl22"/>
    <w:basedOn w:val="a"/>
    <w:uiPriority w:val="99"/>
    <w:rsid w:val="001F6F5E"/>
    <w:pPr>
      <w:spacing w:before="100" w:beforeAutospacing="1" w:after="100" w:afterAutospacing="1"/>
    </w:pPr>
    <w:rPr>
      <w:rFonts w:eastAsia="Calibri"/>
    </w:rPr>
  </w:style>
  <w:style w:type="paragraph" w:customStyle="1" w:styleId="2f2">
    <w:name w:val="Знак Знак Знак Знак Знак Знак2 Знак Знак Знак Знак Знак Знак Знак Знак Знак Знак Знак Знак Знак Знак Знак Знак"/>
    <w:basedOn w:val="a"/>
    <w:uiPriority w:val="99"/>
    <w:rsid w:val="001F6F5E"/>
    <w:pPr>
      <w:keepLines/>
      <w:spacing w:after="160" w:line="240" w:lineRule="exact"/>
    </w:pPr>
    <w:rPr>
      <w:rFonts w:ascii="Verdana" w:eastAsia="MS Mincho" w:hAnsi="Verdana" w:cs="Verdana"/>
      <w:sz w:val="20"/>
      <w:szCs w:val="20"/>
      <w:lang w:val="en-US" w:eastAsia="en-US"/>
    </w:rPr>
  </w:style>
  <w:style w:type="paragraph" w:customStyle="1" w:styleId="afff8">
    <w:name w:val="Содержимое таблицы"/>
    <w:basedOn w:val="a"/>
    <w:uiPriority w:val="99"/>
    <w:rsid w:val="001F6F5E"/>
    <w:pPr>
      <w:suppressLineNumbers/>
      <w:suppressAutoHyphens/>
    </w:pPr>
    <w:rPr>
      <w:rFonts w:eastAsia="Calibri"/>
      <w:sz w:val="20"/>
      <w:szCs w:val="20"/>
      <w:lang w:eastAsia="ar-SA"/>
    </w:rPr>
  </w:style>
  <w:style w:type="character" w:customStyle="1" w:styleId="afff9">
    <w:name w:val="Основной текст_"/>
    <w:link w:val="36"/>
    <w:uiPriority w:val="99"/>
    <w:locked/>
    <w:rsid w:val="001F6F5E"/>
    <w:rPr>
      <w:sz w:val="26"/>
      <w:shd w:val="clear" w:color="auto" w:fill="FFFFFF"/>
    </w:rPr>
  </w:style>
  <w:style w:type="paragraph" w:customStyle="1" w:styleId="36">
    <w:name w:val="Основной текст3"/>
    <w:basedOn w:val="a"/>
    <w:link w:val="afff9"/>
    <w:uiPriority w:val="99"/>
    <w:rsid w:val="001F6F5E"/>
    <w:pPr>
      <w:shd w:val="clear" w:color="auto" w:fill="FFFFFF"/>
      <w:spacing w:after="300" w:line="322" w:lineRule="exact"/>
      <w:ind w:hanging="520"/>
      <w:jc w:val="both"/>
    </w:pPr>
    <w:rPr>
      <w:rFonts w:asciiTheme="minorHAnsi" w:eastAsiaTheme="minorHAnsi" w:hAnsiTheme="minorHAnsi" w:cstheme="minorBidi"/>
      <w:sz w:val="26"/>
      <w:szCs w:val="22"/>
      <w:lang w:eastAsia="en-US"/>
    </w:rPr>
  </w:style>
  <w:style w:type="character" w:customStyle="1" w:styleId="2f3">
    <w:name w:val="Заголовок №2_"/>
    <w:link w:val="2f4"/>
    <w:uiPriority w:val="99"/>
    <w:locked/>
    <w:rsid w:val="001F6F5E"/>
    <w:rPr>
      <w:sz w:val="25"/>
      <w:shd w:val="clear" w:color="auto" w:fill="FFFFFF"/>
    </w:rPr>
  </w:style>
  <w:style w:type="paragraph" w:customStyle="1" w:styleId="2f4">
    <w:name w:val="Заголовок №2"/>
    <w:basedOn w:val="a"/>
    <w:link w:val="2f3"/>
    <w:uiPriority w:val="99"/>
    <w:rsid w:val="001F6F5E"/>
    <w:pPr>
      <w:shd w:val="clear" w:color="auto" w:fill="FFFFFF"/>
      <w:spacing w:before="300" w:line="317" w:lineRule="exact"/>
      <w:jc w:val="both"/>
      <w:outlineLvl w:val="1"/>
    </w:pPr>
    <w:rPr>
      <w:rFonts w:asciiTheme="minorHAnsi" w:eastAsiaTheme="minorHAnsi" w:hAnsiTheme="minorHAnsi" w:cstheme="minorBidi"/>
      <w:sz w:val="25"/>
      <w:szCs w:val="22"/>
      <w:lang w:eastAsia="en-US"/>
    </w:rPr>
  </w:style>
  <w:style w:type="paragraph" w:customStyle="1" w:styleId="Style4">
    <w:name w:val="Style4"/>
    <w:basedOn w:val="a"/>
    <w:uiPriority w:val="99"/>
    <w:rsid w:val="001F6F5E"/>
    <w:pPr>
      <w:widowControl w:val="0"/>
      <w:autoSpaceDE w:val="0"/>
      <w:autoSpaceDN w:val="0"/>
      <w:adjustRightInd w:val="0"/>
      <w:spacing w:line="323" w:lineRule="exact"/>
      <w:ind w:firstLine="701"/>
      <w:jc w:val="both"/>
    </w:pPr>
    <w:rPr>
      <w:rFonts w:ascii="Sylfaen" w:eastAsia="Calibri" w:hAnsi="Sylfaen" w:cs="Arial Unicode MS"/>
    </w:rPr>
  </w:style>
  <w:style w:type="paragraph" w:customStyle="1" w:styleId="Style5">
    <w:name w:val="Style5"/>
    <w:basedOn w:val="a"/>
    <w:uiPriority w:val="99"/>
    <w:rsid w:val="001F6F5E"/>
    <w:pPr>
      <w:widowControl w:val="0"/>
      <w:autoSpaceDE w:val="0"/>
      <w:autoSpaceDN w:val="0"/>
      <w:adjustRightInd w:val="0"/>
    </w:pPr>
    <w:rPr>
      <w:rFonts w:ascii="Arial Black" w:eastAsia="Calibri" w:hAnsi="Arial Black" w:cs="Arial Black"/>
    </w:rPr>
  </w:style>
  <w:style w:type="paragraph" w:customStyle="1" w:styleId="Style3">
    <w:name w:val="Style3"/>
    <w:basedOn w:val="a"/>
    <w:uiPriority w:val="99"/>
    <w:rsid w:val="001F6F5E"/>
    <w:pPr>
      <w:widowControl w:val="0"/>
      <w:autoSpaceDE w:val="0"/>
      <w:autoSpaceDN w:val="0"/>
      <w:adjustRightInd w:val="0"/>
      <w:spacing w:line="571" w:lineRule="exact"/>
      <w:jc w:val="center"/>
    </w:pPr>
  </w:style>
  <w:style w:type="paragraph" w:customStyle="1" w:styleId="Style11">
    <w:name w:val="Style11"/>
    <w:basedOn w:val="a"/>
    <w:uiPriority w:val="99"/>
    <w:rsid w:val="001F6F5E"/>
    <w:pPr>
      <w:widowControl w:val="0"/>
      <w:autoSpaceDE w:val="0"/>
      <w:autoSpaceDN w:val="0"/>
      <w:adjustRightInd w:val="0"/>
      <w:spacing w:line="325" w:lineRule="exact"/>
      <w:ind w:firstLine="710"/>
      <w:jc w:val="both"/>
    </w:pPr>
  </w:style>
  <w:style w:type="character" w:customStyle="1" w:styleId="37">
    <w:name w:val="Заг3 Знак"/>
    <w:link w:val="38"/>
    <w:uiPriority w:val="99"/>
    <w:locked/>
    <w:rsid w:val="001F6F5E"/>
    <w:rPr>
      <w:b/>
    </w:rPr>
  </w:style>
  <w:style w:type="paragraph" w:customStyle="1" w:styleId="38">
    <w:name w:val="Заг3"/>
    <w:basedOn w:val="a"/>
    <w:next w:val="a"/>
    <w:link w:val="37"/>
    <w:uiPriority w:val="99"/>
    <w:rsid w:val="001F6F5E"/>
    <w:pPr>
      <w:keepNext/>
      <w:keepLines/>
      <w:spacing w:before="120" w:line="360" w:lineRule="auto"/>
      <w:ind w:firstLine="720"/>
    </w:pPr>
    <w:rPr>
      <w:rFonts w:asciiTheme="minorHAnsi" w:eastAsiaTheme="minorHAnsi" w:hAnsiTheme="minorHAnsi" w:cstheme="minorBidi"/>
      <w:b/>
      <w:sz w:val="22"/>
      <w:szCs w:val="22"/>
      <w:lang w:eastAsia="en-US"/>
    </w:rPr>
  </w:style>
  <w:style w:type="paragraph" w:customStyle="1" w:styleId="Style6">
    <w:name w:val="Style6"/>
    <w:basedOn w:val="a"/>
    <w:uiPriority w:val="99"/>
    <w:rsid w:val="001F6F5E"/>
    <w:pPr>
      <w:widowControl w:val="0"/>
      <w:autoSpaceDE w:val="0"/>
      <w:autoSpaceDN w:val="0"/>
      <w:adjustRightInd w:val="0"/>
      <w:spacing w:line="300" w:lineRule="exact"/>
      <w:jc w:val="both"/>
    </w:pPr>
  </w:style>
  <w:style w:type="paragraph" w:customStyle="1" w:styleId="Style26">
    <w:name w:val="Style26"/>
    <w:basedOn w:val="a"/>
    <w:uiPriority w:val="99"/>
    <w:rsid w:val="001F6F5E"/>
    <w:pPr>
      <w:widowControl w:val="0"/>
      <w:autoSpaceDE w:val="0"/>
      <w:autoSpaceDN w:val="0"/>
      <w:adjustRightInd w:val="0"/>
      <w:spacing w:line="278" w:lineRule="exact"/>
      <w:jc w:val="both"/>
    </w:pPr>
  </w:style>
  <w:style w:type="character" w:customStyle="1" w:styleId="rvts1417">
    <w:name w:val="rvts1417"/>
    <w:uiPriority w:val="99"/>
    <w:rsid w:val="001F6F5E"/>
    <w:rPr>
      <w:rFonts w:ascii="Arial" w:hAnsi="Arial"/>
      <w:color w:val="000000"/>
      <w:sz w:val="17"/>
      <w:u w:val="none"/>
      <w:effect w:val="none"/>
    </w:rPr>
  </w:style>
  <w:style w:type="character" w:customStyle="1" w:styleId="gen1">
    <w:name w:val="gen1"/>
    <w:uiPriority w:val="99"/>
    <w:rsid w:val="001F6F5E"/>
    <w:rPr>
      <w:color w:val="000000"/>
      <w:sz w:val="24"/>
    </w:rPr>
  </w:style>
  <w:style w:type="character" w:customStyle="1" w:styleId="afffa">
    <w:name w:val="Знак Знак"/>
    <w:uiPriority w:val="99"/>
    <w:rsid w:val="001F6F5E"/>
    <w:rPr>
      <w:b/>
      <w:kern w:val="24"/>
      <w:sz w:val="24"/>
      <w:lang w:val="ru-RU" w:eastAsia="ru-RU"/>
    </w:rPr>
  </w:style>
  <w:style w:type="character" w:customStyle="1" w:styleId="62">
    <w:name w:val="Знак Знак6"/>
    <w:uiPriority w:val="99"/>
    <w:rsid w:val="001F6F5E"/>
    <w:rPr>
      <w:sz w:val="24"/>
      <w:lang w:val="ru-RU" w:eastAsia="ru-RU"/>
    </w:rPr>
  </w:style>
  <w:style w:type="character" w:customStyle="1" w:styleId="71">
    <w:name w:val="Знак Знак7"/>
    <w:uiPriority w:val="99"/>
    <w:rsid w:val="001F6F5E"/>
    <w:rPr>
      <w:b/>
      <w:kern w:val="24"/>
      <w:sz w:val="24"/>
      <w:lang w:val="ru-RU" w:eastAsia="ru-RU"/>
    </w:rPr>
  </w:style>
  <w:style w:type="character" w:customStyle="1" w:styleId="54">
    <w:name w:val="Знак Знак5"/>
    <w:uiPriority w:val="99"/>
    <w:rsid w:val="001F6F5E"/>
    <w:rPr>
      <w:sz w:val="28"/>
      <w:lang w:val="ru-RU" w:eastAsia="ru-RU"/>
    </w:rPr>
  </w:style>
  <w:style w:type="character" w:customStyle="1" w:styleId="1ff6">
    <w:name w:val="Знак Знак Знак1"/>
    <w:uiPriority w:val="99"/>
    <w:rsid w:val="001F6F5E"/>
    <w:rPr>
      <w:b/>
      <w:kern w:val="24"/>
      <w:sz w:val="24"/>
      <w:lang w:val="ru-RU" w:eastAsia="ru-RU"/>
    </w:rPr>
  </w:style>
  <w:style w:type="character" w:customStyle="1" w:styleId="Normal0">
    <w:name w:val="Normal Знак Знак"/>
    <w:uiPriority w:val="99"/>
    <w:rsid w:val="001F6F5E"/>
    <w:rPr>
      <w:sz w:val="24"/>
      <w:lang w:val="ru-RU" w:eastAsia="ru-RU"/>
    </w:rPr>
  </w:style>
  <w:style w:type="character" w:customStyle="1" w:styleId="160">
    <w:name w:val="Знак Знак16"/>
    <w:uiPriority w:val="99"/>
    <w:rsid w:val="001F6F5E"/>
    <w:rPr>
      <w:b/>
      <w:kern w:val="24"/>
      <w:sz w:val="24"/>
      <w:lang w:val="ru-RU" w:eastAsia="ru-RU"/>
    </w:rPr>
  </w:style>
  <w:style w:type="character" w:customStyle="1" w:styleId="82">
    <w:name w:val="Знак Знак8"/>
    <w:uiPriority w:val="99"/>
    <w:rsid w:val="001F6F5E"/>
    <w:rPr>
      <w:sz w:val="24"/>
      <w:lang w:val="ru-RU" w:eastAsia="ru-RU"/>
    </w:rPr>
  </w:style>
  <w:style w:type="character" w:customStyle="1" w:styleId="511">
    <w:name w:val="Знак Знак51"/>
    <w:uiPriority w:val="99"/>
    <w:rsid w:val="001F6F5E"/>
    <w:rPr>
      <w:sz w:val="28"/>
      <w:lang w:val="ru-RU" w:eastAsia="ru-RU"/>
    </w:rPr>
  </w:style>
  <w:style w:type="character" w:customStyle="1" w:styleId="11f2">
    <w:name w:val="Знак Знак Знак11"/>
    <w:uiPriority w:val="99"/>
    <w:rsid w:val="001F6F5E"/>
    <w:rPr>
      <w:b/>
      <w:kern w:val="24"/>
      <w:sz w:val="24"/>
      <w:lang w:val="ru-RU" w:eastAsia="ru-RU"/>
    </w:rPr>
  </w:style>
  <w:style w:type="character" w:customStyle="1" w:styleId="41">
    <w:name w:val="Знак Знак4"/>
    <w:uiPriority w:val="99"/>
    <w:rsid w:val="001F6F5E"/>
    <w:rPr>
      <w:b/>
      <w:kern w:val="24"/>
      <w:sz w:val="24"/>
      <w:lang w:val="ru-RU" w:eastAsia="ru-RU"/>
    </w:rPr>
  </w:style>
  <w:style w:type="character" w:customStyle="1" w:styleId="1ff7">
    <w:name w:val="Знак Знак1"/>
    <w:uiPriority w:val="99"/>
    <w:rsid w:val="001F6F5E"/>
    <w:rPr>
      <w:b/>
      <w:kern w:val="24"/>
      <w:sz w:val="24"/>
      <w:lang w:val="ru-RU" w:eastAsia="ru-RU"/>
    </w:rPr>
  </w:style>
  <w:style w:type="character" w:customStyle="1" w:styleId="710">
    <w:name w:val="Знак Знак71"/>
    <w:uiPriority w:val="99"/>
    <w:rsid w:val="001F6F5E"/>
    <w:rPr>
      <w:b/>
      <w:kern w:val="24"/>
      <w:sz w:val="24"/>
      <w:lang w:val="ru-RU" w:eastAsia="ru-RU"/>
    </w:rPr>
  </w:style>
  <w:style w:type="character" w:customStyle="1" w:styleId="610">
    <w:name w:val="Знак Знак61"/>
    <w:uiPriority w:val="99"/>
    <w:rsid w:val="001F6F5E"/>
    <w:rPr>
      <w:sz w:val="24"/>
      <w:lang w:val="ru-RU" w:eastAsia="ru-RU"/>
    </w:rPr>
  </w:style>
  <w:style w:type="character" w:customStyle="1" w:styleId="39">
    <w:name w:val="Знак Знак3"/>
    <w:uiPriority w:val="99"/>
    <w:rsid w:val="001F6F5E"/>
    <w:rPr>
      <w:sz w:val="24"/>
      <w:lang w:val="ru-RU" w:eastAsia="ru-RU"/>
    </w:rPr>
  </w:style>
  <w:style w:type="character" w:customStyle="1" w:styleId="2f5">
    <w:name w:val="Знак Знак2"/>
    <w:uiPriority w:val="99"/>
    <w:rsid w:val="001F6F5E"/>
    <w:rPr>
      <w:rFonts w:ascii="Arial Unicode MS" w:eastAsia="Arial Unicode MS"/>
      <w:sz w:val="24"/>
      <w:lang w:val="ru-RU" w:eastAsia="ru-RU"/>
    </w:rPr>
  </w:style>
  <w:style w:type="character" w:customStyle="1" w:styleId="91">
    <w:name w:val="Знак Знак9"/>
    <w:uiPriority w:val="99"/>
    <w:rsid w:val="001F6F5E"/>
    <w:rPr>
      <w:b/>
      <w:kern w:val="24"/>
      <w:sz w:val="24"/>
      <w:lang w:val="ru-RU" w:eastAsia="ru-RU"/>
    </w:rPr>
  </w:style>
  <w:style w:type="character" w:customStyle="1" w:styleId="afffb">
    <w:name w:val="Цветовое выделение"/>
    <w:uiPriority w:val="99"/>
    <w:rsid w:val="001F6F5E"/>
    <w:rPr>
      <w:b/>
      <w:color w:val="000080"/>
      <w:sz w:val="20"/>
    </w:rPr>
  </w:style>
  <w:style w:type="character" w:customStyle="1" w:styleId="afffc">
    <w:name w:val="Основной текст + Полужирный"/>
    <w:uiPriority w:val="99"/>
    <w:rsid w:val="001F6F5E"/>
    <w:rPr>
      <w:rFonts w:ascii="Microsoft Sans Serif" w:hAnsi="Microsoft Sans Serif"/>
      <w:b/>
      <w:sz w:val="20"/>
    </w:rPr>
  </w:style>
  <w:style w:type="character" w:customStyle="1" w:styleId="2f6">
    <w:name w:val="Основной текст2"/>
    <w:uiPriority w:val="99"/>
    <w:rsid w:val="001F6F5E"/>
    <w:rPr>
      <w:sz w:val="26"/>
      <w:u w:val="single"/>
      <w:shd w:val="clear" w:color="auto" w:fill="FFFFFF"/>
    </w:rPr>
  </w:style>
  <w:style w:type="character" w:customStyle="1" w:styleId="123">
    <w:name w:val="Заголовок №1 (2)"/>
    <w:uiPriority w:val="99"/>
    <w:rsid w:val="001F6F5E"/>
    <w:rPr>
      <w:rFonts w:ascii="Times New Roman" w:hAnsi="Times New Roman"/>
      <w:spacing w:val="0"/>
      <w:sz w:val="25"/>
    </w:rPr>
  </w:style>
  <w:style w:type="character" w:customStyle="1" w:styleId="FontStyle14">
    <w:name w:val="Font Style14"/>
    <w:uiPriority w:val="99"/>
    <w:rsid w:val="001F6F5E"/>
    <w:rPr>
      <w:rFonts w:ascii="Times New Roman" w:hAnsi="Times New Roman"/>
      <w:sz w:val="16"/>
    </w:rPr>
  </w:style>
  <w:style w:type="character" w:customStyle="1" w:styleId="FontStyle15">
    <w:name w:val="Font Style15"/>
    <w:uiPriority w:val="99"/>
    <w:rsid w:val="001F6F5E"/>
    <w:rPr>
      <w:rFonts w:ascii="Times New Roman" w:hAnsi="Times New Roman"/>
      <w:b/>
      <w:spacing w:val="-10"/>
      <w:sz w:val="18"/>
    </w:rPr>
  </w:style>
  <w:style w:type="character" w:customStyle="1" w:styleId="FontStyle20">
    <w:name w:val="Font Style20"/>
    <w:uiPriority w:val="99"/>
    <w:rsid w:val="001F6F5E"/>
    <w:rPr>
      <w:rFonts w:ascii="Times New Roman" w:hAnsi="Times New Roman"/>
      <w:color w:val="000000"/>
      <w:sz w:val="22"/>
    </w:rPr>
  </w:style>
  <w:style w:type="character" w:customStyle="1" w:styleId="FontStyle27">
    <w:name w:val="Font Style27"/>
    <w:uiPriority w:val="99"/>
    <w:rsid w:val="001F6F5E"/>
    <w:rPr>
      <w:rFonts w:ascii="Times New Roman" w:hAnsi="Times New Roman"/>
      <w:sz w:val="26"/>
    </w:rPr>
  </w:style>
  <w:style w:type="character" w:customStyle="1" w:styleId="FontStyle40">
    <w:name w:val="Font Style40"/>
    <w:uiPriority w:val="99"/>
    <w:rsid w:val="001F6F5E"/>
    <w:rPr>
      <w:rFonts w:ascii="Times New Roman" w:hAnsi="Times New Roman"/>
      <w:color w:val="000000"/>
      <w:spacing w:val="10"/>
      <w:sz w:val="20"/>
    </w:rPr>
  </w:style>
  <w:style w:type="character" w:customStyle="1" w:styleId="FontStyle12">
    <w:name w:val="Font Style12"/>
    <w:uiPriority w:val="99"/>
    <w:rsid w:val="001F6F5E"/>
    <w:rPr>
      <w:rFonts w:ascii="Times New Roman" w:hAnsi="Times New Roman"/>
      <w:sz w:val="24"/>
    </w:rPr>
  </w:style>
  <w:style w:type="character" w:styleId="afffd">
    <w:name w:val="annotation reference"/>
    <w:uiPriority w:val="99"/>
    <w:rsid w:val="001F6F5E"/>
    <w:rPr>
      <w:rFonts w:cs="Times New Roman"/>
      <w:sz w:val="16"/>
      <w:szCs w:val="16"/>
    </w:rPr>
  </w:style>
  <w:style w:type="character" w:customStyle="1" w:styleId="apple-converted-space">
    <w:name w:val="apple-converted-space"/>
    <w:uiPriority w:val="99"/>
    <w:rsid w:val="001F6F5E"/>
    <w:rPr>
      <w:rFonts w:cs="Times New Roman"/>
    </w:rPr>
  </w:style>
  <w:style w:type="paragraph" w:customStyle="1" w:styleId="100">
    <w:name w:val="Обычный + 10 пт"/>
    <w:aliases w:val="Черный"/>
    <w:basedOn w:val="a"/>
    <w:rsid w:val="001F6F5E"/>
    <w:pPr>
      <w:shd w:val="clear" w:color="auto" w:fill="FFFFFF"/>
      <w:spacing w:before="100" w:beforeAutospacing="1" w:after="100" w:afterAutospacing="1"/>
      <w:ind w:firstLine="547"/>
      <w:jc w:val="both"/>
    </w:pPr>
    <w:rPr>
      <w:color w:val="000000"/>
      <w:sz w:val="28"/>
      <w:szCs w:val="28"/>
    </w:rPr>
  </w:style>
  <w:style w:type="character" w:styleId="afffe">
    <w:name w:val="page number"/>
    <w:basedOn w:val="a0"/>
    <w:rsid w:val="001F6F5E"/>
  </w:style>
  <w:style w:type="paragraph" w:customStyle="1" w:styleId="affff">
    <w:name w:val="Доклад_подзаголовок"/>
    <w:basedOn w:val="a"/>
    <w:next w:val="a"/>
    <w:autoRedefine/>
    <w:rsid w:val="001F6F5E"/>
    <w:pPr>
      <w:spacing w:before="240"/>
      <w:ind w:firstLine="709"/>
      <w:jc w:val="both"/>
    </w:pPr>
    <w:rPr>
      <w:szCs w:val="28"/>
    </w:rPr>
  </w:style>
  <w:style w:type="paragraph" w:styleId="affff0">
    <w:name w:val="List Paragraph"/>
    <w:basedOn w:val="a"/>
    <w:uiPriority w:val="34"/>
    <w:qFormat/>
    <w:rsid w:val="001F6F5E"/>
    <w:pPr>
      <w:spacing w:after="200" w:line="276" w:lineRule="auto"/>
      <w:ind w:left="720"/>
      <w:contextualSpacing/>
    </w:pPr>
    <w:rPr>
      <w:rFonts w:ascii="Calibri" w:eastAsia="Calibri" w:hAnsi="Calibri"/>
      <w:sz w:val="22"/>
      <w:szCs w:val="22"/>
      <w:lang w:eastAsia="en-US"/>
    </w:rPr>
  </w:style>
  <w:style w:type="paragraph" w:customStyle="1" w:styleId="2f7">
    <w:name w:val="Без интервала2"/>
    <w:rsid w:val="001F6F5E"/>
    <w:pPr>
      <w:spacing w:after="0" w:line="240" w:lineRule="auto"/>
    </w:pPr>
    <w:rPr>
      <w:rFonts w:ascii="Times New Roman" w:eastAsia="Times New Roman" w:hAnsi="Times New Roman" w:cs="Times New Roman"/>
      <w:sz w:val="24"/>
      <w:szCs w:val="24"/>
      <w:lang w:eastAsia="ru-RU"/>
    </w:rPr>
  </w:style>
  <w:style w:type="character" w:customStyle="1" w:styleId="NormalWebChar">
    <w:name w:val="Normal (Web) Char"/>
    <w:aliases w:val="Обычный (Web)1 Char,Обычный (веб) Знак Знак Char,Обычный (Web) Знак Знак Знак Char"/>
    <w:locked/>
    <w:rsid w:val="001F6F5E"/>
    <w:rPr>
      <w:rFonts w:ascii="Times New Roman" w:hAnsi="Times New Roman" w:cs="Times New Roman"/>
      <w:sz w:val="20"/>
      <w:szCs w:val="20"/>
    </w:rPr>
  </w:style>
  <w:style w:type="paragraph" w:customStyle="1" w:styleId="2f8">
    <w:name w:val="Абзац списка2"/>
    <w:basedOn w:val="a"/>
    <w:rsid w:val="001F6F5E"/>
    <w:pPr>
      <w:spacing w:after="200" w:line="276" w:lineRule="auto"/>
      <w:ind w:left="720"/>
      <w:contextualSpacing/>
    </w:pPr>
    <w:rPr>
      <w:rFonts w:ascii="Calibri" w:hAnsi="Calibri"/>
      <w:sz w:val="22"/>
      <w:szCs w:val="22"/>
      <w:lang w:eastAsia="en-US"/>
    </w:rPr>
  </w:style>
  <w:style w:type="paragraph" w:styleId="affff1">
    <w:name w:val="No Spacing"/>
    <w:uiPriority w:val="99"/>
    <w:qFormat/>
    <w:rsid w:val="001F6F5E"/>
    <w:pPr>
      <w:spacing w:after="0" w:line="240" w:lineRule="auto"/>
    </w:pPr>
    <w:rPr>
      <w:rFonts w:ascii="Times New Roman" w:eastAsia="Times New Roman" w:hAnsi="Times New Roman" w:cs="Times New Roman"/>
      <w:sz w:val="24"/>
      <w:szCs w:val="24"/>
      <w:lang w:eastAsia="ru-RU"/>
    </w:rPr>
  </w:style>
  <w:style w:type="paragraph" w:customStyle="1" w:styleId="justppt">
    <w:name w:val="justppt"/>
    <w:basedOn w:val="a"/>
    <w:rsid w:val="001F6F5E"/>
    <w:pPr>
      <w:spacing w:before="100" w:beforeAutospacing="1" w:after="100" w:afterAutospacing="1"/>
    </w:pPr>
  </w:style>
  <w:style w:type="paragraph" w:customStyle="1" w:styleId="affff2">
    <w:name w:val="Стиль Знак"/>
    <w:basedOn w:val="a"/>
    <w:rsid w:val="001F6F5E"/>
    <w:rPr>
      <w:rFonts w:ascii="Verdana" w:hAnsi="Verdana" w:cs="Verdana"/>
      <w:sz w:val="20"/>
      <w:szCs w:val="20"/>
      <w:lang w:val="en-US" w:eastAsia="en-US"/>
    </w:rPr>
  </w:style>
  <w:style w:type="character" w:customStyle="1" w:styleId="Bodytext6">
    <w:name w:val="Body text (6)_"/>
    <w:link w:val="Bodytext60"/>
    <w:rsid w:val="001F6F5E"/>
    <w:rPr>
      <w:rFonts w:ascii="Arial" w:eastAsia="Arial Unicode MS" w:hAnsi="Arial" w:cs="Arial"/>
      <w:sz w:val="13"/>
      <w:szCs w:val="13"/>
      <w:shd w:val="clear" w:color="auto" w:fill="FFFFFF"/>
    </w:rPr>
  </w:style>
  <w:style w:type="paragraph" w:customStyle="1" w:styleId="Bodytext60">
    <w:name w:val="Body text (6)"/>
    <w:basedOn w:val="a"/>
    <w:link w:val="Bodytext6"/>
    <w:rsid w:val="001F6F5E"/>
    <w:pPr>
      <w:shd w:val="clear" w:color="auto" w:fill="FFFFFF"/>
      <w:spacing w:line="163" w:lineRule="exact"/>
      <w:jc w:val="both"/>
    </w:pPr>
    <w:rPr>
      <w:rFonts w:ascii="Arial" w:eastAsia="Arial Unicode MS" w:hAnsi="Arial" w:cs="Arial"/>
      <w:sz w:val="13"/>
      <w:szCs w:val="13"/>
      <w:lang w:eastAsia="en-US"/>
    </w:rPr>
  </w:style>
  <w:style w:type="paragraph" w:customStyle="1" w:styleId="Report">
    <w:name w:val="Report"/>
    <w:basedOn w:val="a"/>
    <w:uiPriority w:val="99"/>
    <w:rsid w:val="001F6F5E"/>
    <w:pPr>
      <w:spacing w:line="360" w:lineRule="auto"/>
      <w:ind w:firstLine="567"/>
      <w:jc w:val="both"/>
    </w:pPr>
    <w:rPr>
      <w:szCs w:val="20"/>
    </w:rPr>
  </w:style>
  <w:style w:type="paragraph" w:styleId="1ff8">
    <w:name w:val="toc 1"/>
    <w:basedOn w:val="a"/>
    <w:next w:val="a"/>
    <w:autoRedefine/>
    <w:rsid w:val="001F6F5E"/>
    <w:rPr>
      <w:sz w:val="28"/>
      <w:szCs w:val="28"/>
    </w:rPr>
  </w:style>
  <w:style w:type="paragraph" w:customStyle="1" w:styleId="Standard">
    <w:name w:val="Standard"/>
    <w:uiPriority w:val="99"/>
    <w:rsid w:val="001F6F5E"/>
    <w:pPr>
      <w:suppressAutoHyphens/>
      <w:autoSpaceDN w:val="0"/>
      <w:spacing w:after="0" w:line="240" w:lineRule="auto"/>
      <w:textAlignment w:val="baseline"/>
    </w:pPr>
    <w:rPr>
      <w:rFonts w:ascii="Times New Roman" w:eastAsia="Times New Roman" w:hAnsi="Times New Roman" w:cs="Times New Roman"/>
      <w:kern w:val="3"/>
      <w:lang w:eastAsia="ru-RU"/>
    </w:rPr>
  </w:style>
  <w:style w:type="character" w:customStyle="1" w:styleId="blk">
    <w:name w:val="blk"/>
    <w:basedOn w:val="a0"/>
    <w:rsid w:val="001F6F5E"/>
  </w:style>
  <w:style w:type="paragraph" w:customStyle="1" w:styleId="2f9">
    <w:name w:val="Знак Знак2"/>
    <w:basedOn w:val="a"/>
    <w:rsid w:val="001F6F5E"/>
    <w:pPr>
      <w:spacing w:before="100" w:beforeAutospacing="1" w:after="100" w:afterAutospacing="1"/>
    </w:pPr>
    <w:rPr>
      <w:rFonts w:ascii="Tahoma" w:hAnsi="Tahoma" w:cs="Tahoma"/>
      <w:sz w:val="20"/>
      <w:szCs w:val="20"/>
      <w:lang w:val="en-US" w:eastAsia="en-US"/>
    </w:rPr>
  </w:style>
  <w:style w:type="character" w:customStyle="1" w:styleId="2fa">
    <w:name w:val="Основной текст (2)_"/>
    <w:link w:val="2fb"/>
    <w:rsid w:val="001F6F5E"/>
    <w:rPr>
      <w:sz w:val="28"/>
      <w:szCs w:val="28"/>
      <w:shd w:val="clear" w:color="auto" w:fill="FFFFFF"/>
    </w:rPr>
  </w:style>
  <w:style w:type="paragraph" w:customStyle="1" w:styleId="2fb">
    <w:name w:val="Основной текст (2)"/>
    <w:basedOn w:val="a"/>
    <w:link w:val="2fa"/>
    <w:rsid w:val="001F6F5E"/>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table" w:customStyle="1" w:styleId="1ff9">
    <w:name w:val="Сетка таблицы1"/>
    <w:basedOn w:val="a1"/>
    <w:next w:val="a3"/>
    <w:uiPriority w:val="59"/>
    <w:rsid w:val="001F6F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c">
    <w:name w:val="Сетка таблицы2"/>
    <w:basedOn w:val="a1"/>
    <w:next w:val="a3"/>
    <w:uiPriority w:val="59"/>
    <w:rsid w:val="001F6F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133"/>
    <w:pPr>
      <w:spacing w:after="0" w:line="240" w:lineRule="auto"/>
    </w:pPr>
    <w:rPr>
      <w:rFonts w:ascii="Times New Roman" w:eastAsia="Times New Roman" w:hAnsi="Times New Roman" w:cs="Times New Roman"/>
      <w:sz w:val="24"/>
      <w:szCs w:val="24"/>
      <w:lang w:eastAsia="ru-RU"/>
    </w:rPr>
  </w:style>
  <w:style w:type="paragraph" w:styleId="1">
    <w:name w:val="heading 1"/>
    <w:aliases w:val="Head 1,????????? 1"/>
    <w:basedOn w:val="a"/>
    <w:next w:val="a"/>
    <w:link w:val="10"/>
    <w:uiPriority w:val="99"/>
    <w:qFormat/>
    <w:rsid w:val="001F6F5E"/>
    <w:pPr>
      <w:keepNext/>
      <w:jc w:val="center"/>
      <w:outlineLvl w:val="0"/>
    </w:pPr>
    <w:rPr>
      <w:b/>
      <w:bCs/>
      <w:lang w:val="x-none" w:eastAsia="x-none"/>
    </w:rPr>
  </w:style>
  <w:style w:type="paragraph" w:styleId="2">
    <w:name w:val="heading 2"/>
    <w:basedOn w:val="a"/>
    <w:next w:val="a"/>
    <w:link w:val="20"/>
    <w:uiPriority w:val="99"/>
    <w:qFormat/>
    <w:rsid w:val="001F6F5E"/>
    <w:pPr>
      <w:keepNext/>
      <w:ind w:firstLine="720"/>
      <w:outlineLvl w:val="1"/>
    </w:pPr>
    <w:rPr>
      <w:i/>
      <w:iCs/>
      <w:sz w:val="20"/>
      <w:szCs w:val="20"/>
      <w:lang w:val="x-none" w:eastAsia="x-none"/>
    </w:rPr>
  </w:style>
  <w:style w:type="paragraph" w:styleId="3">
    <w:name w:val="heading 3"/>
    <w:basedOn w:val="a"/>
    <w:next w:val="a"/>
    <w:link w:val="30"/>
    <w:uiPriority w:val="99"/>
    <w:qFormat/>
    <w:rsid w:val="001F6F5E"/>
    <w:pPr>
      <w:keepNext/>
      <w:ind w:firstLine="851"/>
      <w:jc w:val="center"/>
      <w:outlineLvl w:val="2"/>
    </w:pPr>
    <w:rPr>
      <w:b/>
      <w:bCs/>
      <w:sz w:val="20"/>
      <w:szCs w:val="20"/>
      <w:lang w:val="x-none" w:eastAsia="x-none"/>
    </w:rPr>
  </w:style>
  <w:style w:type="paragraph" w:styleId="4">
    <w:name w:val="heading 4"/>
    <w:basedOn w:val="a"/>
    <w:next w:val="a"/>
    <w:link w:val="40"/>
    <w:uiPriority w:val="99"/>
    <w:qFormat/>
    <w:rsid w:val="001F6F5E"/>
    <w:pPr>
      <w:keepNext/>
      <w:jc w:val="right"/>
      <w:outlineLvl w:val="3"/>
    </w:pPr>
    <w:rPr>
      <w:b/>
      <w:bCs/>
      <w:sz w:val="20"/>
      <w:szCs w:val="20"/>
      <w:lang w:val="x-none" w:eastAsia="x-none"/>
    </w:rPr>
  </w:style>
  <w:style w:type="paragraph" w:styleId="5">
    <w:name w:val="heading 5"/>
    <w:basedOn w:val="a"/>
    <w:next w:val="a"/>
    <w:link w:val="50"/>
    <w:uiPriority w:val="99"/>
    <w:qFormat/>
    <w:rsid w:val="001F6F5E"/>
    <w:pPr>
      <w:keepNext/>
      <w:outlineLvl w:val="4"/>
    </w:pPr>
    <w:rPr>
      <w:sz w:val="20"/>
      <w:szCs w:val="20"/>
    </w:rPr>
  </w:style>
  <w:style w:type="paragraph" w:styleId="6">
    <w:name w:val="heading 6"/>
    <w:basedOn w:val="a"/>
    <w:next w:val="a"/>
    <w:link w:val="60"/>
    <w:uiPriority w:val="99"/>
    <w:qFormat/>
    <w:rsid w:val="001F6F5E"/>
    <w:pPr>
      <w:keepNext/>
      <w:jc w:val="both"/>
      <w:outlineLvl w:val="5"/>
    </w:pPr>
    <w:rPr>
      <w:b/>
      <w:bCs/>
      <w:sz w:val="20"/>
      <w:szCs w:val="20"/>
      <w:lang w:val="x-none" w:eastAsia="x-none"/>
    </w:rPr>
  </w:style>
  <w:style w:type="paragraph" w:styleId="7">
    <w:name w:val="heading 7"/>
    <w:basedOn w:val="a"/>
    <w:next w:val="a"/>
    <w:link w:val="70"/>
    <w:uiPriority w:val="99"/>
    <w:qFormat/>
    <w:rsid w:val="001F6F5E"/>
    <w:pPr>
      <w:keepNext/>
      <w:keepLines/>
      <w:spacing w:before="200"/>
      <w:outlineLvl w:val="6"/>
    </w:pPr>
    <w:rPr>
      <w:rFonts w:ascii="Cambria" w:hAnsi="Cambria"/>
      <w:i/>
      <w:iCs/>
      <w:color w:val="404040"/>
      <w:lang w:val="x-none" w:eastAsia="x-none"/>
    </w:rPr>
  </w:style>
  <w:style w:type="paragraph" w:styleId="8">
    <w:name w:val="heading 8"/>
    <w:basedOn w:val="a"/>
    <w:next w:val="a"/>
    <w:link w:val="80"/>
    <w:uiPriority w:val="99"/>
    <w:qFormat/>
    <w:rsid w:val="001F6F5E"/>
    <w:pPr>
      <w:keepNext/>
      <w:keepLines/>
      <w:spacing w:before="200"/>
      <w:outlineLvl w:val="7"/>
    </w:pPr>
    <w:rPr>
      <w:rFonts w:ascii="Cambria" w:hAnsi="Cambria"/>
      <w:color w:val="404040"/>
      <w:sz w:val="20"/>
      <w:szCs w:val="20"/>
      <w:lang w:val="x-none" w:eastAsia="x-none"/>
    </w:rPr>
  </w:style>
  <w:style w:type="paragraph" w:styleId="9">
    <w:name w:val="heading 9"/>
    <w:basedOn w:val="a"/>
    <w:next w:val="a"/>
    <w:link w:val="90"/>
    <w:uiPriority w:val="99"/>
    <w:qFormat/>
    <w:rsid w:val="001F6F5E"/>
    <w:pPr>
      <w:keepNext/>
      <w:keepLines/>
      <w:spacing w:before="200"/>
      <w:outlineLvl w:val="8"/>
    </w:pPr>
    <w:rPr>
      <w:rFonts w:ascii="Cambria" w:hAnsi="Cambria"/>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93133"/>
    <w:pPr>
      <w:autoSpaceDE w:val="0"/>
      <w:autoSpaceDN w:val="0"/>
      <w:adjustRightInd w:val="0"/>
      <w:spacing w:after="0" w:line="240" w:lineRule="auto"/>
    </w:pPr>
    <w:rPr>
      <w:rFonts w:ascii="Times New Roman" w:eastAsiaTheme="minorEastAsia" w:hAnsi="Times New Roman" w:cs="Times New Roman"/>
      <w:sz w:val="28"/>
      <w:szCs w:val="28"/>
      <w:lang w:eastAsia="zh-CN"/>
    </w:rPr>
  </w:style>
  <w:style w:type="table" w:styleId="a3">
    <w:name w:val="Table Grid"/>
    <w:basedOn w:val="a1"/>
    <w:rsid w:val="0029313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Head 1 Знак1,????????? 1 Знак"/>
    <w:basedOn w:val="a0"/>
    <w:link w:val="1"/>
    <w:uiPriority w:val="99"/>
    <w:rsid w:val="001F6F5E"/>
    <w:rPr>
      <w:rFonts w:ascii="Times New Roman" w:eastAsia="Times New Roman" w:hAnsi="Times New Roman" w:cs="Times New Roman"/>
      <w:b/>
      <w:bCs/>
      <w:sz w:val="24"/>
      <w:szCs w:val="24"/>
      <w:lang w:val="x-none" w:eastAsia="x-none"/>
    </w:rPr>
  </w:style>
  <w:style w:type="character" w:customStyle="1" w:styleId="20">
    <w:name w:val="Заголовок 2 Знак"/>
    <w:basedOn w:val="a0"/>
    <w:link w:val="2"/>
    <w:uiPriority w:val="99"/>
    <w:rsid w:val="001F6F5E"/>
    <w:rPr>
      <w:rFonts w:ascii="Times New Roman" w:eastAsia="Times New Roman" w:hAnsi="Times New Roman" w:cs="Times New Roman"/>
      <w:i/>
      <w:iCs/>
      <w:sz w:val="20"/>
      <w:szCs w:val="20"/>
      <w:lang w:val="x-none" w:eastAsia="x-none"/>
    </w:rPr>
  </w:style>
  <w:style w:type="character" w:customStyle="1" w:styleId="30">
    <w:name w:val="Заголовок 3 Знак"/>
    <w:basedOn w:val="a0"/>
    <w:link w:val="3"/>
    <w:uiPriority w:val="99"/>
    <w:rsid w:val="001F6F5E"/>
    <w:rPr>
      <w:rFonts w:ascii="Times New Roman" w:eastAsia="Times New Roman" w:hAnsi="Times New Roman" w:cs="Times New Roman"/>
      <w:b/>
      <w:bCs/>
      <w:sz w:val="20"/>
      <w:szCs w:val="20"/>
      <w:lang w:val="x-none" w:eastAsia="x-none"/>
    </w:rPr>
  </w:style>
  <w:style w:type="character" w:customStyle="1" w:styleId="40">
    <w:name w:val="Заголовок 4 Знак"/>
    <w:basedOn w:val="a0"/>
    <w:link w:val="4"/>
    <w:uiPriority w:val="99"/>
    <w:rsid w:val="001F6F5E"/>
    <w:rPr>
      <w:rFonts w:ascii="Times New Roman" w:eastAsia="Times New Roman" w:hAnsi="Times New Roman" w:cs="Times New Roman"/>
      <w:b/>
      <w:bCs/>
      <w:sz w:val="20"/>
      <w:szCs w:val="20"/>
      <w:lang w:val="x-none" w:eastAsia="x-none"/>
    </w:rPr>
  </w:style>
  <w:style w:type="character" w:customStyle="1" w:styleId="50">
    <w:name w:val="Заголовок 5 Знак"/>
    <w:basedOn w:val="a0"/>
    <w:link w:val="5"/>
    <w:uiPriority w:val="99"/>
    <w:rsid w:val="001F6F5E"/>
    <w:rPr>
      <w:rFonts w:ascii="Times New Roman" w:eastAsia="Times New Roman" w:hAnsi="Times New Roman" w:cs="Times New Roman"/>
      <w:sz w:val="20"/>
      <w:szCs w:val="20"/>
      <w:lang w:eastAsia="ru-RU"/>
    </w:rPr>
  </w:style>
  <w:style w:type="character" w:customStyle="1" w:styleId="60">
    <w:name w:val="Заголовок 6 Знак"/>
    <w:basedOn w:val="a0"/>
    <w:link w:val="6"/>
    <w:uiPriority w:val="99"/>
    <w:rsid w:val="001F6F5E"/>
    <w:rPr>
      <w:rFonts w:ascii="Times New Roman" w:eastAsia="Times New Roman" w:hAnsi="Times New Roman" w:cs="Times New Roman"/>
      <w:b/>
      <w:bCs/>
      <w:sz w:val="20"/>
      <w:szCs w:val="20"/>
      <w:lang w:val="x-none" w:eastAsia="x-none"/>
    </w:rPr>
  </w:style>
  <w:style w:type="character" w:customStyle="1" w:styleId="70">
    <w:name w:val="Заголовок 7 Знак"/>
    <w:basedOn w:val="a0"/>
    <w:link w:val="7"/>
    <w:uiPriority w:val="99"/>
    <w:rsid w:val="001F6F5E"/>
    <w:rPr>
      <w:rFonts w:ascii="Cambria" w:eastAsia="Times New Roman" w:hAnsi="Cambria" w:cs="Times New Roman"/>
      <w:i/>
      <w:iCs/>
      <w:color w:val="404040"/>
      <w:sz w:val="24"/>
      <w:szCs w:val="24"/>
      <w:lang w:val="x-none" w:eastAsia="x-none"/>
    </w:rPr>
  </w:style>
  <w:style w:type="character" w:customStyle="1" w:styleId="80">
    <w:name w:val="Заголовок 8 Знак"/>
    <w:basedOn w:val="a0"/>
    <w:link w:val="8"/>
    <w:uiPriority w:val="99"/>
    <w:rsid w:val="001F6F5E"/>
    <w:rPr>
      <w:rFonts w:ascii="Cambria" w:eastAsia="Times New Roman" w:hAnsi="Cambria" w:cs="Times New Roman"/>
      <w:color w:val="404040"/>
      <w:sz w:val="20"/>
      <w:szCs w:val="20"/>
      <w:lang w:val="x-none" w:eastAsia="x-none"/>
    </w:rPr>
  </w:style>
  <w:style w:type="character" w:customStyle="1" w:styleId="90">
    <w:name w:val="Заголовок 9 Знак"/>
    <w:basedOn w:val="a0"/>
    <w:link w:val="9"/>
    <w:uiPriority w:val="99"/>
    <w:rsid w:val="001F6F5E"/>
    <w:rPr>
      <w:rFonts w:ascii="Cambria" w:eastAsia="Times New Roman" w:hAnsi="Cambria" w:cs="Times New Roman"/>
      <w:i/>
      <w:iCs/>
      <w:color w:val="404040"/>
      <w:sz w:val="20"/>
      <w:szCs w:val="20"/>
      <w:lang w:val="x-none" w:eastAsia="x-none"/>
    </w:rPr>
  </w:style>
  <w:style w:type="character" w:customStyle="1" w:styleId="a4">
    <w:name w:val="Основной текст Знак"/>
    <w:aliases w:val="Основной текст13 Знак"/>
    <w:link w:val="a5"/>
    <w:uiPriority w:val="99"/>
    <w:locked/>
    <w:rsid w:val="001F6F5E"/>
    <w:rPr>
      <w:sz w:val="24"/>
      <w:szCs w:val="24"/>
    </w:rPr>
  </w:style>
  <w:style w:type="paragraph" w:styleId="a5">
    <w:name w:val="Body Text"/>
    <w:aliases w:val="Основной текст13"/>
    <w:basedOn w:val="a"/>
    <w:link w:val="a4"/>
    <w:uiPriority w:val="99"/>
    <w:rsid w:val="001F6F5E"/>
    <w:pPr>
      <w:jc w:val="both"/>
    </w:pPr>
    <w:rPr>
      <w:rFonts w:asciiTheme="minorHAnsi" w:eastAsiaTheme="minorHAnsi" w:hAnsiTheme="minorHAnsi" w:cstheme="minorBidi"/>
      <w:lang w:eastAsia="en-US"/>
    </w:rPr>
  </w:style>
  <w:style w:type="character" w:customStyle="1" w:styleId="11">
    <w:name w:val="Основной текст Знак1"/>
    <w:aliases w:val="Основной текст13 Знак1"/>
    <w:basedOn w:val="a0"/>
    <w:uiPriority w:val="99"/>
    <w:rsid w:val="001F6F5E"/>
    <w:rPr>
      <w:rFonts w:ascii="Times New Roman" w:eastAsia="Times New Roman" w:hAnsi="Times New Roman" w:cs="Times New Roman"/>
      <w:sz w:val="24"/>
      <w:szCs w:val="24"/>
      <w:lang w:eastAsia="ru-RU"/>
    </w:rPr>
  </w:style>
  <w:style w:type="character" w:styleId="a6">
    <w:name w:val="Hyperlink"/>
    <w:uiPriority w:val="99"/>
    <w:rsid w:val="001F6F5E"/>
    <w:rPr>
      <w:rFonts w:cs="Times New Roman"/>
      <w:color w:val="0000FF"/>
      <w:u w:val="single"/>
    </w:rPr>
  </w:style>
  <w:style w:type="character" w:customStyle="1" w:styleId="12">
    <w:name w:val="Обычный (веб) Знак1"/>
    <w:aliases w:val="Обычный (Web) Знак,Обычный (Web)1 Знак,Обычный (веб) Знак Знак Знак,Обычный (Web) Знак Знак Знак Знак,Обычный (веб) Знак Знак1"/>
    <w:link w:val="a7"/>
    <w:uiPriority w:val="99"/>
    <w:locked/>
    <w:rsid w:val="001F6F5E"/>
    <w:rPr>
      <w:rFonts w:eastAsia="Arial Unicode MS"/>
      <w:sz w:val="28"/>
      <w:szCs w:val="28"/>
      <w:shd w:val="clear" w:color="auto" w:fill="FFFFFF"/>
      <w:lang w:val="x-none" w:eastAsia="x-none"/>
    </w:rPr>
  </w:style>
  <w:style w:type="paragraph" w:styleId="a7">
    <w:name w:val="Normal (Web)"/>
    <w:aliases w:val="Обычный (Web),Обычный (Web)1,Обычный (веб) Знак Знак,Обычный (Web) Знак Знак Знак,Обычный (веб) Знак"/>
    <w:basedOn w:val="a"/>
    <w:link w:val="12"/>
    <w:autoRedefine/>
    <w:uiPriority w:val="99"/>
    <w:rsid w:val="001F6F5E"/>
    <w:pPr>
      <w:widowControl w:val="0"/>
      <w:shd w:val="clear" w:color="auto" w:fill="FFFFFF"/>
      <w:suppressAutoHyphens/>
      <w:ind w:firstLine="708"/>
      <w:jc w:val="both"/>
    </w:pPr>
    <w:rPr>
      <w:rFonts w:asciiTheme="minorHAnsi" w:eastAsia="Arial Unicode MS" w:hAnsiTheme="minorHAnsi" w:cstheme="minorBidi"/>
      <w:sz w:val="28"/>
      <w:szCs w:val="28"/>
      <w:lang w:val="x-none" w:eastAsia="x-none"/>
    </w:rPr>
  </w:style>
  <w:style w:type="character" w:customStyle="1" w:styleId="21">
    <w:name w:val="Заг2 Знак"/>
    <w:link w:val="22"/>
    <w:uiPriority w:val="99"/>
    <w:locked/>
    <w:rsid w:val="001F6F5E"/>
    <w:rPr>
      <w:b/>
      <w:sz w:val="28"/>
    </w:rPr>
  </w:style>
  <w:style w:type="paragraph" w:customStyle="1" w:styleId="22">
    <w:name w:val="Заг2"/>
    <w:basedOn w:val="a"/>
    <w:link w:val="21"/>
    <w:uiPriority w:val="99"/>
    <w:rsid w:val="001F6F5E"/>
    <w:pPr>
      <w:keepNext/>
      <w:keepLines/>
      <w:spacing w:before="120" w:after="120"/>
      <w:outlineLvl w:val="1"/>
    </w:pPr>
    <w:rPr>
      <w:rFonts w:asciiTheme="minorHAnsi" w:eastAsiaTheme="minorHAnsi" w:hAnsiTheme="minorHAnsi" w:cstheme="minorBidi"/>
      <w:b/>
      <w:sz w:val="28"/>
      <w:szCs w:val="22"/>
      <w:lang w:eastAsia="en-US"/>
    </w:rPr>
  </w:style>
  <w:style w:type="paragraph" w:styleId="23">
    <w:name w:val="Body Text 2"/>
    <w:aliases w:val="Основной текст сноска под таблицу"/>
    <w:basedOn w:val="a"/>
    <w:link w:val="24"/>
    <w:uiPriority w:val="99"/>
    <w:rsid w:val="001F6F5E"/>
    <w:pPr>
      <w:spacing w:after="120" w:line="480" w:lineRule="auto"/>
    </w:pPr>
    <w:rPr>
      <w:lang w:val="x-none" w:eastAsia="x-none"/>
    </w:rPr>
  </w:style>
  <w:style w:type="character" w:customStyle="1" w:styleId="24">
    <w:name w:val="Основной текст 2 Знак"/>
    <w:aliases w:val="Основной текст сноска под таблицу Знак"/>
    <w:basedOn w:val="a0"/>
    <w:link w:val="23"/>
    <w:uiPriority w:val="99"/>
    <w:rsid w:val="001F6F5E"/>
    <w:rPr>
      <w:rFonts w:ascii="Times New Roman" w:eastAsia="Times New Roman" w:hAnsi="Times New Roman" w:cs="Times New Roman"/>
      <w:sz w:val="24"/>
      <w:szCs w:val="24"/>
      <w:lang w:val="x-none" w:eastAsia="x-none"/>
    </w:rPr>
  </w:style>
  <w:style w:type="character" w:styleId="a8">
    <w:name w:val="Emphasis"/>
    <w:uiPriority w:val="99"/>
    <w:qFormat/>
    <w:rsid w:val="001F6F5E"/>
    <w:rPr>
      <w:rFonts w:ascii="Times New Roman" w:hAnsi="Times New Roman" w:cs="Times New Roman"/>
      <w:sz w:val="28"/>
      <w:szCs w:val="28"/>
    </w:rPr>
  </w:style>
  <w:style w:type="character" w:customStyle="1" w:styleId="110">
    <w:name w:val="Заголовок 1 Знак1"/>
    <w:aliases w:val="Head 1 Знак,????????? 1 Знак1"/>
    <w:uiPriority w:val="99"/>
    <w:rsid w:val="001F6F5E"/>
    <w:rPr>
      <w:rFonts w:ascii="Cambria" w:hAnsi="Cambria"/>
      <w:b/>
      <w:color w:val="auto"/>
      <w:sz w:val="28"/>
    </w:rPr>
  </w:style>
  <w:style w:type="character" w:customStyle="1" w:styleId="25">
    <w:name w:val="Текст сноски Знак2"/>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9"/>
    <w:uiPriority w:val="99"/>
    <w:locked/>
    <w:rsid w:val="001F6F5E"/>
  </w:style>
  <w:style w:type="paragraph" w:styleId="a9">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
    <w:basedOn w:val="a"/>
    <w:link w:val="25"/>
    <w:uiPriority w:val="99"/>
    <w:rsid w:val="001F6F5E"/>
    <w:rPr>
      <w:rFonts w:asciiTheme="minorHAnsi" w:eastAsiaTheme="minorHAnsi" w:hAnsiTheme="minorHAnsi" w:cstheme="minorBidi"/>
      <w:sz w:val="22"/>
      <w:szCs w:val="22"/>
      <w:lang w:eastAsia="en-US"/>
    </w:rPr>
  </w:style>
  <w:style w:type="character" w:customStyle="1" w:styleId="aa">
    <w:name w:val="Текст сноски Знак"/>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basedOn w:val="a0"/>
    <w:uiPriority w:val="99"/>
    <w:rsid w:val="001F6F5E"/>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c"/>
    <w:uiPriority w:val="99"/>
    <w:locked/>
    <w:rsid w:val="001F6F5E"/>
  </w:style>
  <w:style w:type="paragraph" w:styleId="ac">
    <w:name w:val="annotation text"/>
    <w:basedOn w:val="a"/>
    <w:link w:val="ab"/>
    <w:uiPriority w:val="99"/>
    <w:rsid w:val="001F6F5E"/>
    <w:rPr>
      <w:rFonts w:asciiTheme="minorHAnsi" w:eastAsiaTheme="minorHAnsi" w:hAnsiTheme="minorHAnsi" w:cstheme="minorBidi"/>
      <w:sz w:val="22"/>
      <w:szCs w:val="22"/>
      <w:lang w:eastAsia="en-US"/>
    </w:rPr>
  </w:style>
  <w:style w:type="character" w:customStyle="1" w:styleId="13">
    <w:name w:val="Текст примечания Знак1"/>
    <w:basedOn w:val="a0"/>
    <w:uiPriority w:val="99"/>
    <w:rsid w:val="001F6F5E"/>
    <w:rPr>
      <w:rFonts w:ascii="Times New Roman" w:eastAsia="Times New Roman" w:hAnsi="Times New Roman" w:cs="Times New Roman"/>
      <w:sz w:val="20"/>
      <w:szCs w:val="20"/>
      <w:lang w:eastAsia="ru-RU"/>
    </w:rPr>
  </w:style>
  <w:style w:type="character" w:customStyle="1" w:styleId="ad">
    <w:name w:val="Верхний колонтитул Знак"/>
    <w:link w:val="ae"/>
    <w:uiPriority w:val="99"/>
    <w:locked/>
    <w:rsid w:val="001F6F5E"/>
    <w:rPr>
      <w:sz w:val="24"/>
      <w:szCs w:val="24"/>
    </w:rPr>
  </w:style>
  <w:style w:type="paragraph" w:styleId="ae">
    <w:name w:val="header"/>
    <w:basedOn w:val="a"/>
    <w:link w:val="ad"/>
    <w:uiPriority w:val="99"/>
    <w:rsid w:val="001F6F5E"/>
    <w:pPr>
      <w:tabs>
        <w:tab w:val="center" w:pos="4677"/>
        <w:tab w:val="right" w:pos="9355"/>
      </w:tabs>
    </w:pPr>
    <w:rPr>
      <w:rFonts w:asciiTheme="minorHAnsi" w:eastAsiaTheme="minorHAnsi" w:hAnsiTheme="minorHAnsi" w:cstheme="minorBidi"/>
      <w:lang w:eastAsia="en-US"/>
    </w:rPr>
  </w:style>
  <w:style w:type="character" w:customStyle="1" w:styleId="14">
    <w:name w:val="Верхний колонтитул Знак1"/>
    <w:basedOn w:val="a0"/>
    <w:uiPriority w:val="99"/>
    <w:rsid w:val="001F6F5E"/>
    <w:rPr>
      <w:rFonts w:ascii="Times New Roman" w:eastAsia="Times New Roman" w:hAnsi="Times New Roman" w:cs="Times New Roman"/>
      <w:sz w:val="24"/>
      <w:szCs w:val="24"/>
      <w:lang w:eastAsia="ru-RU"/>
    </w:rPr>
  </w:style>
  <w:style w:type="character" w:customStyle="1" w:styleId="af">
    <w:name w:val="Нижний колонтитул Знак"/>
    <w:link w:val="af0"/>
    <w:uiPriority w:val="99"/>
    <w:locked/>
    <w:rsid w:val="001F6F5E"/>
    <w:rPr>
      <w:sz w:val="24"/>
      <w:szCs w:val="24"/>
    </w:rPr>
  </w:style>
  <w:style w:type="paragraph" w:styleId="af0">
    <w:name w:val="footer"/>
    <w:basedOn w:val="a"/>
    <w:link w:val="af"/>
    <w:uiPriority w:val="99"/>
    <w:rsid w:val="001F6F5E"/>
    <w:pPr>
      <w:tabs>
        <w:tab w:val="center" w:pos="4677"/>
        <w:tab w:val="right" w:pos="9355"/>
      </w:tabs>
    </w:pPr>
    <w:rPr>
      <w:rFonts w:asciiTheme="minorHAnsi" w:eastAsiaTheme="minorHAnsi" w:hAnsiTheme="minorHAnsi" w:cstheme="minorBidi"/>
      <w:lang w:eastAsia="en-US"/>
    </w:rPr>
  </w:style>
  <w:style w:type="character" w:customStyle="1" w:styleId="15">
    <w:name w:val="Нижний колонтитул Знак1"/>
    <w:basedOn w:val="a0"/>
    <w:uiPriority w:val="99"/>
    <w:rsid w:val="001F6F5E"/>
    <w:rPr>
      <w:rFonts w:ascii="Times New Roman" w:eastAsia="Times New Roman" w:hAnsi="Times New Roman" w:cs="Times New Roman"/>
      <w:sz w:val="24"/>
      <w:szCs w:val="24"/>
      <w:lang w:eastAsia="ru-RU"/>
    </w:rPr>
  </w:style>
  <w:style w:type="character" w:customStyle="1" w:styleId="af1">
    <w:name w:val="Название Знак"/>
    <w:link w:val="af2"/>
    <w:uiPriority w:val="99"/>
    <w:locked/>
    <w:rsid w:val="001F6F5E"/>
    <w:rPr>
      <w:b/>
      <w:bCs/>
    </w:rPr>
  </w:style>
  <w:style w:type="paragraph" w:styleId="af2">
    <w:name w:val="Title"/>
    <w:basedOn w:val="a"/>
    <w:next w:val="a"/>
    <w:link w:val="af1"/>
    <w:uiPriority w:val="99"/>
    <w:qFormat/>
    <w:rsid w:val="001F6F5E"/>
    <w:pPr>
      <w:pBdr>
        <w:bottom w:val="single" w:sz="8" w:space="4" w:color="4F81BD"/>
      </w:pBdr>
      <w:spacing w:after="300"/>
      <w:contextualSpacing/>
    </w:pPr>
    <w:rPr>
      <w:rFonts w:asciiTheme="minorHAnsi" w:eastAsiaTheme="minorHAnsi" w:hAnsiTheme="minorHAnsi" w:cstheme="minorBidi"/>
      <w:b/>
      <w:bCs/>
      <w:sz w:val="22"/>
      <w:szCs w:val="22"/>
      <w:lang w:eastAsia="en-US"/>
    </w:rPr>
  </w:style>
  <w:style w:type="character" w:customStyle="1" w:styleId="16">
    <w:name w:val="Название Знак1"/>
    <w:basedOn w:val="a0"/>
    <w:uiPriority w:val="99"/>
    <w:rsid w:val="001F6F5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TitleChar1">
    <w:name w:val="Title Char1"/>
    <w:uiPriority w:val="99"/>
    <w:locked/>
    <w:rsid w:val="001F6F5E"/>
    <w:rPr>
      <w:rFonts w:ascii="Cambria" w:hAnsi="Cambria" w:cs="Times New Roman"/>
      <w:b/>
      <w:bCs/>
      <w:kern w:val="28"/>
      <w:sz w:val="32"/>
      <w:szCs w:val="32"/>
    </w:rPr>
  </w:style>
  <w:style w:type="character" w:customStyle="1" w:styleId="17">
    <w:name w:val="Основной текст с отступом Знак1"/>
    <w:basedOn w:val="a0"/>
    <w:link w:val="af3"/>
    <w:uiPriority w:val="99"/>
    <w:locked/>
    <w:rsid w:val="001F6F5E"/>
  </w:style>
  <w:style w:type="paragraph" w:styleId="af3">
    <w:name w:val="Body Text Indent"/>
    <w:basedOn w:val="a"/>
    <w:link w:val="17"/>
    <w:uiPriority w:val="99"/>
    <w:rsid w:val="001F6F5E"/>
    <w:pPr>
      <w:spacing w:after="120"/>
      <w:ind w:left="283"/>
    </w:pPr>
    <w:rPr>
      <w:rFonts w:asciiTheme="minorHAnsi" w:eastAsiaTheme="minorHAnsi" w:hAnsiTheme="minorHAnsi" w:cstheme="minorBidi"/>
      <w:sz w:val="22"/>
      <w:szCs w:val="22"/>
      <w:lang w:eastAsia="en-US"/>
    </w:rPr>
  </w:style>
  <w:style w:type="character" w:customStyle="1" w:styleId="af4">
    <w:name w:val="Основной текст с отступом Знак"/>
    <w:basedOn w:val="a0"/>
    <w:uiPriority w:val="99"/>
    <w:rsid w:val="001F6F5E"/>
    <w:rPr>
      <w:rFonts w:ascii="Times New Roman" w:eastAsia="Times New Roman" w:hAnsi="Times New Roman" w:cs="Times New Roman"/>
      <w:sz w:val="24"/>
      <w:szCs w:val="24"/>
      <w:lang w:eastAsia="ru-RU"/>
    </w:rPr>
  </w:style>
  <w:style w:type="character" w:customStyle="1" w:styleId="af5">
    <w:name w:val="Подзаголовок Знак"/>
    <w:link w:val="af6"/>
    <w:uiPriority w:val="99"/>
    <w:locked/>
    <w:rsid w:val="001F6F5E"/>
    <w:rPr>
      <w:sz w:val="24"/>
      <w:szCs w:val="24"/>
    </w:rPr>
  </w:style>
  <w:style w:type="paragraph" w:styleId="af6">
    <w:name w:val="Subtitle"/>
    <w:basedOn w:val="a"/>
    <w:next w:val="a"/>
    <w:link w:val="af5"/>
    <w:uiPriority w:val="99"/>
    <w:qFormat/>
    <w:rsid w:val="001F6F5E"/>
    <w:pPr>
      <w:numPr>
        <w:ilvl w:val="1"/>
      </w:numPr>
    </w:pPr>
    <w:rPr>
      <w:rFonts w:asciiTheme="minorHAnsi" w:eastAsiaTheme="minorHAnsi" w:hAnsiTheme="minorHAnsi" w:cstheme="minorBidi"/>
      <w:lang w:eastAsia="en-US"/>
    </w:rPr>
  </w:style>
  <w:style w:type="character" w:customStyle="1" w:styleId="18">
    <w:name w:val="Подзаголовок Знак1"/>
    <w:basedOn w:val="a0"/>
    <w:uiPriority w:val="99"/>
    <w:rsid w:val="001F6F5E"/>
    <w:rPr>
      <w:rFonts w:asciiTheme="majorHAnsi" w:eastAsiaTheme="majorEastAsia" w:hAnsiTheme="majorHAnsi" w:cstheme="majorBidi"/>
      <w:i/>
      <w:iCs/>
      <w:color w:val="4F81BD" w:themeColor="accent1"/>
      <w:spacing w:val="15"/>
      <w:sz w:val="24"/>
      <w:szCs w:val="24"/>
      <w:lang w:eastAsia="ru-RU"/>
    </w:rPr>
  </w:style>
  <w:style w:type="character" w:customStyle="1" w:styleId="SubtitleChar1">
    <w:name w:val="Subtitle Char1"/>
    <w:uiPriority w:val="99"/>
    <w:locked/>
    <w:rsid w:val="001F6F5E"/>
    <w:rPr>
      <w:rFonts w:ascii="Cambria" w:hAnsi="Cambria" w:cs="Times New Roman"/>
      <w:sz w:val="24"/>
      <w:szCs w:val="24"/>
    </w:rPr>
  </w:style>
  <w:style w:type="character" w:customStyle="1" w:styleId="31">
    <w:name w:val="Основной текст 3 Знак"/>
    <w:link w:val="32"/>
    <w:uiPriority w:val="99"/>
    <w:locked/>
    <w:rsid w:val="001F6F5E"/>
    <w:rPr>
      <w:sz w:val="24"/>
      <w:szCs w:val="24"/>
    </w:rPr>
  </w:style>
  <w:style w:type="paragraph" w:styleId="32">
    <w:name w:val="Body Text 3"/>
    <w:basedOn w:val="a"/>
    <w:link w:val="31"/>
    <w:uiPriority w:val="99"/>
    <w:rsid w:val="001F6F5E"/>
    <w:pPr>
      <w:spacing w:after="120"/>
    </w:pPr>
    <w:rPr>
      <w:rFonts w:asciiTheme="minorHAnsi" w:eastAsiaTheme="minorHAnsi" w:hAnsiTheme="minorHAnsi" w:cstheme="minorBidi"/>
      <w:lang w:eastAsia="en-US"/>
    </w:rPr>
  </w:style>
  <w:style w:type="character" w:customStyle="1" w:styleId="310">
    <w:name w:val="Основной текст 3 Знак1"/>
    <w:basedOn w:val="a0"/>
    <w:uiPriority w:val="99"/>
    <w:rsid w:val="001F6F5E"/>
    <w:rPr>
      <w:rFonts w:ascii="Times New Roman" w:eastAsia="Times New Roman" w:hAnsi="Times New Roman" w:cs="Times New Roman"/>
      <w:sz w:val="16"/>
      <w:szCs w:val="16"/>
      <w:lang w:eastAsia="ru-RU"/>
    </w:rPr>
  </w:style>
  <w:style w:type="character" w:customStyle="1" w:styleId="26">
    <w:name w:val="Основной текст с отступом 2 Знак"/>
    <w:link w:val="27"/>
    <w:uiPriority w:val="99"/>
    <w:locked/>
    <w:rsid w:val="001F6F5E"/>
    <w:rPr>
      <w:sz w:val="24"/>
      <w:szCs w:val="24"/>
    </w:rPr>
  </w:style>
  <w:style w:type="paragraph" w:styleId="27">
    <w:name w:val="Body Text Indent 2"/>
    <w:basedOn w:val="a"/>
    <w:link w:val="26"/>
    <w:uiPriority w:val="99"/>
    <w:rsid w:val="001F6F5E"/>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uiPriority w:val="99"/>
    <w:rsid w:val="001F6F5E"/>
    <w:rPr>
      <w:rFonts w:ascii="Times New Roman" w:eastAsia="Times New Roman" w:hAnsi="Times New Roman" w:cs="Times New Roman"/>
      <w:sz w:val="24"/>
      <w:szCs w:val="24"/>
      <w:lang w:eastAsia="ru-RU"/>
    </w:rPr>
  </w:style>
  <w:style w:type="character" w:customStyle="1" w:styleId="33">
    <w:name w:val="Основной текст с отступом 3 Знак"/>
    <w:link w:val="34"/>
    <w:uiPriority w:val="99"/>
    <w:locked/>
    <w:rsid w:val="001F6F5E"/>
    <w:rPr>
      <w:sz w:val="24"/>
      <w:szCs w:val="24"/>
    </w:rPr>
  </w:style>
  <w:style w:type="paragraph" w:styleId="34">
    <w:name w:val="Body Text Indent 3"/>
    <w:basedOn w:val="a"/>
    <w:link w:val="33"/>
    <w:uiPriority w:val="99"/>
    <w:rsid w:val="001F6F5E"/>
    <w:pPr>
      <w:spacing w:after="120"/>
      <w:ind w:left="283"/>
    </w:pPr>
    <w:rPr>
      <w:rFonts w:asciiTheme="minorHAnsi" w:eastAsiaTheme="minorHAnsi" w:hAnsiTheme="minorHAnsi" w:cstheme="minorBidi"/>
      <w:lang w:eastAsia="en-US"/>
    </w:rPr>
  </w:style>
  <w:style w:type="character" w:customStyle="1" w:styleId="311">
    <w:name w:val="Основной текст с отступом 3 Знак1"/>
    <w:basedOn w:val="a0"/>
    <w:uiPriority w:val="99"/>
    <w:rsid w:val="001F6F5E"/>
    <w:rPr>
      <w:rFonts w:ascii="Times New Roman" w:eastAsia="Times New Roman" w:hAnsi="Times New Roman" w:cs="Times New Roman"/>
      <w:sz w:val="16"/>
      <w:szCs w:val="16"/>
      <w:lang w:eastAsia="ru-RU"/>
    </w:rPr>
  </w:style>
  <w:style w:type="character" w:customStyle="1" w:styleId="af7">
    <w:name w:val="Схема документа Знак"/>
    <w:link w:val="af8"/>
    <w:uiPriority w:val="99"/>
    <w:locked/>
    <w:rsid w:val="001F6F5E"/>
    <w:rPr>
      <w:b/>
      <w:kern w:val="24"/>
      <w:sz w:val="24"/>
    </w:rPr>
  </w:style>
  <w:style w:type="paragraph" w:styleId="af8">
    <w:name w:val="Document Map"/>
    <w:basedOn w:val="a"/>
    <w:link w:val="af7"/>
    <w:uiPriority w:val="99"/>
    <w:rsid w:val="001F6F5E"/>
    <w:rPr>
      <w:rFonts w:asciiTheme="minorHAnsi" w:eastAsiaTheme="minorHAnsi" w:hAnsiTheme="minorHAnsi" w:cstheme="minorBidi"/>
      <w:b/>
      <w:kern w:val="24"/>
      <w:szCs w:val="22"/>
      <w:lang w:eastAsia="en-US"/>
    </w:rPr>
  </w:style>
  <w:style w:type="character" w:customStyle="1" w:styleId="19">
    <w:name w:val="Схема документа Знак1"/>
    <w:basedOn w:val="a0"/>
    <w:uiPriority w:val="99"/>
    <w:rsid w:val="001F6F5E"/>
    <w:rPr>
      <w:rFonts w:ascii="Tahoma" w:eastAsia="Times New Roman" w:hAnsi="Tahoma" w:cs="Tahoma"/>
      <w:sz w:val="16"/>
      <w:szCs w:val="16"/>
      <w:lang w:eastAsia="ru-RU"/>
    </w:rPr>
  </w:style>
  <w:style w:type="character" w:customStyle="1" w:styleId="af9">
    <w:name w:val="Текст Знак"/>
    <w:link w:val="afa"/>
    <w:uiPriority w:val="99"/>
    <w:locked/>
    <w:rsid w:val="001F6F5E"/>
    <w:rPr>
      <w:rFonts w:ascii="Courier New" w:hAnsi="Courier New" w:cs="Courier New"/>
    </w:rPr>
  </w:style>
  <w:style w:type="paragraph" w:styleId="afa">
    <w:name w:val="Plain Text"/>
    <w:basedOn w:val="a"/>
    <w:link w:val="af9"/>
    <w:uiPriority w:val="99"/>
    <w:rsid w:val="001F6F5E"/>
    <w:rPr>
      <w:rFonts w:ascii="Courier New" w:eastAsiaTheme="minorHAnsi" w:hAnsi="Courier New" w:cs="Courier New"/>
      <w:sz w:val="22"/>
      <w:szCs w:val="22"/>
      <w:lang w:eastAsia="en-US"/>
    </w:rPr>
  </w:style>
  <w:style w:type="character" w:customStyle="1" w:styleId="1a">
    <w:name w:val="Текст Знак1"/>
    <w:basedOn w:val="a0"/>
    <w:uiPriority w:val="99"/>
    <w:rsid w:val="001F6F5E"/>
    <w:rPr>
      <w:rFonts w:ascii="Consolas" w:eastAsia="Times New Roman" w:hAnsi="Consolas" w:cs="Consolas"/>
      <w:sz w:val="21"/>
      <w:szCs w:val="21"/>
      <w:lang w:eastAsia="ru-RU"/>
    </w:rPr>
  </w:style>
  <w:style w:type="character" w:customStyle="1" w:styleId="afb">
    <w:name w:val="Тема примечания Знак"/>
    <w:link w:val="afc"/>
    <w:uiPriority w:val="99"/>
    <w:locked/>
    <w:rsid w:val="001F6F5E"/>
    <w:rPr>
      <w:b/>
      <w:bCs/>
    </w:rPr>
  </w:style>
  <w:style w:type="paragraph" w:styleId="afc">
    <w:name w:val="annotation subject"/>
    <w:basedOn w:val="ac"/>
    <w:next w:val="ac"/>
    <w:link w:val="afb"/>
    <w:uiPriority w:val="99"/>
    <w:rsid w:val="001F6F5E"/>
    <w:rPr>
      <w:b/>
      <w:bCs/>
    </w:rPr>
  </w:style>
  <w:style w:type="character" w:customStyle="1" w:styleId="1b">
    <w:name w:val="Тема примечания Знак1"/>
    <w:basedOn w:val="13"/>
    <w:uiPriority w:val="99"/>
    <w:rsid w:val="001F6F5E"/>
    <w:rPr>
      <w:rFonts w:ascii="Times New Roman" w:eastAsia="Times New Roman" w:hAnsi="Times New Roman" w:cs="Times New Roman"/>
      <w:b/>
      <w:bCs/>
      <w:sz w:val="20"/>
      <w:szCs w:val="20"/>
      <w:lang w:eastAsia="ru-RU"/>
    </w:rPr>
  </w:style>
  <w:style w:type="character" w:customStyle="1" w:styleId="afd">
    <w:name w:val="Текст выноски Знак"/>
    <w:link w:val="afe"/>
    <w:uiPriority w:val="99"/>
    <w:locked/>
    <w:rsid w:val="001F6F5E"/>
    <w:rPr>
      <w:rFonts w:ascii="Tahoma" w:hAnsi="Tahoma" w:cs="Tahoma"/>
      <w:sz w:val="16"/>
      <w:szCs w:val="16"/>
    </w:rPr>
  </w:style>
  <w:style w:type="paragraph" w:styleId="afe">
    <w:name w:val="Balloon Text"/>
    <w:basedOn w:val="a"/>
    <w:link w:val="afd"/>
    <w:uiPriority w:val="99"/>
    <w:rsid w:val="001F6F5E"/>
    <w:rPr>
      <w:rFonts w:ascii="Tahoma" w:eastAsiaTheme="minorHAnsi" w:hAnsi="Tahoma" w:cs="Tahoma"/>
      <w:sz w:val="16"/>
      <w:szCs w:val="16"/>
      <w:lang w:eastAsia="en-US"/>
    </w:rPr>
  </w:style>
  <w:style w:type="character" w:customStyle="1" w:styleId="1c">
    <w:name w:val="Текст выноски Знак1"/>
    <w:basedOn w:val="a0"/>
    <w:uiPriority w:val="99"/>
    <w:rsid w:val="001F6F5E"/>
    <w:rPr>
      <w:rFonts w:ascii="Tahoma" w:eastAsia="Times New Roman" w:hAnsi="Tahoma" w:cs="Tahoma"/>
      <w:sz w:val="16"/>
      <w:szCs w:val="16"/>
      <w:lang w:eastAsia="ru-RU"/>
    </w:rPr>
  </w:style>
  <w:style w:type="paragraph" w:customStyle="1" w:styleId="ConsPlusCell">
    <w:name w:val="ConsPlusCell"/>
    <w:uiPriority w:val="99"/>
    <w:rsid w:val="001F6F5E"/>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28">
    <w:name w:val="Знак Знак Знак2 Знак"/>
    <w:basedOn w:val="a"/>
    <w:uiPriority w:val="99"/>
    <w:rsid w:val="001F6F5E"/>
    <w:rPr>
      <w:rFonts w:ascii="Verdana" w:eastAsia="Calibri" w:hAnsi="Verdana" w:cs="Verdana"/>
      <w:sz w:val="20"/>
      <w:szCs w:val="20"/>
      <w:lang w:val="en-US" w:eastAsia="en-US"/>
    </w:rPr>
  </w:style>
  <w:style w:type="paragraph" w:customStyle="1" w:styleId="81">
    <w:name w:val="Знак8"/>
    <w:basedOn w:val="a"/>
    <w:uiPriority w:val="99"/>
    <w:rsid w:val="001F6F5E"/>
    <w:rPr>
      <w:rFonts w:ascii="Verdana" w:eastAsia="Calibri" w:hAnsi="Verdana" w:cs="Verdana"/>
      <w:sz w:val="20"/>
      <w:szCs w:val="20"/>
      <w:lang w:val="en-US" w:eastAsia="en-US"/>
    </w:rPr>
  </w:style>
  <w:style w:type="paragraph" w:customStyle="1" w:styleId="51">
    <w:name w:val="5"/>
    <w:basedOn w:val="a"/>
    <w:uiPriority w:val="99"/>
    <w:rsid w:val="001F6F5E"/>
    <w:pPr>
      <w:spacing w:before="100" w:beforeAutospacing="1" w:after="100" w:afterAutospacing="1"/>
    </w:pPr>
    <w:rPr>
      <w:rFonts w:ascii="Arial" w:eastAsia="Calibri" w:hAnsi="Arial" w:cs="Arial"/>
      <w:color w:val="000000"/>
      <w:sz w:val="22"/>
      <w:szCs w:val="22"/>
    </w:rPr>
  </w:style>
  <w:style w:type="paragraph" w:customStyle="1" w:styleId="aff">
    <w:name w:val="a"/>
    <w:basedOn w:val="a"/>
    <w:uiPriority w:val="99"/>
    <w:rsid w:val="001F6F5E"/>
    <w:pPr>
      <w:spacing w:before="100" w:beforeAutospacing="1" w:after="100" w:afterAutospacing="1"/>
    </w:pPr>
    <w:rPr>
      <w:rFonts w:ascii="Arial" w:eastAsia="Calibri" w:hAnsi="Arial" w:cs="Arial"/>
      <w:color w:val="000000"/>
      <w:sz w:val="22"/>
      <w:szCs w:val="22"/>
    </w:rPr>
  </w:style>
  <w:style w:type="paragraph" w:customStyle="1" w:styleId="ConsCell">
    <w:name w:val="ConsCell"/>
    <w:uiPriority w:val="99"/>
    <w:rsid w:val="001F6F5E"/>
    <w:pPr>
      <w:autoSpaceDE w:val="0"/>
      <w:autoSpaceDN w:val="0"/>
      <w:adjustRightInd w:val="0"/>
      <w:spacing w:after="0" w:line="240" w:lineRule="auto"/>
      <w:ind w:right="19772"/>
    </w:pPr>
    <w:rPr>
      <w:rFonts w:ascii="Arial" w:eastAsia="Calibri" w:hAnsi="Arial" w:cs="Arial"/>
      <w:sz w:val="20"/>
      <w:szCs w:val="20"/>
      <w:lang w:eastAsia="ru-RU"/>
    </w:rPr>
  </w:style>
  <w:style w:type="paragraph" w:customStyle="1" w:styleId="1d">
    <w:name w:val="Подзаголовок1"/>
    <w:basedOn w:val="a"/>
    <w:uiPriority w:val="99"/>
    <w:rsid w:val="001F6F5E"/>
    <w:pPr>
      <w:widowControl w:val="0"/>
      <w:spacing w:line="360" w:lineRule="auto"/>
      <w:jc w:val="center"/>
    </w:pPr>
    <w:rPr>
      <w:rFonts w:ascii="Arial" w:eastAsia="Calibri" w:hAnsi="Arial" w:cs="Arial"/>
      <w:b/>
      <w:bCs/>
      <w:sz w:val="28"/>
      <w:szCs w:val="28"/>
    </w:rPr>
  </w:style>
  <w:style w:type="paragraph" w:customStyle="1" w:styleId="ConsPlusNonformat">
    <w:name w:val="ConsPlusNonformat"/>
    <w:uiPriority w:val="99"/>
    <w:rsid w:val="001F6F5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uiPriority w:val="99"/>
    <w:rsid w:val="001F6F5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uiPriority w:val="99"/>
    <w:rsid w:val="001F6F5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ff0">
    <w:name w:val="Таблица"/>
    <w:basedOn w:val="a"/>
    <w:uiPriority w:val="99"/>
    <w:rsid w:val="001F6F5E"/>
    <w:pPr>
      <w:widowControl w:val="0"/>
      <w:spacing w:line="264" w:lineRule="auto"/>
      <w:jc w:val="both"/>
    </w:pPr>
    <w:rPr>
      <w:rFonts w:eastAsia="Calibri"/>
    </w:rPr>
  </w:style>
  <w:style w:type="paragraph" w:customStyle="1" w:styleId="xl84">
    <w:name w:val="xl84"/>
    <w:basedOn w:val="a"/>
    <w:autoRedefine/>
    <w:uiPriority w:val="99"/>
    <w:rsid w:val="001F6F5E"/>
    <w:pPr>
      <w:ind w:firstLine="26"/>
      <w:jc w:val="center"/>
    </w:pPr>
    <w:rPr>
      <w:rFonts w:eastAsia="Calibri"/>
      <w:sz w:val="28"/>
      <w:szCs w:val="28"/>
    </w:rPr>
  </w:style>
  <w:style w:type="paragraph" w:customStyle="1" w:styleId="BodyText22">
    <w:name w:val="Body Text 22"/>
    <w:basedOn w:val="a"/>
    <w:uiPriority w:val="99"/>
    <w:rsid w:val="001F6F5E"/>
    <w:rPr>
      <w:rFonts w:eastAsia="Calibri"/>
      <w:sz w:val="28"/>
      <w:szCs w:val="28"/>
    </w:rPr>
  </w:style>
  <w:style w:type="paragraph" w:customStyle="1" w:styleId="211">
    <w:name w:val="Основной текст 21"/>
    <w:basedOn w:val="a"/>
    <w:uiPriority w:val="99"/>
    <w:rsid w:val="001F6F5E"/>
    <w:pPr>
      <w:widowControl w:val="0"/>
      <w:ind w:firstLine="709"/>
    </w:pPr>
    <w:rPr>
      <w:rFonts w:eastAsia="Calibri"/>
      <w:sz w:val="20"/>
      <w:szCs w:val="20"/>
    </w:rPr>
  </w:style>
  <w:style w:type="paragraph" w:customStyle="1" w:styleId="1e">
    <w:name w:val="Обычный (веб)1"/>
    <w:basedOn w:val="a"/>
    <w:uiPriority w:val="99"/>
    <w:rsid w:val="001F6F5E"/>
    <w:pPr>
      <w:spacing w:before="100" w:after="100"/>
    </w:pPr>
    <w:rPr>
      <w:rFonts w:eastAsia="Calibri"/>
    </w:rPr>
  </w:style>
  <w:style w:type="paragraph" w:customStyle="1" w:styleId="111">
    <w:name w:val="Заголовок 11"/>
    <w:basedOn w:val="a"/>
    <w:next w:val="a"/>
    <w:uiPriority w:val="99"/>
    <w:rsid w:val="001F6F5E"/>
    <w:pPr>
      <w:keepNext/>
      <w:jc w:val="center"/>
      <w:outlineLvl w:val="0"/>
    </w:pPr>
    <w:rPr>
      <w:rFonts w:eastAsia="Calibri"/>
      <w:lang w:val="en-US"/>
    </w:rPr>
  </w:style>
  <w:style w:type="paragraph" w:customStyle="1" w:styleId="212">
    <w:name w:val="Заголовок 21"/>
    <w:basedOn w:val="a"/>
    <w:next w:val="a"/>
    <w:uiPriority w:val="99"/>
    <w:rsid w:val="001F6F5E"/>
    <w:pPr>
      <w:keepNext/>
      <w:jc w:val="right"/>
      <w:outlineLvl w:val="1"/>
    </w:pPr>
    <w:rPr>
      <w:rFonts w:eastAsia="Calibri"/>
      <w:sz w:val="28"/>
      <w:szCs w:val="28"/>
    </w:rPr>
  </w:style>
  <w:style w:type="paragraph" w:customStyle="1" w:styleId="aff1">
    <w:name w:val="для таблиц"/>
    <w:basedOn w:val="a"/>
    <w:uiPriority w:val="99"/>
    <w:rsid w:val="001F6F5E"/>
    <w:pPr>
      <w:widowControl w:val="0"/>
      <w:jc w:val="both"/>
    </w:pPr>
    <w:rPr>
      <w:rFonts w:eastAsia="Calibri"/>
    </w:rPr>
  </w:style>
  <w:style w:type="paragraph" w:customStyle="1" w:styleId="aff2">
    <w:name w:val="Название таблиц"/>
    <w:basedOn w:val="a"/>
    <w:uiPriority w:val="99"/>
    <w:rsid w:val="001F6F5E"/>
    <w:pPr>
      <w:ind w:firstLine="709"/>
      <w:jc w:val="center"/>
    </w:pPr>
    <w:rPr>
      <w:rFonts w:eastAsia="Calibri"/>
      <w:b/>
      <w:bCs/>
      <w:sz w:val="26"/>
      <w:szCs w:val="26"/>
    </w:rPr>
  </w:style>
  <w:style w:type="character" w:customStyle="1" w:styleId="Normal">
    <w:name w:val="Normal Знак"/>
    <w:link w:val="1f"/>
    <w:uiPriority w:val="99"/>
    <w:locked/>
    <w:rsid w:val="001F6F5E"/>
  </w:style>
  <w:style w:type="paragraph" w:customStyle="1" w:styleId="1f">
    <w:name w:val="Обычный1"/>
    <w:link w:val="Normal"/>
    <w:uiPriority w:val="99"/>
    <w:rsid w:val="001F6F5E"/>
    <w:pPr>
      <w:spacing w:before="100" w:after="100" w:line="240" w:lineRule="auto"/>
    </w:pPr>
  </w:style>
  <w:style w:type="paragraph" w:customStyle="1" w:styleId="312">
    <w:name w:val="Основной текст 31"/>
    <w:basedOn w:val="a"/>
    <w:uiPriority w:val="99"/>
    <w:rsid w:val="001F6F5E"/>
    <w:pPr>
      <w:widowControl w:val="0"/>
      <w:jc w:val="center"/>
    </w:pPr>
    <w:rPr>
      <w:rFonts w:eastAsia="Calibri"/>
      <w:sz w:val="28"/>
      <w:szCs w:val="28"/>
    </w:rPr>
  </w:style>
  <w:style w:type="paragraph" w:customStyle="1" w:styleId="ConsNormal">
    <w:name w:val="ConsNormal"/>
    <w:uiPriority w:val="99"/>
    <w:rsid w:val="001F6F5E"/>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aff3">
    <w:name w:val="шапка"/>
    <w:basedOn w:val="a"/>
    <w:uiPriority w:val="99"/>
    <w:rsid w:val="001F6F5E"/>
    <w:pPr>
      <w:autoSpaceDE w:val="0"/>
      <w:autoSpaceDN w:val="0"/>
      <w:spacing w:before="40" w:after="80"/>
    </w:pPr>
    <w:rPr>
      <w:rFonts w:ascii="Arial" w:eastAsia="Calibri" w:hAnsi="Arial" w:cs="Arial"/>
      <w:sz w:val="22"/>
      <w:szCs w:val="22"/>
    </w:rPr>
  </w:style>
  <w:style w:type="paragraph" w:customStyle="1" w:styleId="aff4">
    <w:name w:val="табл"/>
    <w:basedOn w:val="a"/>
    <w:uiPriority w:val="99"/>
    <w:rsid w:val="001F6F5E"/>
    <w:pPr>
      <w:autoSpaceDE w:val="0"/>
      <w:autoSpaceDN w:val="0"/>
      <w:spacing w:before="20" w:after="40"/>
    </w:pPr>
    <w:rPr>
      <w:rFonts w:ascii="Arial" w:eastAsia="Calibri" w:hAnsi="Arial" w:cs="Arial"/>
      <w:sz w:val="22"/>
      <w:szCs w:val="22"/>
    </w:rPr>
  </w:style>
  <w:style w:type="paragraph" w:customStyle="1" w:styleId="aff5">
    <w:name w:val="#Таблица текст"/>
    <w:basedOn w:val="a"/>
    <w:uiPriority w:val="99"/>
    <w:rsid w:val="001F6F5E"/>
    <w:rPr>
      <w:rFonts w:eastAsia="Calibri"/>
      <w:sz w:val="20"/>
      <w:szCs w:val="20"/>
    </w:rPr>
  </w:style>
  <w:style w:type="paragraph" w:customStyle="1" w:styleId="aff6">
    <w:name w:val="#Таблица названия столбцов"/>
    <w:basedOn w:val="a"/>
    <w:uiPriority w:val="99"/>
    <w:rsid w:val="001F6F5E"/>
    <w:pPr>
      <w:jc w:val="center"/>
    </w:pPr>
    <w:rPr>
      <w:rFonts w:eastAsia="Calibri"/>
      <w:b/>
      <w:bCs/>
      <w:sz w:val="20"/>
      <w:szCs w:val="20"/>
    </w:rPr>
  </w:style>
  <w:style w:type="paragraph" w:customStyle="1" w:styleId="aff7">
    <w:name w:val="#Таблица цифры"/>
    <w:basedOn w:val="a"/>
    <w:uiPriority w:val="99"/>
    <w:rsid w:val="001F6F5E"/>
    <w:pPr>
      <w:jc w:val="center"/>
    </w:pPr>
    <w:rPr>
      <w:rFonts w:eastAsia="Calibri"/>
      <w:sz w:val="20"/>
      <w:szCs w:val="20"/>
    </w:rPr>
  </w:style>
  <w:style w:type="paragraph" w:customStyle="1" w:styleId="aff8">
    <w:name w:val="Источник последний абзац"/>
    <w:basedOn w:val="a"/>
    <w:uiPriority w:val="99"/>
    <w:rsid w:val="001F6F5E"/>
    <w:pPr>
      <w:keepLines/>
      <w:spacing w:before="60" w:after="120"/>
      <w:jc w:val="both"/>
    </w:pPr>
    <w:rPr>
      <w:rFonts w:eastAsia="Calibri"/>
      <w:sz w:val="18"/>
      <w:szCs w:val="18"/>
    </w:rPr>
  </w:style>
  <w:style w:type="paragraph" w:customStyle="1" w:styleId="aff9">
    <w:name w:val="лист"/>
    <w:basedOn w:val="a"/>
    <w:uiPriority w:val="99"/>
    <w:rsid w:val="001F6F5E"/>
    <w:pPr>
      <w:ind w:firstLine="720"/>
      <w:jc w:val="both"/>
    </w:pPr>
    <w:rPr>
      <w:rFonts w:eastAsia="Calibri"/>
    </w:rPr>
  </w:style>
  <w:style w:type="paragraph" w:customStyle="1" w:styleId="1Aeaaiue">
    <w:name w:val="1Aeaaiue"/>
    <w:basedOn w:val="a"/>
    <w:uiPriority w:val="99"/>
    <w:rsid w:val="001F6F5E"/>
    <w:pPr>
      <w:overflowPunct w:val="0"/>
      <w:autoSpaceDE w:val="0"/>
      <w:autoSpaceDN w:val="0"/>
      <w:adjustRightInd w:val="0"/>
      <w:spacing w:after="120"/>
      <w:ind w:firstLine="709"/>
      <w:jc w:val="both"/>
    </w:pPr>
    <w:rPr>
      <w:rFonts w:eastAsia="Calibri"/>
      <w:sz w:val="28"/>
      <w:szCs w:val="28"/>
    </w:rPr>
  </w:style>
  <w:style w:type="paragraph" w:customStyle="1" w:styleId="BodyText24">
    <w:name w:val="Body Text 24"/>
    <w:basedOn w:val="a"/>
    <w:uiPriority w:val="99"/>
    <w:rsid w:val="001F6F5E"/>
    <w:pPr>
      <w:widowControl w:val="0"/>
      <w:spacing w:before="120" w:line="336" w:lineRule="auto"/>
      <w:ind w:firstLine="720"/>
      <w:jc w:val="both"/>
    </w:pPr>
    <w:rPr>
      <w:rFonts w:eastAsia="Calibri"/>
      <w:sz w:val="28"/>
      <w:szCs w:val="28"/>
    </w:rPr>
  </w:style>
  <w:style w:type="paragraph" w:customStyle="1" w:styleId="1f0">
    <w:name w:val="1Главный"/>
    <w:basedOn w:val="a"/>
    <w:uiPriority w:val="99"/>
    <w:rsid w:val="001F6F5E"/>
    <w:pPr>
      <w:spacing w:after="120"/>
      <w:ind w:firstLine="709"/>
      <w:jc w:val="both"/>
    </w:pPr>
    <w:rPr>
      <w:rFonts w:eastAsia="Calibri"/>
      <w:sz w:val="28"/>
      <w:szCs w:val="28"/>
    </w:rPr>
  </w:style>
  <w:style w:type="paragraph" w:customStyle="1" w:styleId="1f1">
    <w:name w:val="1Тема"/>
    <w:basedOn w:val="a"/>
    <w:uiPriority w:val="99"/>
    <w:rsid w:val="001F6F5E"/>
    <w:pPr>
      <w:spacing w:after="120"/>
    </w:pPr>
    <w:rPr>
      <w:rFonts w:ascii="Georgia" w:eastAsia="Calibri" w:hAnsi="Georgia" w:cs="Georgia"/>
      <w:b/>
      <w:bCs/>
    </w:rPr>
  </w:style>
  <w:style w:type="paragraph" w:customStyle="1" w:styleId="BodyText21">
    <w:name w:val="Body Text 21"/>
    <w:basedOn w:val="a"/>
    <w:uiPriority w:val="99"/>
    <w:rsid w:val="001F6F5E"/>
    <w:pPr>
      <w:widowControl w:val="0"/>
      <w:ind w:firstLine="720"/>
      <w:jc w:val="both"/>
    </w:pPr>
    <w:rPr>
      <w:rFonts w:eastAsia="Calibri"/>
      <w:sz w:val="28"/>
      <w:szCs w:val="28"/>
    </w:rPr>
  </w:style>
  <w:style w:type="paragraph" w:customStyle="1" w:styleId="Iniiaiieoaeno2">
    <w:name w:val="Iniiaiie oaeno 2"/>
    <w:basedOn w:val="a"/>
    <w:uiPriority w:val="99"/>
    <w:rsid w:val="001F6F5E"/>
    <w:pPr>
      <w:widowControl w:val="0"/>
      <w:ind w:firstLine="709"/>
      <w:jc w:val="both"/>
    </w:pPr>
    <w:rPr>
      <w:rFonts w:eastAsia="Calibri"/>
      <w:sz w:val="28"/>
      <w:szCs w:val="28"/>
    </w:rPr>
  </w:style>
  <w:style w:type="paragraph" w:customStyle="1" w:styleId="2120">
    <w:name w:val="Основной текст 212"/>
    <w:basedOn w:val="a"/>
    <w:uiPriority w:val="99"/>
    <w:rsid w:val="001F6F5E"/>
    <w:pPr>
      <w:widowControl w:val="0"/>
    </w:pPr>
    <w:rPr>
      <w:rFonts w:eastAsia="Calibri"/>
      <w:sz w:val="28"/>
      <w:szCs w:val="28"/>
    </w:rPr>
  </w:style>
  <w:style w:type="paragraph" w:customStyle="1" w:styleId="1f2">
    <w:name w:val="заголовок 1"/>
    <w:basedOn w:val="a"/>
    <w:next w:val="a"/>
    <w:uiPriority w:val="99"/>
    <w:rsid w:val="001F6F5E"/>
    <w:pPr>
      <w:keepNext/>
      <w:jc w:val="center"/>
    </w:pPr>
    <w:rPr>
      <w:rFonts w:eastAsia="Calibri"/>
      <w:sz w:val="28"/>
      <w:szCs w:val="28"/>
    </w:rPr>
  </w:style>
  <w:style w:type="paragraph" w:customStyle="1" w:styleId="xl63">
    <w:name w:val="xl63"/>
    <w:basedOn w:val="a"/>
    <w:uiPriority w:val="99"/>
    <w:rsid w:val="001F6F5E"/>
    <w:pPr>
      <w:pBdr>
        <w:left w:val="single" w:sz="6" w:space="0" w:color="auto"/>
        <w:right w:val="single" w:sz="6" w:space="0" w:color="auto"/>
      </w:pBdr>
      <w:spacing w:before="100" w:after="100"/>
      <w:jc w:val="center"/>
    </w:pPr>
    <w:rPr>
      <w:rFonts w:ascii="Bookman Old Style" w:eastAsia="Calibri" w:hAnsi="Bookman Old Style" w:cs="Bookman Old Style"/>
      <w:b/>
      <w:bCs/>
    </w:rPr>
  </w:style>
  <w:style w:type="paragraph" w:customStyle="1" w:styleId="313">
    <w:name w:val="Основной текст с отступом 31"/>
    <w:basedOn w:val="a"/>
    <w:uiPriority w:val="99"/>
    <w:rsid w:val="001F6F5E"/>
    <w:pPr>
      <w:ind w:firstLine="709"/>
      <w:jc w:val="both"/>
    </w:pPr>
    <w:rPr>
      <w:rFonts w:eastAsia="Calibri"/>
    </w:rPr>
  </w:style>
  <w:style w:type="paragraph" w:customStyle="1" w:styleId="affa">
    <w:name w:val="Заг_осн. тест"/>
    <w:basedOn w:val="a"/>
    <w:autoRedefine/>
    <w:uiPriority w:val="99"/>
    <w:rsid w:val="001F6F5E"/>
    <w:pPr>
      <w:ind w:firstLine="709"/>
      <w:jc w:val="both"/>
    </w:pPr>
    <w:rPr>
      <w:rFonts w:eastAsia="Calibri"/>
      <w:color w:val="000000"/>
    </w:rPr>
  </w:style>
  <w:style w:type="paragraph" w:customStyle="1" w:styleId="affb">
    <w:name w:val="Схема"/>
    <w:basedOn w:val="aff1"/>
    <w:uiPriority w:val="99"/>
    <w:rsid w:val="001F6F5E"/>
    <w:rPr>
      <w:sz w:val="20"/>
      <w:szCs w:val="20"/>
    </w:rPr>
  </w:style>
  <w:style w:type="paragraph" w:customStyle="1" w:styleId="affc">
    <w:name w:val="МОН"/>
    <w:basedOn w:val="a"/>
    <w:uiPriority w:val="99"/>
    <w:rsid w:val="001F6F5E"/>
    <w:pPr>
      <w:spacing w:line="360" w:lineRule="auto"/>
      <w:ind w:firstLine="709"/>
      <w:jc w:val="both"/>
    </w:pPr>
    <w:rPr>
      <w:rFonts w:eastAsia="Calibri"/>
      <w:sz w:val="28"/>
      <w:szCs w:val="28"/>
    </w:rPr>
  </w:style>
  <w:style w:type="paragraph" w:customStyle="1" w:styleId="52">
    <w:name w:val="заголовок 5"/>
    <w:basedOn w:val="a"/>
    <w:next w:val="a"/>
    <w:uiPriority w:val="99"/>
    <w:rsid w:val="001F6F5E"/>
    <w:pPr>
      <w:keepNext/>
      <w:autoSpaceDE w:val="0"/>
      <w:autoSpaceDN w:val="0"/>
      <w:ind w:firstLine="709"/>
      <w:jc w:val="both"/>
      <w:outlineLvl w:val="4"/>
    </w:pPr>
    <w:rPr>
      <w:rFonts w:eastAsia="Calibri"/>
      <w:sz w:val="27"/>
      <w:szCs w:val="27"/>
      <w:u w:val="single"/>
    </w:rPr>
  </w:style>
  <w:style w:type="paragraph" w:customStyle="1" w:styleId="35">
    <w:name w:val="заголовок 3"/>
    <w:basedOn w:val="a"/>
    <w:next w:val="a"/>
    <w:uiPriority w:val="99"/>
    <w:rsid w:val="001F6F5E"/>
    <w:pPr>
      <w:keepNext/>
      <w:autoSpaceDE w:val="0"/>
      <w:autoSpaceDN w:val="0"/>
      <w:ind w:firstLine="540"/>
      <w:jc w:val="center"/>
      <w:outlineLvl w:val="2"/>
    </w:pPr>
    <w:rPr>
      <w:rFonts w:eastAsia="Calibri"/>
      <w:b/>
      <w:bCs/>
      <w:sz w:val="28"/>
      <w:szCs w:val="28"/>
    </w:rPr>
  </w:style>
  <w:style w:type="paragraph" w:customStyle="1" w:styleId="61">
    <w:name w:val="заголовок 6"/>
    <w:basedOn w:val="a"/>
    <w:next w:val="a"/>
    <w:uiPriority w:val="99"/>
    <w:rsid w:val="001F6F5E"/>
    <w:pPr>
      <w:keepNext/>
      <w:autoSpaceDE w:val="0"/>
      <w:autoSpaceDN w:val="0"/>
      <w:ind w:firstLine="709"/>
      <w:outlineLvl w:val="5"/>
    </w:pPr>
    <w:rPr>
      <w:rFonts w:eastAsia="Calibri"/>
      <w:b/>
      <w:bCs/>
      <w:sz w:val="28"/>
      <w:szCs w:val="28"/>
    </w:rPr>
  </w:style>
  <w:style w:type="paragraph" w:customStyle="1" w:styleId="affd">
    <w:name w:val="Текст документа"/>
    <w:basedOn w:val="a"/>
    <w:uiPriority w:val="99"/>
    <w:rsid w:val="001F6F5E"/>
    <w:pPr>
      <w:spacing w:line="360" w:lineRule="auto"/>
      <w:ind w:firstLine="720"/>
      <w:jc w:val="both"/>
    </w:pPr>
    <w:rPr>
      <w:rFonts w:eastAsia="Calibri"/>
    </w:rPr>
  </w:style>
  <w:style w:type="paragraph" w:customStyle="1" w:styleId="1f3">
    <w:name w:val="Знак1"/>
    <w:basedOn w:val="a"/>
    <w:uiPriority w:val="99"/>
    <w:rsid w:val="001F6F5E"/>
    <w:rPr>
      <w:rFonts w:ascii="Verdana" w:eastAsia="Calibri" w:hAnsi="Verdana" w:cs="Verdana"/>
      <w:sz w:val="20"/>
      <w:szCs w:val="20"/>
      <w:lang w:val="en-US" w:eastAsia="en-US"/>
    </w:rPr>
  </w:style>
  <w:style w:type="paragraph" w:customStyle="1" w:styleId="affe">
    <w:name w:val="Знак Знак Знак Знак"/>
    <w:basedOn w:val="a"/>
    <w:uiPriority w:val="99"/>
    <w:rsid w:val="001F6F5E"/>
    <w:rPr>
      <w:rFonts w:ascii="Verdana" w:eastAsia="Calibri" w:hAnsi="Verdana" w:cs="Verdana"/>
      <w:sz w:val="20"/>
      <w:szCs w:val="20"/>
      <w:lang w:val="en-US" w:eastAsia="en-US"/>
    </w:rPr>
  </w:style>
  <w:style w:type="paragraph" w:customStyle="1" w:styleId="1f4">
    <w:name w:val="Основной текст1"/>
    <w:uiPriority w:val="99"/>
    <w:rsid w:val="001F6F5E"/>
    <w:pPr>
      <w:spacing w:after="0" w:line="220" w:lineRule="atLeast"/>
      <w:ind w:firstLine="283"/>
      <w:jc w:val="both"/>
    </w:pPr>
    <w:rPr>
      <w:rFonts w:ascii="Journal" w:eastAsia="Calibri" w:hAnsi="Journal" w:cs="Journal"/>
      <w:sz w:val="20"/>
      <w:szCs w:val="20"/>
      <w:lang w:eastAsia="ru-RU"/>
    </w:rPr>
  </w:style>
  <w:style w:type="paragraph" w:customStyle="1" w:styleId="1f5">
    <w:name w:val="Знак1 Знак Знак Знак"/>
    <w:basedOn w:val="a"/>
    <w:uiPriority w:val="99"/>
    <w:rsid w:val="001F6F5E"/>
    <w:rPr>
      <w:rFonts w:ascii="Verdana" w:eastAsia="Calibri" w:hAnsi="Verdana" w:cs="Verdana"/>
      <w:sz w:val="20"/>
      <w:szCs w:val="20"/>
      <w:lang w:val="en-US" w:eastAsia="en-US"/>
    </w:rPr>
  </w:style>
  <w:style w:type="paragraph" w:customStyle="1" w:styleId="1f6">
    <w:name w:val="Знак Знак Знак Знак1"/>
    <w:basedOn w:val="a"/>
    <w:uiPriority w:val="99"/>
    <w:rsid w:val="001F6F5E"/>
    <w:rPr>
      <w:rFonts w:ascii="Verdana" w:eastAsia="Calibri" w:hAnsi="Verdana" w:cs="Verdana"/>
      <w:sz w:val="20"/>
      <w:szCs w:val="20"/>
      <w:lang w:val="en-US" w:eastAsia="en-US"/>
    </w:rPr>
  </w:style>
  <w:style w:type="paragraph" w:customStyle="1" w:styleId="120">
    <w:name w:val="Обычный 12"/>
    <w:basedOn w:val="a"/>
    <w:uiPriority w:val="99"/>
    <w:rsid w:val="001F6F5E"/>
    <w:pPr>
      <w:spacing w:line="360" w:lineRule="auto"/>
      <w:ind w:firstLine="720"/>
      <w:jc w:val="both"/>
    </w:pPr>
    <w:rPr>
      <w:rFonts w:eastAsia="Calibri"/>
    </w:rPr>
  </w:style>
  <w:style w:type="paragraph" w:customStyle="1" w:styleId="afff">
    <w:name w:val="Источник основной"/>
    <w:basedOn w:val="a"/>
    <w:uiPriority w:val="99"/>
    <w:rsid w:val="001F6F5E"/>
    <w:pPr>
      <w:keepLines/>
      <w:spacing w:before="60"/>
      <w:jc w:val="both"/>
    </w:pPr>
    <w:rPr>
      <w:rFonts w:eastAsia="Calibri"/>
      <w:sz w:val="18"/>
      <w:szCs w:val="18"/>
    </w:rPr>
  </w:style>
  <w:style w:type="paragraph" w:customStyle="1" w:styleId="1f7">
    <w:name w:val="Основной текст с отступом1"/>
    <w:aliases w:val="Основной текст 1,Нумерованный список !!,Основной текст без отступа"/>
    <w:basedOn w:val="a"/>
    <w:uiPriority w:val="99"/>
    <w:rsid w:val="001F6F5E"/>
    <w:pPr>
      <w:ind w:left="252"/>
      <w:jc w:val="both"/>
    </w:pPr>
    <w:rPr>
      <w:rFonts w:eastAsia="Calibri"/>
      <w:sz w:val="28"/>
      <w:szCs w:val="28"/>
    </w:rPr>
  </w:style>
  <w:style w:type="paragraph" w:customStyle="1" w:styleId="afff0">
    <w:name w:val="Знак"/>
    <w:basedOn w:val="a"/>
    <w:uiPriority w:val="99"/>
    <w:rsid w:val="001F6F5E"/>
    <w:rPr>
      <w:rFonts w:ascii="Verdana" w:eastAsia="Calibri" w:hAnsi="Verdana" w:cs="Verdana"/>
      <w:sz w:val="20"/>
      <w:szCs w:val="20"/>
      <w:lang w:val="en-US" w:eastAsia="en-US"/>
    </w:rPr>
  </w:style>
  <w:style w:type="paragraph" w:customStyle="1" w:styleId="-">
    <w:name w:val="- Список"/>
    <w:basedOn w:val="a"/>
    <w:uiPriority w:val="99"/>
    <w:rsid w:val="001F6F5E"/>
    <w:pPr>
      <w:tabs>
        <w:tab w:val="num" w:pos="1485"/>
        <w:tab w:val="left" w:pos="2964"/>
        <w:tab w:val="right" w:pos="8208"/>
      </w:tabs>
      <w:adjustRightInd w:val="0"/>
      <w:spacing w:after="120" w:line="288" w:lineRule="auto"/>
      <w:ind w:left="2964" w:hanging="398"/>
      <w:jc w:val="both"/>
    </w:pPr>
    <w:rPr>
      <w:rFonts w:ascii="Georgia" w:eastAsia="Calibri" w:hAnsi="Georgia" w:cs="Georgia"/>
      <w:sz w:val="22"/>
      <w:szCs w:val="22"/>
    </w:rPr>
  </w:style>
  <w:style w:type="paragraph" w:customStyle="1" w:styleId="121">
    <w:name w:val="Обычный12"/>
    <w:uiPriority w:val="99"/>
    <w:rsid w:val="001F6F5E"/>
    <w:pPr>
      <w:widowControl w:val="0"/>
      <w:spacing w:after="0" w:line="240" w:lineRule="auto"/>
    </w:pPr>
    <w:rPr>
      <w:rFonts w:ascii="Times New Roman" w:eastAsia="Calibri" w:hAnsi="Times New Roman" w:cs="Times New Roman"/>
      <w:sz w:val="20"/>
      <w:szCs w:val="20"/>
      <w:lang w:eastAsia="ru-RU"/>
    </w:rPr>
  </w:style>
  <w:style w:type="paragraph" w:customStyle="1" w:styleId="afff1">
    <w:name w:val="список маркерный"/>
    <w:basedOn w:val="a"/>
    <w:next w:val="a5"/>
    <w:uiPriority w:val="99"/>
    <w:rsid w:val="001F6F5E"/>
    <w:pPr>
      <w:tabs>
        <w:tab w:val="num" w:pos="1065"/>
      </w:tabs>
      <w:ind w:left="1065" w:hanging="360"/>
      <w:jc w:val="both"/>
    </w:pPr>
    <w:rPr>
      <w:rFonts w:eastAsia="Calibri"/>
      <w:sz w:val="28"/>
      <w:szCs w:val="28"/>
    </w:rPr>
  </w:style>
  <w:style w:type="paragraph" w:customStyle="1" w:styleId="130">
    <w:name w:val="Стиль13"/>
    <w:basedOn w:val="a"/>
    <w:uiPriority w:val="99"/>
    <w:rsid w:val="001F6F5E"/>
    <w:pPr>
      <w:ind w:firstLine="720"/>
      <w:jc w:val="both"/>
    </w:pPr>
    <w:rPr>
      <w:rFonts w:eastAsia="Calibri"/>
      <w:sz w:val="28"/>
      <w:szCs w:val="28"/>
    </w:rPr>
  </w:style>
  <w:style w:type="paragraph" w:customStyle="1" w:styleId="afff2">
    <w:name w:val="Знак Знак Знак Знак Знак Знак Знак"/>
    <w:basedOn w:val="a"/>
    <w:uiPriority w:val="99"/>
    <w:rsid w:val="001F6F5E"/>
    <w:rPr>
      <w:rFonts w:ascii="Verdana" w:eastAsia="Calibri" w:hAnsi="Verdana" w:cs="Verdana"/>
      <w:sz w:val="20"/>
      <w:szCs w:val="20"/>
      <w:lang w:val="en-US" w:eastAsia="en-US"/>
    </w:rPr>
  </w:style>
  <w:style w:type="paragraph" w:customStyle="1" w:styleId="bodytext">
    <w:name w:val="bodytext"/>
    <w:basedOn w:val="a"/>
    <w:uiPriority w:val="99"/>
    <w:rsid w:val="001F6F5E"/>
    <w:pPr>
      <w:spacing w:before="100" w:beforeAutospacing="1" w:after="100" w:afterAutospacing="1"/>
    </w:pPr>
    <w:rPr>
      <w:rFonts w:ascii="Arial" w:eastAsia="Calibri" w:hAnsi="Arial" w:cs="Arial"/>
    </w:rPr>
  </w:style>
  <w:style w:type="paragraph" w:customStyle="1" w:styleId="afff3">
    <w:name w:val="Знак Знак Знак Знак Знак Знак"/>
    <w:basedOn w:val="a"/>
    <w:uiPriority w:val="99"/>
    <w:rsid w:val="001F6F5E"/>
    <w:rPr>
      <w:rFonts w:ascii="Verdana" w:eastAsia="Calibri" w:hAnsi="Verdana" w:cs="Verdana"/>
      <w:sz w:val="20"/>
      <w:szCs w:val="20"/>
      <w:lang w:val="en-US" w:eastAsia="en-US"/>
    </w:rPr>
  </w:style>
  <w:style w:type="paragraph" w:customStyle="1" w:styleId="standartnyjjhtml">
    <w:name w:val="standartnyjjhtml"/>
    <w:basedOn w:val="a"/>
    <w:uiPriority w:val="99"/>
    <w:rsid w:val="001F6F5E"/>
    <w:rPr>
      <w:rFonts w:ascii="Courier New CYR" w:eastAsia="Calibri" w:hAnsi="Courier New CYR" w:cs="Courier New CYR"/>
      <w:sz w:val="20"/>
      <w:szCs w:val="20"/>
    </w:rPr>
  </w:style>
  <w:style w:type="paragraph" w:customStyle="1" w:styleId="afff4">
    <w:name w:val="Знак Знак Знак"/>
    <w:basedOn w:val="a"/>
    <w:uiPriority w:val="99"/>
    <w:rsid w:val="001F6F5E"/>
    <w:rPr>
      <w:rFonts w:ascii="Verdana" w:eastAsia="Calibri" w:hAnsi="Verdana" w:cs="Verdana"/>
      <w:sz w:val="20"/>
      <w:szCs w:val="20"/>
      <w:lang w:val="en-US" w:eastAsia="en-US"/>
    </w:rPr>
  </w:style>
  <w:style w:type="paragraph" w:customStyle="1" w:styleId="xl34">
    <w:name w:val="xl34"/>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Calibri" w:hAnsi="Times New Roman CYR" w:cs="Times New Roman CYR"/>
      <w:color w:val="FF0000"/>
    </w:rPr>
  </w:style>
  <w:style w:type="paragraph" w:customStyle="1" w:styleId="ConsTitle">
    <w:name w:val="ConsTitle"/>
    <w:uiPriority w:val="99"/>
    <w:rsid w:val="001F6F5E"/>
    <w:pPr>
      <w:autoSpaceDE w:val="0"/>
      <w:autoSpaceDN w:val="0"/>
      <w:adjustRightInd w:val="0"/>
      <w:spacing w:after="0" w:line="240" w:lineRule="auto"/>
      <w:ind w:right="19772"/>
    </w:pPr>
    <w:rPr>
      <w:rFonts w:ascii="Arial" w:eastAsia="Calibri" w:hAnsi="Arial" w:cs="Arial"/>
      <w:b/>
      <w:bCs/>
      <w:sz w:val="20"/>
      <w:szCs w:val="20"/>
      <w:lang w:eastAsia="ru-RU"/>
    </w:rPr>
  </w:style>
  <w:style w:type="paragraph" w:customStyle="1" w:styleId="xl28">
    <w:name w:val="xl28"/>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Calibri" w:hAnsi="Times New Roman CYR" w:cs="Times New Roman CYR"/>
    </w:rPr>
  </w:style>
  <w:style w:type="paragraph" w:customStyle="1" w:styleId="xl29">
    <w:name w:val="xl29"/>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Calibri" w:hAnsi="Times New Roman CYR" w:cs="Times New Roman CYR"/>
    </w:rPr>
  </w:style>
  <w:style w:type="paragraph" w:customStyle="1" w:styleId="xl30">
    <w:name w:val="xl30"/>
    <w:basedOn w:val="a"/>
    <w:uiPriority w:val="99"/>
    <w:rsid w:val="001F6F5E"/>
    <w:pPr>
      <w:pBdr>
        <w:left w:val="single" w:sz="4" w:space="0" w:color="auto"/>
        <w:bottom w:val="single" w:sz="4" w:space="0" w:color="auto"/>
        <w:right w:val="single" w:sz="4" w:space="0" w:color="auto"/>
      </w:pBdr>
      <w:spacing w:before="100" w:beforeAutospacing="1" w:after="100" w:afterAutospacing="1"/>
    </w:pPr>
    <w:rPr>
      <w:rFonts w:ascii="Times New Roman CYR" w:eastAsia="Calibri" w:hAnsi="Times New Roman CYR" w:cs="Times New Roman CYR"/>
    </w:rPr>
  </w:style>
  <w:style w:type="paragraph" w:customStyle="1" w:styleId="xl31">
    <w:name w:val="xl31"/>
    <w:basedOn w:val="a"/>
    <w:uiPriority w:val="99"/>
    <w:rsid w:val="001F6F5E"/>
    <w:pPr>
      <w:spacing w:before="100" w:beforeAutospacing="1" w:after="100" w:afterAutospacing="1"/>
      <w:jc w:val="both"/>
    </w:pPr>
    <w:rPr>
      <w:rFonts w:ascii="Times New Roman CYR" w:eastAsia="Calibri" w:hAnsi="Times New Roman CYR" w:cs="Times New Roman CYR"/>
    </w:rPr>
  </w:style>
  <w:style w:type="paragraph" w:customStyle="1" w:styleId="xl32">
    <w:name w:val="xl32"/>
    <w:basedOn w:val="a"/>
    <w:uiPriority w:val="99"/>
    <w:rsid w:val="001F6F5E"/>
    <w:pPr>
      <w:spacing w:before="100" w:beforeAutospacing="1" w:after="100" w:afterAutospacing="1"/>
      <w:jc w:val="center"/>
    </w:pPr>
    <w:rPr>
      <w:rFonts w:ascii="Times New Roman CYR" w:eastAsia="Calibri" w:hAnsi="Times New Roman CYR" w:cs="Times New Roman CYR"/>
    </w:rPr>
  </w:style>
  <w:style w:type="paragraph" w:customStyle="1" w:styleId="xl33">
    <w:name w:val="xl33"/>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CYR" w:eastAsia="Calibri" w:hAnsi="Times New Roman CYR" w:cs="Times New Roman CYR"/>
      <w:color w:val="FF0000"/>
    </w:rPr>
  </w:style>
  <w:style w:type="paragraph" w:customStyle="1" w:styleId="xl35">
    <w:name w:val="xl35"/>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Calibri" w:hAnsi="Times New Roman CYR" w:cs="Times New Roman CYR"/>
      <w:color w:val="FF0000"/>
    </w:rPr>
  </w:style>
  <w:style w:type="paragraph" w:customStyle="1" w:styleId="xl36">
    <w:name w:val="xl36"/>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Calibri" w:hAnsi="Times New Roman CYR" w:cs="Times New Roman CYR"/>
      <w:i/>
      <w:iCs/>
      <w:color w:val="FF0000"/>
    </w:rPr>
  </w:style>
  <w:style w:type="paragraph" w:customStyle="1" w:styleId="xl37">
    <w:name w:val="xl37"/>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CYR" w:eastAsia="Calibri" w:hAnsi="Times New Roman CYR" w:cs="Times New Roman CYR"/>
      <w:color w:val="FF0000"/>
    </w:rPr>
  </w:style>
  <w:style w:type="paragraph" w:customStyle="1" w:styleId="xl38">
    <w:name w:val="xl38"/>
    <w:basedOn w:val="a"/>
    <w:uiPriority w:val="99"/>
    <w:rsid w:val="001F6F5E"/>
    <w:pPr>
      <w:pBdr>
        <w:top w:val="single" w:sz="4" w:space="0" w:color="auto"/>
        <w:left w:val="single" w:sz="4" w:space="0" w:color="auto"/>
        <w:bottom w:val="single" w:sz="4" w:space="0" w:color="auto"/>
      </w:pBdr>
      <w:spacing w:before="100" w:beforeAutospacing="1" w:after="100" w:afterAutospacing="1"/>
      <w:jc w:val="center"/>
    </w:pPr>
    <w:rPr>
      <w:rFonts w:ascii="Times New Roman CYR" w:eastAsia="Calibri" w:hAnsi="Times New Roman CYR" w:cs="Times New Roman CYR"/>
      <w:b/>
      <w:bCs/>
    </w:rPr>
  </w:style>
  <w:style w:type="paragraph" w:customStyle="1" w:styleId="xl39">
    <w:name w:val="xl39"/>
    <w:basedOn w:val="a"/>
    <w:uiPriority w:val="99"/>
    <w:rsid w:val="001F6F5E"/>
    <w:pPr>
      <w:pBdr>
        <w:top w:val="single" w:sz="4" w:space="0" w:color="auto"/>
        <w:bottom w:val="single" w:sz="4" w:space="0" w:color="auto"/>
      </w:pBdr>
      <w:spacing w:before="100" w:beforeAutospacing="1" w:after="100" w:afterAutospacing="1"/>
      <w:jc w:val="center"/>
    </w:pPr>
    <w:rPr>
      <w:rFonts w:ascii="Times New Roman CYR" w:eastAsia="Calibri" w:hAnsi="Times New Roman CYR" w:cs="Times New Roman CYR"/>
      <w:b/>
      <w:bCs/>
    </w:rPr>
  </w:style>
  <w:style w:type="paragraph" w:customStyle="1" w:styleId="xl40">
    <w:name w:val="xl40"/>
    <w:basedOn w:val="a"/>
    <w:uiPriority w:val="99"/>
    <w:rsid w:val="001F6F5E"/>
    <w:pPr>
      <w:pBdr>
        <w:top w:val="single" w:sz="4" w:space="0" w:color="auto"/>
        <w:bottom w:val="single" w:sz="4" w:space="0" w:color="auto"/>
        <w:right w:val="single" w:sz="4" w:space="0" w:color="auto"/>
      </w:pBdr>
      <w:spacing w:before="100" w:beforeAutospacing="1" w:after="100" w:afterAutospacing="1"/>
      <w:jc w:val="center"/>
    </w:pPr>
    <w:rPr>
      <w:rFonts w:ascii="Times New Roman CYR" w:eastAsia="Calibri" w:hAnsi="Times New Roman CYR" w:cs="Times New Roman CYR"/>
      <w:b/>
      <w:bCs/>
    </w:rPr>
  </w:style>
  <w:style w:type="paragraph" w:customStyle="1" w:styleId="xl41">
    <w:name w:val="xl41"/>
    <w:basedOn w:val="a"/>
    <w:uiPriority w:val="99"/>
    <w:rsid w:val="001F6F5E"/>
    <w:pPr>
      <w:pBdr>
        <w:top w:val="single" w:sz="4" w:space="0" w:color="auto"/>
        <w:left w:val="single" w:sz="4" w:space="0" w:color="auto"/>
        <w:right w:val="single" w:sz="4" w:space="0" w:color="auto"/>
      </w:pBdr>
      <w:spacing w:before="100" w:beforeAutospacing="1" w:after="100" w:afterAutospacing="1"/>
      <w:jc w:val="center"/>
    </w:pPr>
    <w:rPr>
      <w:rFonts w:ascii="Times New Roman CYR" w:eastAsia="Calibri" w:hAnsi="Times New Roman CYR" w:cs="Times New Roman CYR"/>
    </w:rPr>
  </w:style>
  <w:style w:type="paragraph" w:customStyle="1" w:styleId="xl42">
    <w:name w:val="xl42"/>
    <w:basedOn w:val="a"/>
    <w:uiPriority w:val="99"/>
    <w:rsid w:val="001F6F5E"/>
    <w:pPr>
      <w:pBdr>
        <w:left w:val="single" w:sz="4" w:space="0" w:color="auto"/>
        <w:bottom w:val="single" w:sz="4" w:space="0" w:color="auto"/>
        <w:right w:val="single" w:sz="4" w:space="0" w:color="auto"/>
      </w:pBdr>
      <w:spacing w:before="100" w:beforeAutospacing="1" w:after="100" w:afterAutospacing="1"/>
      <w:jc w:val="center"/>
    </w:pPr>
    <w:rPr>
      <w:rFonts w:ascii="Times New Roman CYR" w:eastAsia="Calibri" w:hAnsi="Times New Roman CYR" w:cs="Times New Roman CYR"/>
    </w:rPr>
  </w:style>
  <w:style w:type="paragraph" w:customStyle="1" w:styleId="xl43">
    <w:name w:val="xl43"/>
    <w:basedOn w:val="a"/>
    <w:uiPriority w:val="99"/>
    <w:rsid w:val="001F6F5E"/>
    <w:pPr>
      <w:pBdr>
        <w:top w:val="single" w:sz="4" w:space="0" w:color="auto"/>
        <w:left w:val="single" w:sz="4" w:space="0" w:color="auto"/>
        <w:bottom w:val="single" w:sz="4" w:space="0" w:color="auto"/>
      </w:pBdr>
      <w:spacing w:before="100" w:beforeAutospacing="1" w:after="100" w:afterAutospacing="1"/>
      <w:jc w:val="center"/>
    </w:pPr>
    <w:rPr>
      <w:rFonts w:ascii="Times New Roman CYR" w:eastAsia="Calibri" w:hAnsi="Times New Roman CYR" w:cs="Times New Roman CYR"/>
      <w:sz w:val="28"/>
      <w:szCs w:val="28"/>
    </w:rPr>
  </w:style>
  <w:style w:type="paragraph" w:customStyle="1" w:styleId="xl44">
    <w:name w:val="xl44"/>
    <w:basedOn w:val="a"/>
    <w:uiPriority w:val="99"/>
    <w:rsid w:val="001F6F5E"/>
    <w:pPr>
      <w:pBdr>
        <w:top w:val="single" w:sz="4" w:space="0" w:color="auto"/>
        <w:bottom w:val="single" w:sz="4" w:space="0" w:color="auto"/>
        <w:right w:val="single" w:sz="4" w:space="0" w:color="auto"/>
      </w:pBdr>
      <w:spacing w:before="100" w:beforeAutospacing="1" w:after="100" w:afterAutospacing="1"/>
      <w:jc w:val="center"/>
    </w:pPr>
    <w:rPr>
      <w:rFonts w:ascii="Times New Roman CYR" w:eastAsia="Calibri" w:hAnsi="Times New Roman CYR" w:cs="Times New Roman CYR"/>
      <w:sz w:val="28"/>
      <w:szCs w:val="28"/>
    </w:rPr>
  </w:style>
  <w:style w:type="paragraph" w:customStyle="1" w:styleId="xl45">
    <w:name w:val="xl45"/>
    <w:basedOn w:val="a"/>
    <w:uiPriority w:val="99"/>
    <w:rsid w:val="001F6F5E"/>
    <w:pPr>
      <w:spacing w:before="100" w:beforeAutospacing="1" w:after="100" w:afterAutospacing="1"/>
      <w:jc w:val="right"/>
    </w:pPr>
    <w:rPr>
      <w:rFonts w:ascii="Times New Roman CYR" w:eastAsia="Calibri" w:hAnsi="Times New Roman CYR" w:cs="Times New Roman CYR"/>
      <w:sz w:val="28"/>
      <w:szCs w:val="28"/>
    </w:rPr>
  </w:style>
  <w:style w:type="paragraph" w:customStyle="1" w:styleId="xl46">
    <w:name w:val="xl46"/>
    <w:basedOn w:val="a"/>
    <w:uiPriority w:val="99"/>
    <w:rsid w:val="001F6F5E"/>
    <w:pPr>
      <w:pBdr>
        <w:top w:val="single" w:sz="4" w:space="0" w:color="auto"/>
        <w:bottom w:val="single" w:sz="4" w:space="0" w:color="auto"/>
      </w:pBdr>
      <w:spacing w:before="100" w:beforeAutospacing="1" w:after="100" w:afterAutospacing="1"/>
      <w:jc w:val="center"/>
    </w:pPr>
    <w:rPr>
      <w:rFonts w:ascii="Times New Roman CYR" w:eastAsia="Calibri" w:hAnsi="Times New Roman CYR" w:cs="Times New Roman CYR"/>
      <w:sz w:val="28"/>
      <w:szCs w:val="28"/>
    </w:rPr>
  </w:style>
  <w:style w:type="paragraph" w:customStyle="1" w:styleId="xl47">
    <w:name w:val="xl47"/>
    <w:basedOn w:val="a"/>
    <w:uiPriority w:val="99"/>
    <w:rsid w:val="001F6F5E"/>
    <w:pPr>
      <w:pBdr>
        <w:top w:val="single" w:sz="4" w:space="0" w:color="auto"/>
        <w:left w:val="single" w:sz="4" w:space="0" w:color="auto"/>
        <w:bottom w:val="single" w:sz="4" w:space="0" w:color="auto"/>
      </w:pBdr>
      <w:spacing w:before="100" w:beforeAutospacing="1" w:after="100" w:afterAutospacing="1"/>
      <w:jc w:val="center"/>
    </w:pPr>
    <w:rPr>
      <w:rFonts w:ascii="Times New Roman CYR" w:eastAsia="Calibri" w:hAnsi="Times New Roman CYR" w:cs="Times New Roman CYR"/>
      <w:color w:val="FF0000"/>
      <w:sz w:val="28"/>
      <w:szCs w:val="28"/>
    </w:rPr>
  </w:style>
  <w:style w:type="paragraph" w:customStyle="1" w:styleId="xl48">
    <w:name w:val="xl48"/>
    <w:basedOn w:val="a"/>
    <w:uiPriority w:val="99"/>
    <w:rsid w:val="001F6F5E"/>
    <w:pPr>
      <w:pBdr>
        <w:top w:val="single" w:sz="4" w:space="0" w:color="auto"/>
        <w:bottom w:val="single" w:sz="4" w:space="0" w:color="auto"/>
      </w:pBdr>
      <w:spacing w:before="100" w:beforeAutospacing="1" w:after="100" w:afterAutospacing="1"/>
      <w:jc w:val="center"/>
    </w:pPr>
    <w:rPr>
      <w:rFonts w:ascii="Times New Roman CYR" w:eastAsia="Calibri" w:hAnsi="Times New Roman CYR" w:cs="Times New Roman CYR"/>
      <w:color w:val="FF0000"/>
      <w:sz w:val="28"/>
      <w:szCs w:val="28"/>
    </w:rPr>
  </w:style>
  <w:style w:type="paragraph" w:customStyle="1" w:styleId="xl49">
    <w:name w:val="xl49"/>
    <w:basedOn w:val="a"/>
    <w:uiPriority w:val="99"/>
    <w:rsid w:val="001F6F5E"/>
    <w:pPr>
      <w:pBdr>
        <w:top w:val="single" w:sz="4" w:space="0" w:color="auto"/>
        <w:bottom w:val="single" w:sz="4" w:space="0" w:color="auto"/>
        <w:right w:val="single" w:sz="4" w:space="0" w:color="auto"/>
      </w:pBdr>
      <w:spacing w:before="100" w:beforeAutospacing="1" w:after="100" w:afterAutospacing="1"/>
      <w:jc w:val="center"/>
    </w:pPr>
    <w:rPr>
      <w:rFonts w:ascii="Times New Roman CYR" w:eastAsia="Calibri" w:hAnsi="Times New Roman CYR" w:cs="Times New Roman CYR"/>
      <w:color w:val="FF0000"/>
      <w:sz w:val="28"/>
      <w:szCs w:val="28"/>
    </w:rPr>
  </w:style>
  <w:style w:type="paragraph" w:customStyle="1" w:styleId="xl50">
    <w:name w:val="xl50"/>
    <w:basedOn w:val="a"/>
    <w:uiPriority w:val="99"/>
    <w:rsid w:val="001F6F5E"/>
    <w:pPr>
      <w:spacing w:before="100" w:beforeAutospacing="1" w:after="100" w:afterAutospacing="1"/>
      <w:jc w:val="right"/>
    </w:pPr>
    <w:rPr>
      <w:rFonts w:ascii="Times New Roman CYR" w:eastAsia="Calibri" w:hAnsi="Times New Roman CYR" w:cs="Times New Roman CYR"/>
    </w:rPr>
  </w:style>
  <w:style w:type="paragraph" w:customStyle="1" w:styleId="xl51">
    <w:name w:val="xl51"/>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Calibri" w:hAnsi="Times New Roman CYR" w:cs="Times New Roman CYR"/>
      <w:b/>
      <w:bCs/>
      <w:color w:val="FF0000"/>
    </w:rPr>
  </w:style>
  <w:style w:type="paragraph" w:customStyle="1" w:styleId="xl52">
    <w:name w:val="xl52"/>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Calibri" w:hAnsi="Times New Roman CYR" w:cs="Times New Roman CYR"/>
      <w:b/>
      <w:bCs/>
    </w:rPr>
  </w:style>
  <w:style w:type="paragraph" w:customStyle="1" w:styleId="xl24">
    <w:name w:val="xl24"/>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Calibri" w:hAnsi="Times New Roman CYR" w:cs="Times New Roman CYR"/>
    </w:rPr>
  </w:style>
  <w:style w:type="paragraph" w:customStyle="1" w:styleId="xl25">
    <w:name w:val="xl25"/>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Calibri" w:hAnsi="Times New Roman CYR" w:cs="Times New Roman CYR"/>
    </w:rPr>
  </w:style>
  <w:style w:type="paragraph" w:customStyle="1" w:styleId="xl26">
    <w:name w:val="xl26"/>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Calibri" w:hAnsi="Times New Roman CYR" w:cs="Times New Roman CYR"/>
      <w:b/>
      <w:bCs/>
    </w:rPr>
  </w:style>
  <w:style w:type="paragraph" w:customStyle="1" w:styleId="xl27">
    <w:name w:val="xl27"/>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Calibri" w:hAnsi="Times New Roman CYR" w:cs="Times New Roman CYR"/>
      <w:b/>
      <w:bCs/>
    </w:rPr>
  </w:style>
  <w:style w:type="paragraph" w:customStyle="1" w:styleId="29">
    <w:name w:val="Знак Знак Знак Знак2"/>
    <w:basedOn w:val="a"/>
    <w:uiPriority w:val="99"/>
    <w:rsid w:val="001F6F5E"/>
    <w:rPr>
      <w:rFonts w:ascii="Verdana" w:eastAsia="Calibri" w:hAnsi="Verdana" w:cs="Verdana"/>
      <w:sz w:val="20"/>
      <w:szCs w:val="20"/>
      <w:lang w:val="en-US" w:eastAsia="en-US"/>
    </w:rPr>
  </w:style>
  <w:style w:type="paragraph" w:customStyle="1" w:styleId="2a">
    <w:name w:val="Знак Знак Знак Знак Знак Знак2"/>
    <w:basedOn w:val="a"/>
    <w:uiPriority w:val="99"/>
    <w:rsid w:val="001F6F5E"/>
    <w:rPr>
      <w:rFonts w:ascii="Verdana" w:eastAsia="Calibri" w:hAnsi="Verdana" w:cs="Verdana"/>
      <w:sz w:val="20"/>
      <w:szCs w:val="20"/>
      <w:lang w:val="en-US" w:eastAsia="en-US"/>
    </w:rPr>
  </w:style>
  <w:style w:type="paragraph" w:customStyle="1" w:styleId="112">
    <w:name w:val="Подзаголовок11"/>
    <w:basedOn w:val="a"/>
    <w:uiPriority w:val="99"/>
    <w:rsid w:val="001F6F5E"/>
    <w:pPr>
      <w:widowControl w:val="0"/>
      <w:spacing w:line="360" w:lineRule="auto"/>
      <w:jc w:val="center"/>
    </w:pPr>
    <w:rPr>
      <w:rFonts w:ascii="Arial" w:eastAsia="Calibri" w:hAnsi="Arial" w:cs="Arial"/>
      <w:b/>
      <w:bCs/>
      <w:sz w:val="28"/>
      <w:szCs w:val="28"/>
    </w:rPr>
  </w:style>
  <w:style w:type="paragraph" w:customStyle="1" w:styleId="113">
    <w:name w:val="Обычный (веб)11"/>
    <w:basedOn w:val="a"/>
    <w:uiPriority w:val="99"/>
    <w:rsid w:val="001F6F5E"/>
    <w:pPr>
      <w:spacing w:before="100" w:after="100"/>
    </w:pPr>
    <w:rPr>
      <w:rFonts w:eastAsia="Calibri"/>
    </w:rPr>
  </w:style>
  <w:style w:type="paragraph" w:customStyle="1" w:styleId="1110">
    <w:name w:val="Заголовок 111"/>
    <w:basedOn w:val="a"/>
    <w:next w:val="a"/>
    <w:uiPriority w:val="99"/>
    <w:rsid w:val="001F6F5E"/>
    <w:pPr>
      <w:keepNext/>
      <w:jc w:val="center"/>
      <w:outlineLvl w:val="0"/>
    </w:pPr>
    <w:rPr>
      <w:rFonts w:eastAsia="Calibri"/>
      <w:lang w:val="en-US"/>
    </w:rPr>
  </w:style>
  <w:style w:type="paragraph" w:customStyle="1" w:styleId="2110">
    <w:name w:val="Заголовок 211"/>
    <w:basedOn w:val="a"/>
    <w:next w:val="a"/>
    <w:uiPriority w:val="99"/>
    <w:rsid w:val="001F6F5E"/>
    <w:pPr>
      <w:keepNext/>
      <w:jc w:val="right"/>
      <w:outlineLvl w:val="1"/>
    </w:pPr>
    <w:rPr>
      <w:rFonts w:eastAsia="Calibri"/>
      <w:sz w:val="28"/>
      <w:szCs w:val="28"/>
    </w:rPr>
  </w:style>
  <w:style w:type="paragraph" w:customStyle="1" w:styleId="3110">
    <w:name w:val="Основной текст 311"/>
    <w:basedOn w:val="a"/>
    <w:uiPriority w:val="99"/>
    <w:rsid w:val="001F6F5E"/>
    <w:pPr>
      <w:widowControl w:val="0"/>
      <w:jc w:val="center"/>
    </w:pPr>
    <w:rPr>
      <w:rFonts w:eastAsia="Calibri"/>
      <w:sz w:val="28"/>
      <w:szCs w:val="28"/>
    </w:rPr>
  </w:style>
  <w:style w:type="paragraph" w:customStyle="1" w:styleId="2111">
    <w:name w:val="Основной текст 211"/>
    <w:basedOn w:val="a"/>
    <w:uiPriority w:val="99"/>
    <w:rsid w:val="001F6F5E"/>
    <w:pPr>
      <w:widowControl w:val="0"/>
    </w:pPr>
    <w:rPr>
      <w:rFonts w:eastAsia="Calibri"/>
      <w:sz w:val="28"/>
      <w:szCs w:val="28"/>
    </w:rPr>
  </w:style>
  <w:style w:type="paragraph" w:customStyle="1" w:styleId="3111">
    <w:name w:val="Основной текст с отступом 311"/>
    <w:basedOn w:val="a"/>
    <w:uiPriority w:val="99"/>
    <w:rsid w:val="001F6F5E"/>
    <w:pPr>
      <w:ind w:firstLine="709"/>
      <w:jc w:val="both"/>
    </w:pPr>
    <w:rPr>
      <w:rFonts w:eastAsia="Calibri"/>
    </w:rPr>
  </w:style>
  <w:style w:type="paragraph" w:customStyle="1" w:styleId="114">
    <w:name w:val="Знак11"/>
    <w:basedOn w:val="a"/>
    <w:uiPriority w:val="99"/>
    <w:rsid w:val="001F6F5E"/>
    <w:rPr>
      <w:rFonts w:ascii="Verdana" w:eastAsia="Calibri" w:hAnsi="Verdana" w:cs="Verdana"/>
      <w:sz w:val="20"/>
      <w:szCs w:val="20"/>
      <w:lang w:val="en-US" w:eastAsia="en-US"/>
    </w:rPr>
  </w:style>
  <w:style w:type="paragraph" w:customStyle="1" w:styleId="115">
    <w:name w:val="Знак1 Знак Знак Знак1"/>
    <w:basedOn w:val="a"/>
    <w:uiPriority w:val="99"/>
    <w:rsid w:val="001F6F5E"/>
    <w:rPr>
      <w:rFonts w:ascii="Verdana" w:eastAsia="Calibri" w:hAnsi="Verdana" w:cs="Verdana"/>
      <w:sz w:val="20"/>
      <w:szCs w:val="20"/>
      <w:lang w:val="en-US" w:eastAsia="en-US"/>
    </w:rPr>
  </w:style>
  <w:style w:type="paragraph" w:customStyle="1" w:styleId="116">
    <w:name w:val="Знак Знак Знак Знак11"/>
    <w:basedOn w:val="a"/>
    <w:uiPriority w:val="99"/>
    <w:rsid w:val="001F6F5E"/>
    <w:rPr>
      <w:rFonts w:ascii="Verdana" w:eastAsia="Calibri" w:hAnsi="Verdana" w:cs="Verdana"/>
      <w:sz w:val="20"/>
      <w:szCs w:val="20"/>
      <w:lang w:val="en-US" w:eastAsia="en-US"/>
    </w:rPr>
  </w:style>
  <w:style w:type="paragraph" w:customStyle="1" w:styleId="2b">
    <w:name w:val="Знак2"/>
    <w:basedOn w:val="a"/>
    <w:uiPriority w:val="99"/>
    <w:rsid w:val="001F6F5E"/>
    <w:rPr>
      <w:rFonts w:ascii="Verdana" w:eastAsia="Calibri" w:hAnsi="Verdana" w:cs="Verdana"/>
      <w:sz w:val="20"/>
      <w:szCs w:val="20"/>
      <w:lang w:val="en-US" w:eastAsia="en-US"/>
    </w:rPr>
  </w:style>
  <w:style w:type="paragraph" w:customStyle="1" w:styleId="117">
    <w:name w:val="Обычный11"/>
    <w:uiPriority w:val="99"/>
    <w:rsid w:val="001F6F5E"/>
    <w:pPr>
      <w:widowControl w:val="0"/>
      <w:spacing w:after="0" w:line="240" w:lineRule="auto"/>
    </w:pPr>
    <w:rPr>
      <w:rFonts w:ascii="Times New Roman" w:eastAsia="Calibri" w:hAnsi="Times New Roman" w:cs="Times New Roman"/>
      <w:sz w:val="20"/>
      <w:szCs w:val="20"/>
      <w:lang w:eastAsia="ru-RU"/>
    </w:rPr>
  </w:style>
  <w:style w:type="paragraph" w:customStyle="1" w:styleId="1f8">
    <w:name w:val="Знак Знак Знак Знак Знак Знак Знак1"/>
    <w:basedOn w:val="a"/>
    <w:uiPriority w:val="99"/>
    <w:rsid w:val="001F6F5E"/>
    <w:rPr>
      <w:rFonts w:ascii="Verdana" w:eastAsia="Calibri" w:hAnsi="Verdana" w:cs="Verdana"/>
      <w:sz w:val="20"/>
      <w:szCs w:val="20"/>
      <w:lang w:val="en-US" w:eastAsia="en-US"/>
    </w:rPr>
  </w:style>
  <w:style w:type="paragraph" w:customStyle="1" w:styleId="2c">
    <w:name w:val="Знак Знак Знак2"/>
    <w:basedOn w:val="a"/>
    <w:uiPriority w:val="99"/>
    <w:rsid w:val="001F6F5E"/>
    <w:rPr>
      <w:rFonts w:ascii="Verdana" w:eastAsia="Calibri" w:hAnsi="Verdana" w:cs="Verdana"/>
      <w:sz w:val="20"/>
      <w:szCs w:val="20"/>
      <w:lang w:val="en-US" w:eastAsia="en-US"/>
    </w:rPr>
  </w:style>
  <w:style w:type="paragraph" w:customStyle="1" w:styleId="1f9">
    <w:name w:val="Знак Знак Знак1 Знак"/>
    <w:basedOn w:val="a"/>
    <w:uiPriority w:val="99"/>
    <w:rsid w:val="001F6F5E"/>
    <w:rPr>
      <w:rFonts w:ascii="Verdana" w:eastAsia="Calibri" w:hAnsi="Verdana" w:cs="Verdana"/>
      <w:sz w:val="20"/>
      <w:szCs w:val="20"/>
      <w:lang w:val="en-US" w:eastAsia="en-US"/>
    </w:rPr>
  </w:style>
  <w:style w:type="character" w:customStyle="1" w:styleId="ListParagraphChar">
    <w:name w:val="List Paragraph Char"/>
    <w:link w:val="1fa"/>
    <w:uiPriority w:val="99"/>
    <w:locked/>
    <w:rsid w:val="001F6F5E"/>
    <w:rPr>
      <w:rFonts w:ascii="Calibri" w:hAnsi="Calibri"/>
    </w:rPr>
  </w:style>
  <w:style w:type="paragraph" w:customStyle="1" w:styleId="1fa">
    <w:name w:val="Абзац списка1"/>
    <w:basedOn w:val="a"/>
    <w:link w:val="ListParagraphChar"/>
    <w:uiPriority w:val="99"/>
    <w:rsid w:val="001F6F5E"/>
    <w:pPr>
      <w:spacing w:after="200" w:line="276" w:lineRule="auto"/>
      <w:ind w:left="720"/>
    </w:pPr>
    <w:rPr>
      <w:rFonts w:ascii="Calibri" w:eastAsiaTheme="minorHAnsi" w:hAnsi="Calibri" w:cstheme="minorBidi"/>
      <w:sz w:val="22"/>
      <w:szCs w:val="22"/>
      <w:lang w:eastAsia="en-US"/>
    </w:rPr>
  </w:style>
  <w:style w:type="paragraph" w:customStyle="1" w:styleId="1fb">
    <w:name w:val="Знак Знак1 Знак"/>
    <w:basedOn w:val="a"/>
    <w:uiPriority w:val="99"/>
    <w:rsid w:val="001F6F5E"/>
    <w:rPr>
      <w:rFonts w:ascii="Verdana" w:eastAsia="Calibri" w:hAnsi="Verdana" w:cs="Verdana"/>
      <w:sz w:val="20"/>
      <w:szCs w:val="20"/>
      <w:lang w:val="en-US" w:eastAsia="en-US"/>
    </w:rPr>
  </w:style>
  <w:style w:type="paragraph" w:customStyle="1" w:styleId="1fc">
    <w:name w:val="Вертикальный отступ 1"/>
    <w:basedOn w:val="a"/>
    <w:uiPriority w:val="99"/>
    <w:rsid w:val="001F6F5E"/>
    <w:pPr>
      <w:jc w:val="center"/>
    </w:pPr>
    <w:rPr>
      <w:rFonts w:eastAsia="Calibri"/>
      <w:sz w:val="28"/>
      <w:szCs w:val="28"/>
      <w:lang w:val="en-US"/>
    </w:rPr>
  </w:style>
  <w:style w:type="paragraph" w:customStyle="1" w:styleId="53">
    <w:name w:val="Знак5"/>
    <w:basedOn w:val="a"/>
    <w:uiPriority w:val="99"/>
    <w:rsid w:val="001F6F5E"/>
    <w:rPr>
      <w:rFonts w:ascii="Verdana" w:eastAsia="Calibri"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1F6F5E"/>
    <w:rPr>
      <w:rFonts w:ascii="Verdana" w:eastAsia="Calibri" w:hAnsi="Verdana" w:cs="Verdana"/>
      <w:sz w:val="20"/>
      <w:szCs w:val="20"/>
      <w:lang w:val="en-US" w:eastAsia="en-US"/>
    </w:rPr>
  </w:style>
  <w:style w:type="paragraph" w:customStyle="1" w:styleId="1fd">
    <w:name w:val="Знак Знак Знак Знак Знак Знак1 Знак Знак Знак Знак"/>
    <w:basedOn w:val="a"/>
    <w:uiPriority w:val="99"/>
    <w:rsid w:val="001F6F5E"/>
    <w:rPr>
      <w:rFonts w:ascii="Verdana" w:eastAsia="Calibri" w:hAnsi="Verdana" w:cs="Verdana"/>
      <w:sz w:val="20"/>
      <w:szCs w:val="20"/>
      <w:lang w:val="en-US" w:eastAsia="en-US"/>
    </w:rPr>
  </w:style>
  <w:style w:type="paragraph" w:customStyle="1" w:styleId="1fe">
    <w:name w:val="Знак Знак Знак Знак Знак Знак1"/>
    <w:basedOn w:val="a"/>
    <w:uiPriority w:val="99"/>
    <w:rsid w:val="001F6F5E"/>
    <w:rPr>
      <w:rFonts w:ascii="Verdana" w:eastAsia="Calibri" w:hAnsi="Verdana" w:cs="Verdana"/>
      <w:sz w:val="20"/>
      <w:szCs w:val="20"/>
      <w:lang w:val="en-US" w:eastAsia="en-US"/>
    </w:rPr>
  </w:style>
  <w:style w:type="paragraph" w:customStyle="1" w:styleId="afff5">
    <w:name w:val="Таблицы (моноширинный)"/>
    <w:basedOn w:val="a"/>
    <w:next w:val="a"/>
    <w:uiPriority w:val="99"/>
    <w:rsid w:val="001F6F5E"/>
    <w:pPr>
      <w:widowControl w:val="0"/>
      <w:autoSpaceDE w:val="0"/>
      <w:autoSpaceDN w:val="0"/>
      <w:adjustRightInd w:val="0"/>
      <w:jc w:val="both"/>
    </w:pPr>
    <w:rPr>
      <w:rFonts w:ascii="Courier New" w:eastAsia="Calibri" w:hAnsi="Courier New" w:cs="Courier New"/>
      <w:sz w:val="20"/>
      <w:szCs w:val="20"/>
    </w:rPr>
  </w:style>
  <w:style w:type="paragraph" w:customStyle="1" w:styleId="118">
    <w:name w:val="Знак Знак1 Знак1"/>
    <w:basedOn w:val="a"/>
    <w:uiPriority w:val="99"/>
    <w:rsid w:val="001F6F5E"/>
    <w:rPr>
      <w:rFonts w:ascii="Verdana" w:eastAsia="Calibri" w:hAnsi="Verdana" w:cs="Verdana"/>
      <w:sz w:val="20"/>
      <w:szCs w:val="20"/>
      <w:lang w:val="en-US" w:eastAsia="en-US"/>
    </w:rPr>
  </w:style>
  <w:style w:type="paragraph" w:customStyle="1" w:styleId="1ff">
    <w:name w:val="Знак Знак1 Знак Знак Знак Знак"/>
    <w:basedOn w:val="a"/>
    <w:uiPriority w:val="99"/>
    <w:rsid w:val="001F6F5E"/>
    <w:rPr>
      <w:rFonts w:ascii="Verdana" w:eastAsia="Calibri" w:hAnsi="Verdana" w:cs="Verdana"/>
      <w:sz w:val="20"/>
      <w:szCs w:val="20"/>
      <w:lang w:val="en-US" w:eastAsia="en-US"/>
    </w:rPr>
  </w:style>
  <w:style w:type="paragraph" w:customStyle="1" w:styleId="119">
    <w:name w:val="Знак Знак Знак1 Знак1"/>
    <w:basedOn w:val="a"/>
    <w:uiPriority w:val="99"/>
    <w:rsid w:val="001F6F5E"/>
    <w:rPr>
      <w:rFonts w:ascii="Verdana" w:eastAsia="Calibri" w:hAnsi="Verdana" w:cs="Verdana"/>
      <w:sz w:val="20"/>
      <w:szCs w:val="20"/>
      <w:lang w:val="en-US" w:eastAsia="en-US"/>
    </w:rPr>
  </w:style>
  <w:style w:type="paragraph" w:customStyle="1" w:styleId="1ff0">
    <w:name w:val="Знак Знак Знак Знак Знак Знак1 Знак"/>
    <w:basedOn w:val="a"/>
    <w:uiPriority w:val="99"/>
    <w:rsid w:val="001F6F5E"/>
    <w:rPr>
      <w:rFonts w:ascii="Verdana" w:eastAsia="Calibri" w:hAnsi="Verdana" w:cs="Verdana"/>
      <w:sz w:val="20"/>
      <w:szCs w:val="20"/>
      <w:lang w:val="en-US" w:eastAsia="en-US"/>
    </w:rPr>
  </w:style>
  <w:style w:type="paragraph" w:customStyle="1" w:styleId="1ff1">
    <w:name w:val="Знак Знак Знак Знак Знак Знак Знак Знак Знак1"/>
    <w:basedOn w:val="a"/>
    <w:uiPriority w:val="99"/>
    <w:rsid w:val="001F6F5E"/>
    <w:rPr>
      <w:rFonts w:ascii="Verdana" w:eastAsia="Calibri" w:hAnsi="Verdana" w:cs="Verdana"/>
      <w:sz w:val="20"/>
      <w:szCs w:val="20"/>
      <w:lang w:val="en-US" w:eastAsia="en-US"/>
    </w:rPr>
  </w:style>
  <w:style w:type="paragraph" w:customStyle="1" w:styleId="1ff2">
    <w:name w:val="Знак Знак Знак Знак Знак Знак Знак Знак Знак1 Знак Знак Знак"/>
    <w:basedOn w:val="a"/>
    <w:uiPriority w:val="99"/>
    <w:rsid w:val="001F6F5E"/>
    <w:rPr>
      <w:rFonts w:ascii="Verdana" w:eastAsia="Calibri" w:hAnsi="Verdana" w:cs="Verdana"/>
      <w:sz w:val="20"/>
      <w:szCs w:val="20"/>
      <w:lang w:val="en-US" w:eastAsia="en-US"/>
    </w:rPr>
  </w:style>
  <w:style w:type="paragraph" w:customStyle="1" w:styleId="afff6">
    <w:name w:val="Знак Знак Знак Знак Знак Знак Знак Знак Знак"/>
    <w:basedOn w:val="a"/>
    <w:uiPriority w:val="99"/>
    <w:rsid w:val="001F6F5E"/>
    <w:rPr>
      <w:rFonts w:ascii="Verdana" w:eastAsia="Calibri" w:hAnsi="Verdana" w:cs="Verdana"/>
      <w:sz w:val="20"/>
      <w:szCs w:val="20"/>
      <w:lang w:val="en-US" w:eastAsia="en-US"/>
    </w:rPr>
  </w:style>
  <w:style w:type="paragraph" w:customStyle="1" w:styleId="213">
    <w:name w:val="Знак Знак Знак2 Знак1"/>
    <w:basedOn w:val="a"/>
    <w:uiPriority w:val="99"/>
    <w:rsid w:val="001F6F5E"/>
    <w:rPr>
      <w:rFonts w:ascii="Verdana" w:eastAsia="Calibri" w:hAnsi="Verdana" w:cs="Verdana"/>
      <w:sz w:val="20"/>
      <w:szCs w:val="20"/>
      <w:lang w:val="en-US" w:eastAsia="en-US"/>
    </w:rPr>
  </w:style>
  <w:style w:type="paragraph" w:customStyle="1" w:styleId="510">
    <w:name w:val="Знак51"/>
    <w:basedOn w:val="a"/>
    <w:uiPriority w:val="99"/>
    <w:rsid w:val="001F6F5E"/>
    <w:rPr>
      <w:rFonts w:ascii="Verdana" w:eastAsia="Calibri" w:hAnsi="Verdana" w:cs="Verdana"/>
      <w:sz w:val="20"/>
      <w:szCs w:val="20"/>
      <w:lang w:val="en-US" w:eastAsia="en-US"/>
    </w:rPr>
  </w:style>
  <w:style w:type="paragraph" w:customStyle="1" w:styleId="11a">
    <w:name w:val="Знак Знак Знак Знак Знак Знак1 Знак Знак Знак Знак1"/>
    <w:basedOn w:val="a"/>
    <w:uiPriority w:val="99"/>
    <w:rsid w:val="001F6F5E"/>
    <w:rPr>
      <w:rFonts w:ascii="Verdana" w:eastAsia="Calibri" w:hAnsi="Verdana" w:cs="Verdana"/>
      <w:sz w:val="20"/>
      <w:szCs w:val="20"/>
      <w:lang w:val="en-US" w:eastAsia="en-US"/>
    </w:rPr>
  </w:style>
  <w:style w:type="paragraph" w:customStyle="1" w:styleId="2d">
    <w:name w:val="Подзаголовок2"/>
    <w:basedOn w:val="a"/>
    <w:uiPriority w:val="99"/>
    <w:rsid w:val="001F6F5E"/>
    <w:pPr>
      <w:widowControl w:val="0"/>
      <w:spacing w:line="360" w:lineRule="auto"/>
      <w:jc w:val="center"/>
    </w:pPr>
    <w:rPr>
      <w:rFonts w:ascii="Arial" w:eastAsia="Calibri" w:hAnsi="Arial" w:cs="Arial"/>
      <w:b/>
      <w:bCs/>
      <w:sz w:val="28"/>
      <w:szCs w:val="28"/>
    </w:rPr>
  </w:style>
  <w:style w:type="paragraph" w:customStyle="1" w:styleId="220">
    <w:name w:val="Основной текст 22"/>
    <w:basedOn w:val="a"/>
    <w:uiPriority w:val="99"/>
    <w:rsid w:val="001F6F5E"/>
    <w:pPr>
      <w:widowControl w:val="0"/>
      <w:ind w:firstLine="709"/>
    </w:pPr>
    <w:rPr>
      <w:rFonts w:eastAsia="Calibri"/>
      <w:sz w:val="20"/>
      <w:szCs w:val="20"/>
    </w:rPr>
  </w:style>
  <w:style w:type="paragraph" w:customStyle="1" w:styleId="2e">
    <w:name w:val="Обычный (веб)2"/>
    <w:basedOn w:val="a"/>
    <w:uiPriority w:val="99"/>
    <w:rsid w:val="001F6F5E"/>
    <w:pPr>
      <w:spacing w:before="100" w:after="100"/>
    </w:pPr>
    <w:rPr>
      <w:rFonts w:eastAsia="Calibri"/>
    </w:rPr>
  </w:style>
  <w:style w:type="paragraph" w:customStyle="1" w:styleId="122">
    <w:name w:val="Заголовок 12"/>
    <w:basedOn w:val="a"/>
    <w:next w:val="a"/>
    <w:uiPriority w:val="99"/>
    <w:rsid w:val="001F6F5E"/>
    <w:pPr>
      <w:keepNext/>
      <w:jc w:val="center"/>
      <w:outlineLvl w:val="0"/>
    </w:pPr>
    <w:rPr>
      <w:rFonts w:eastAsia="Calibri"/>
      <w:lang w:val="en-US"/>
    </w:rPr>
  </w:style>
  <w:style w:type="paragraph" w:customStyle="1" w:styleId="221">
    <w:name w:val="Заголовок 22"/>
    <w:basedOn w:val="a"/>
    <w:next w:val="a"/>
    <w:uiPriority w:val="99"/>
    <w:rsid w:val="001F6F5E"/>
    <w:pPr>
      <w:keepNext/>
      <w:jc w:val="right"/>
      <w:outlineLvl w:val="1"/>
    </w:pPr>
    <w:rPr>
      <w:rFonts w:eastAsia="Calibri"/>
      <w:sz w:val="28"/>
      <w:szCs w:val="28"/>
    </w:rPr>
  </w:style>
  <w:style w:type="paragraph" w:customStyle="1" w:styleId="320">
    <w:name w:val="Основной текст 32"/>
    <w:basedOn w:val="a"/>
    <w:uiPriority w:val="99"/>
    <w:rsid w:val="001F6F5E"/>
    <w:pPr>
      <w:widowControl w:val="0"/>
      <w:jc w:val="center"/>
    </w:pPr>
    <w:rPr>
      <w:rFonts w:eastAsia="Calibri"/>
      <w:sz w:val="28"/>
      <w:szCs w:val="28"/>
    </w:rPr>
  </w:style>
  <w:style w:type="paragraph" w:customStyle="1" w:styleId="321">
    <w:name w:val="Основной текст с отступом 32"/>
    <w:basedOn w:val="a"/>
    <w:uiPriority w:val="99"/>
    <w:rsid w:val="001F6F5E"/>
    <w:pPr>
      <w:ind w:firstLine="709"/>
      <w:jc w:val="both"/>
    </w:pPr>
    <w:rPr>
      <w:rFonts w:eastAsia="Calibri"/>
    </w:rPr>
  </w:style>
  <w:style w:type="paragraph" w:customStyle="1" w:styleId="11b">
    <w:name w:val="Знак Знак Знак Знак Знак Знак11"/>
    <w:basedOn w:val="a"/>
    <w:uiPriority w:val="99"/>
    <w:rsid w:val="001F6F5E"/>
    <w:rPr>
      <w:rFonts w:ascii="Verdana" w:eastAsia="Calibri" w:hAnsi="Verdana" w:cs="Verdana"/>
      <w:sz w:val="20"/>
      <w:szCs w:val="20"/>
      <w:lang w:val="en-US" w:eastAsia="en-US"/>
    </w:rPr>
  </w:style>
  <w:style w:type="paragraph" w:customStyle="1" w:styleId="11c">
    <w:name w:val="Знак Знак1 Знак Знак Знак Знак1"/>
    <w:basedOn w:val="a"/>
    <w:uiPriority w:val="99"/>
    <w:rsid w:val="001F6F5E"/>
    <w:rPr>
      <w:rFonts w:ascii="Verdana" w:eastAsia="Calibri" w:hAnsi="Verdana" w:cs="Verdana"/>
      <w:sz w:val="20"/>
      <w:szCs w:val="20"/>
      <w:lang w:val="en-US" w:eastAsia="en-US"/>
    </w:rPr>
  </w:style>
  <w:style w:type="paragraph" w:customStyle="1" w:styleId="11d">
    <w:name w:val="Знак Знак Знак Знак Знак Знак1 Знак1"/>
    <w:basedOn w:val="a"/>
    <w:uiPriority w:val="99"/>
    <w:rsid w:val="001F6F5E"/>
    <w:rPr>
      <w:rFonts w:ascii="Verdana" w:eastAsia="Calibri" w:hAnsi="Verdana" w:cs="Verdana"/>
      <w:sz w:val="20"/>
      <w:szCs w:val="20"/>
      <w:lang w:val="en-US" w:eastAsia="en-US"/>
    </w:rPr>
  </w:style>
  <w:style w:type="paragraph" w:customStyle="1" w:styleId="11e">
    <w:name w:val="Знак Знак Знак Знак Знак Знак Знак Знак Знак11"/>
    <w:basedOn w:val="a"/>
    <w:uiPriority w:val="99"/>
    <w:rsid w:val="001F6F5E"/>
    <w:rPr>
      <w:rFonts w:ascii="Verdana" w:eastAsia="Calibri" w:hAnsi="Verdana" w:cs="Verdana"/>
      <w:sz w:val="20"/>
      <w:szCs w:val="20"/>
      <w:lang w:val="en-US" w:eastAsia="en-US"/>
    </w:rPr>
  </w:style>
  <w:style w:type="paragraph" w:customStyle="1" w:styleId="11f">
    <w:name w:val="Знак Знак Знак Знак Знак Знак Знак Знак Знак1 Знак Знак Знак1"/>
    <w:basedOn w:val="a"/>
    <w:uiPriority w:val="99"/>
    <w:rsid w:val="001F6F5E"/>
    <w:rPr>
      <w:rFonts w:ascii="Verdana" w:eastAsia="Calibri" w:hAnsi="Verdana" w:cs="Verdana"/>
      <w:sz w:val="20"/>
      <w:szCs w:val="20"/>
      <w:lang w:val="en-US" w:eastAsia="en-US"/>
    </w:rPr>
  </w:style>
  <w:style w:type="paragraph" w:customStyle="1" w:styleId="2f">
    <w:name w:val="Знак Знак Знак Знак Знак Знак Знак Знак Знак2"/>
    <w:basedOn w:val="a"/>
    <w:uiPriority w:val="99"/>
    <w:rsid w:val="001F6F5E"/>
    <w:rPr>
      <w:rFonts w:ascii="Verdana" w:eastAsia="Calibri" w:hAnsi="Verdana" w:cs="Verdana"/>
      <w:sz w:val="20"/>
      <w:szCs w:val="20"/>
      <w:lang w:val="en-US" w:eastAsia="en-US"/>
    </w:rPr>
  </w:style>
  <w:style w:type="paragraph" w:customStyle="1" w:styleId="11f0">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1F6F5E"/>
    <w:pPr>
      <w:spacing w:after="160" w:line="240" w:lineRule="exact"/>
    </w:pPr>
    <w:rPr>
      <w:rFonts w:ascii="Verdana" w:eastAsia="Calibri" w:hAnsi="Verdana" w:cs="Verdana"/>
      <w:sz w:val="20"/>
      <w:szCs w:val="20"/>
      <w:lang w:val="en-US" w:eastAsia="en-US"/>
    </w:rPr>
  </w:style>
  <w:style w:type="paragraph" w:customStyle="1" w:styleId="2f0">
    <w:name w:val="Знак2 Знак Знак Знак"/>
    <w:basedOn w:val="a"/>
    <w:uiPriority w:val="99"/>
    <w:rsid w:val="001F6F5E"/>
    <w:pPr>
      <w:spacing w:before="100" w:beforeAutospacing="1" w:after="100" w:afterAutospacing="1"/>
    </w:pPr>
    <w:rPr>
      <w:rFonts w:ascii="Tahoma" w:eastAsia="Calibri" w:hAnsi="Tahoma" w:cs="Tahoma"/>
      <w:sz w:val="20"/>
      <w:szCs w:val="20"/>
      <w:lang w:val="en-US" w:eastAsia="en-US"/>
    </w:rPr>
  </w:style>
  <w:style w:type="paragraph" w:customStyle="1" w:styleId="font5">
    <w:name w:val="font5"/>
    <w:basedOn w:val="a"/>
    <w:uiPriority w:val="99"/>
    <w:rsid w:val="001F6F5E"/>
    <w:pPr>
      <w:spacing w:before="100" w:beforeAutospacing="1" w:after="100" w:afterAutospacing="1"/>
    </w:pPr>
    <w:rPr>
      <w:rFonts w:ascii="Tahoma" w:eastAsia="Calibri" w:hAnsi="Tahoma" w:cs="Tahoma"/>
      <w:b/>
      <w:bCs/>
      <w:color w:val="000000"/>
      <w:sz w:val="16"/>
      <w:szCs w:val="16"/>
    </w:rPr>
  </w:style>
  <w:style w:type="paragraph" w:customStyle="1" w:styleId="font6">
    <w:name w:val="font6"/>
    <w:basedOn w:val="a"/>
    <w:uiPriority w:val="99"/>
    <w:rsid w:val="001F6F5E"/>
    <w:pPr>
      <w:spacing w:before="100" w:beforeAutospacing="1" w:after="100" w:afterAutospacing="1"/>
    </w:pPr>
    <w:rPr>
      <w:rFonts w:ascii="Tahoma" w:eastAsia="Calibri" w:hAnsi="Tahoma" w:cs="Tahoma"/>
      <w:color w:val="000000"/>
      <w:sz w:val="16"/>
      <w:szCs w:val="16"/>
    </w:rPr>
  </w:style>
  <w:style w:type="paragraph" w:customStyle="1" w:styleId="xl65">
    <w:name w:val="xl65"/>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66">
    <w:name w:val="xl66"/>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67">
    <w:name w:val="xl67"/>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68">
    <w:name w:val="xl68"/>
    <w:basedOn w:val="a"/>
    <w:uiPriority w:val="99"/>
    <w:rsid w:val="001F6F5E"/>
    <w:pPr>
      <w:spacing w:before="100" w:beforeAutospacing="1" w:after="100" w:afterAutospacing="1"/>
      <w:jc w:val="center"/>
    </w:pPr>
    <w:rPr>
      <w:rFonts w:eastAsia="Calibri"/>
    </w:rPr>
  </w:style>
  <w:style w:type="paragraph" w:customStyle="1" w:styleId="xl69">
    <w:name w:val="xl69"/>
    <w:basedOn w:val="a"/>
    <w:uiPriority w:val="99"/>
    <w:rsid w:val="001F6F5E"/>
    <w:pPr>
      <w:spacing w:before="100" w:beforeAutospacing="1" w:after="100" w:afterAutospacing="1"/>
    </w:pPr>
    <w:rPr>
      <w:rFonts w:eastAsia="Calibri"/>
    </w:rPr>
  </w:style>
  <w:style w:type="paragraph" w:customStyle="1" w:styleId="xl70">
    <w:name w:val="xl70"/>
    <w:basedOn w:val="a"/>
    <w:uiPriority w:val="99"/>
    <w:rsid w:val="001F6F5E"/>
    <w:pPr>
      <w:spacing w:before="100" w:beforeAutospacing="1" w:after="100" w:afterAutospacing="1"/>
    </w:pPr>
    <w:rPr>
      <w:rFonts w:eastAsia="Calibri"/>
    </w:rPr>
  </w:style>
  <w:style w:type="paragraph" w:customStyle="1" w:styleId="xl71">
    <w:name w:val="xl71"/>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rPr>
  </w:style>
  <w:style w:type="paragraph" w:customStyle="1" w:styleId="xl72">
    <w:name w:val="xl72"/>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73">
    <w:name w:val="xl73"/>
    <w:basedOn w:val="a"/>
    <w:uiPriority w:val="99"/>
    <w:rsid w:val="001F6F5E"/>
    <w:pPr>
      <w:pBdr>
        <w:top w:val="single" w:sz="4" w:space="0" w:color="auto"/>
        <w:bottom w:val="single" w:sz="4" w:space="0" w:color="auto"/>
      </w:pBdr>
      <w:spacing w:before="100" w:beforeAutospacing="1" w:after="100" w:afterAutospacing="1"/>
      <w:jc w:val="center"/>
    </w:pPr>
    <w:rPr>
      <w:rFonts w:eastAsia="Calibri"/>
    </w:rPr>
  </w:style>
  <w:style w:type="paragraph" w:customStyle="1" w:styleId="xl74">
    <w:name w:val="xl74"/>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rPr>
  </w:style>
  <w:style w:type="paragraph" w:customStyle="1" w:styleId="xl75">
    <w:name w:val="xl75"/>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76">
    <w:name w:val="xl76"/>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rPr>
  </w:style>
  <w:style w:type="paragraph" w:customStyle="1" w:styleId="xl77">
    <w:name w:val="xl77"/>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olor w:val="FF0000"/>
    </w:rPr>
  </w:style>
  <w:style w:type="paragraph" w:customStyle="1" w:styleId="xl78">
    <w:name w:val="xl78"/>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olor w:val="FF0000"/>
    </w:rPr>
  </w:style>
  <w:style w:type="paragraph" w:customStyle="1" w:styleId="xl79">
    <w:name w:val="xl79"/>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rPr>
  </w:style>
  <w:style w:type="paragraph" w:customStyle="1" w:styleId="xl80">
    <w:name w:val="xl80"/>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rPr>
  </w:style>
  <w:style w:type="paragraph" w:customStyle="1" w:styleId="xl81">
    <w:name w:val="xl81"/>
    <w:basedOn w:val="a"/>
    <w:uiPriority w:val="99"/>
    <w:rsid w:val="001F6F5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eastAsia="Calibri"/>
    </w:rPr>
  </w:style>
  <w:style w:type="paragraph" w:customStyle="1" w:styleId="xl82">
    <w:name w:val="xl82"/>
    <w:basedOn w:val="a"/>
    <w:uiPriority w:val="99"/>
    <w:rsid w:val="001F6F5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eastAsia="Calibri"/>
    </w:rPr>
  </w:style>
  <w:style w:type="paragraph" w:customStyle="1" w:styleId="xl83">
    <w:name w:val="xl83"/>
    <w:basedOn w:val="a"/>
    <w:uiPriority w:val="99"/>
    <w:rsid w:val="001F6F5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eastAsia="Calibri"/>
    </w:rPr>
  </w:style>
  <w:style w:type="paragraph" w:customStyle="1" w:styleId="xl85">
    <w:name w:val="xl85"/>
    <w:basedOn w:val="a"/>
    <w:uiPriority w:val="99"/>
    <w:rsid w:val="001F6F5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eastAsia="Calibri"/>
      <w:b/>
      <w:bCs/>
      <w:color w:val="FF0000"/>
    </w:rPr>
  </w:style>
  <w:style w:type="paragraph" w:customStyle="1" w:styleId="xl86">
    <w:name w:val="xl86"/>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olor w:val="FF0000"/>
    </w:rPr>
  </w:style>
  <w:style w:type="paragraph" w:customStyle="1" w:styleId="xl87">
    <w:name w:val="xl87"/>
    <w:basedOn w:val="a"/>
    <w:uiPriority w:val="99"/>
    <w:rsid w:val="001F6F5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eastAsia="Calibri"/>
    </w:rPr>
  </w:style>
  <w:style w:type="paragraph" w:customStyle="1" w:styleId="xl88">
    <w:name w:val="xl88"/>
    <w:basedOn w:val="a"/>
    <w:uiPriority w:val="99"/>
    <w:rsid w:val="001F6F5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eastAsia="Calibri"/>
    </w:rPr>
  </w:style>
  <w:style w:type="paragraph" w:customStyle="1" w:styleId="xl89">
    <w:name w:val="xl89"/>
    <w:basedOn w:val="a"/>
    <w:uiPriority w:val="99"/>
    <w:rsid w:val="001F6F5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eastAsia="Calibri"/>
    </w:rPr>
  </w:style>
  <w:style w:type="paragraph" w:customStyle="1" w:styleId="xl90">
    <w:name w:val="xl90"/>
    <w:basedOn w:val="a"/>
    <w:uiPriority w:val="99"/>
    <w:rsid w:val="001F6F5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pPr>
    <w:rPr>
      <w:rFonts w:eastAsia="Calibri"/>
    </w:rPr>
  </w:style>
  <w:style w:type="paragraph" w:customStyle="1" w:styleId="xl91">
    <w:name w:val="xl91"/>
    <w:basedOn w:val="a"/>
    <w:uiPriority w:val="99"/>
    <w:rsid w:val="001F6F5E"/>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pPr>
    <w:rPr>
      <w:rFonts w:eastAsia="Calibri"/>
    </w:rPr>
  </w:style>
  <w:style w:type="paragraph" w:customStyle="1" w:styleId="xl92">
    <w:name w:val="xl92"/>
    <w:basedOn w:val="a"/>
    <w:uiPriority w:val="99"/>
    <w:rsid w:val="001F6F5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pPr>
    <w:rPr>
      <w:rFonts w:eastAsia="Calibri"/>
    </w:rPr>
  </w:style>
  <w:style w:type="paragraph" w:customStyle="1" w:styleId="xl93">
    <w:name w:val="xl93"/>
    <w:basedOn w:val="a"/>
    <w:uiPriority w:val="99"/>
    <w:rsid w:val="001F6F5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pPr>
    <w:rPr>
      <w:rFonts w:eastAsia="Calibri"/>
    </w:rPr>
  </w:style>
  <w:style w:type="paragraph" w:customStyle="1" w:styleId="xl94">
    <w:name w:val="xl94"/>
    <w:basedOn w:val="a"/>
    <w:uiPriority w:val="99"/>
    <w:rsid w:val="001F6F5E"/>
    <w:pPr>
      <w:pBdr>
        <w:top w:val="single" w:sz="4" w:space="0" w:color="auto"/>
        <w:left w:val="single" w:sz="4" w:space="0" w:color="auto"/>
        <w:right w:val="single" w:sz="4" w:space="0" w:color="auto"/>
      </w:pBdr>
      <w:spacing w:before="100" w:beforeAutospacing="1" w:after="100" w:afterAutospacing="1"/>
      <w:jc w:val="center"/>
    </w:pPr>
    <w:rPr>
      <w:rFonts w:eastAsia="Calibri"/>
    </w:rPr>
  </w:style>
  <w:style w:type="paragraph" w:customStyle="1" w:styleId="xl95">
    <w:name w:val="xl95"/>
    <w:basedOn w:val="a"/>
    <w:uiPriority w:val="99"/>
    <w:rsid w:val="001F6F5E"/>
    <w:pPr>
      <w:pBdr>
        <w:left w:val="single" w:sz="4" w:space="0" w:color="auto"/>
        <w:right w:val="single" w:sz="4" w:space="0" w:color="auto"/>
      </w:pBdr>
      <w:spacing w:before="100" w:beforeAutospacing="1" w:after="100" w:afterAutospacing="1"/>
      <w:jc w:val="center"/>
    </w:pPr>
    <w:rPr>
      <w:rFonts w:eastAsia="Calibri"/>
    </w:rPr>
  </w:style>
  <w:style w:type="paragraph" w:customStyle="1" w:styleId="xl96">
    <w:name w:val="xl96"/>
    <w:basedOn w:val="a"/>
    <w:uiPriority w:val="99"/>
    <w:rsid w:val="001F6F5E"/>
    <w:pPr>
      <w:pBdr>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97">
    <w:name w:val="xl97"/>
    <w:basedOn w:val="a"/>
    <w:uiPriority w:val="99"/>
    <w:rsid w:val="001F6F5E"/>
    <w:pPr>
      <w:pBdr>
        <w:top w:val="single" w:sz="4" w:space="0" w:color="auto"/>
        <w:left w:val="single" w:sz="4" w:space="0" w:color="auto"/>
        <w:right w:val="single" w:sz="4" w:space="0" w:color="auto"/>
      </w:pBdr>
      <w:spacing w:before="100" w:beforeAutospacing="1" w:after="100" w:afterAutospacing="1"/>
    </w:pPr>
    <w:rPr>
      <w:rFonts w:eastAsia="Calibri"/>
    </w:rPr>
  </w:style>
  <w:style w:type="paragraph" w:customStyle="1" w:styleId="xl98">
    <w:name w:val="xl98"/>
    <w:basedOn w:val="a"/>
    <w:uiPriority w:val="99"/>
    <w:rsid w:val="001F6F5E"/>
    <w:pPr>
      <w:pBdr>
        <w:left w:val="single" w:sz="4" w:space="0" w:color="auto"/>
        <w:right w:val="single" w:sz="4" w:space="0" w:color="auto"/>
      </w:pBdr>
      <w:spacing w:before="100" w:beforeAutospacing="1" w:after="100" w:afterAutospacing="1"/>
    </w:pPr>
    <w:rPr>
      <w:rFonts w:eastAsia="Calibri"/>
    </w:rPr>
  </w:style>
  <w:style w:type="paragraph" w:customStyle="1" w:styleId="xl99">
    <w:name w:val="xl99"/>
    <w:basedOn w:val="a"/>
    <w:uiPriority w:val="99"/>
    <w:rsid w:val="001F6F5E"/>
    <w:pPr>
      <w:pBdr>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100">
    <w:name w:val="xl100"/>
    <w:basedOn w:val="a"/>
    <w:uiPriority w:val="99"/>
    <w:rsid w:val="001F6F5E"/>
    <w:pPr>
      <w:pBdr>
        <w:top w:val="single" w:sz="4" w:space="0" w:color="auto"/>
        <w:left w:val="single" w:sz="4" w:space="0" w:color="auto"/>
        <w:right w:val="single" w:sz="4" w:space="0" w:color="auto"/>
      </w:pBdr>
      <w:spacing w:before="100" w:beforeAutospacing="1" w:after="100" w:afterAutospacing="1"/>
      <w:jc w:val="center"/>
    </w:pPr>
    <w:rPr>
      <w:rFonts w:eastAsia="Calibri"/>
    </w:rPr>
  </w:style>
  <w:style w:type="paragraph" w:customStyle="1" w:styleId="xl101">
    <w:name w:val="xl101"/>
    <w:basedOn w:val="a"/>
    <w:uiPriority w:val="99"/>
    <w:rsid w:val="001F6F5E"/>
    <w:pPr>
      <w:pBdr>
        <w:left w:val="single" w:sz="4" w:space="0" w:color="auto"/>
        <w:right w:val="single" w:sz="4" w:space="0" w:color="auto"/>
      </w:pBdr>
      <w:spacing w:before="100" w:beforeAutospacing="1" w:after="100" w:afterAutospacing="1"/>
      <w:jc w:val="center"/>
    </w:pPr>
    <w:rPr>
      <w:rFonts w:eastAsia="Calibri"/>
    </w:rPr>
  </w:style>
  <w:style w:type="paragraph" w:customStyle="1" w:styleId="xl102">
    <w:name w:val="xl102"/>
    <w:basedOn w:val="a"/>
    <w:uiPriority w:val="99"/>
    <w:rsid w:val="001F6F5E"/>
    <w:pPr>
      <w:pBdr>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103">
    <w:name w:val="xl103"/>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104">
    <w:name w:val="xl104"/>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105">
    <w:name w:val="xl105"/>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106">
    <w:name w:val="xl106"/>
    <w:basedOn w:val="a"/>
    <w:uiPriority w:val="99"/>
    <w:rsid w:val="001F6F5E"/>
    <w:pPr>
      <w:pBdr>
        <w:top w:val="single" w:sz="4" w:space="0" w:color="auto"/>
        <w:left w:val="single" w:sz="4" w:space="0" w:color="auto"/>
        <w:bottom w:val="single" w:sz="4" w:space="0" w:color="auto"/>
      </w:pBdr>
      <w:spacing w:before="100" w:beforeAutospacing="1" w:after="100" w:afterAutospacing="1"/>
      <w:jc w:val="center"/>
    </w:pPr>
    <w:rPr>
      <w:rFonts w:eastAsia="Calibri"/>
    </w:rPr>
  </w:style>
  <w:style w:type="paragraph" w:customStyle="1" w:styleId="xl107">
    <w:name w:val="xl107"/>
    <w:basedOn w:val="a"/>
    <w:uiPriority w:val="99"/>
    <w:rsid w:val="001F6F5E"/>
    <w:pPr>
      <w:pBdr>
        <w:top w:val="single" w:sz="4" w:space="0" w:color="auto"/>
        <w:bottom w:val="single" w:sz="4" w:space="0" w:color="auto"/>
      </w:pBdr>
      <w:spacing w:before="100" w:beforeAutospacing="1" w:after="100" w:afterAutospacing="1"/>
      <w:jc w:val="center"/>
    </w:pPr>
    <w:rPr>
      <w:rFonts w:eastAsia="Calibri"/>
    </w:rPr>
  </w:style>
  <w:style w:type="paragraph" w:customStyle="1" w:styleId="xl108">
    <w:name w:val="xl108"/>
    <w:basedOn w:val="a"/>
    <w:uiPriority w:val="99"/>
    <w:rsid w:val="001F6F5E"/>
    <w:pPr>
      <w:pBdr>
        <w:top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109">
    <w:name w:val="xl109"/>
    <w:basedOn w:val="a"/>
    <w:uiPriority w:val="99"/>
    <w:rsid w:val="001F6F5E"/>
    <w:pPr>
      <w:pBdr>
        <w:top w:val="single" w:sz="4" w:space="0" w:color="auto"/>
        <w:left w:val="single" w:sz="4" w:space="0" w:color="auto"/>
        <w:right w:val="single" w:sz="4" w:space="0" w:color="auto"/>
      </w:pBdr>
      <w:spacing w:before="100" w:beforeAutospacing="1" w:after="100" w:afterAutospacing="1"/>
    </w:pPr>
    <w:rPr>
      <w:rFonts w:eastAsia="Calibri"/>
    </w:rPr>
  </w:style>
  <w:style w:type="paragraph" w:customStyle="1" w:styleId="xl110">
    <w:name w:val="xl110"/>
    <w:basedOn w:val="a"/>
    <w:uiPriority w:val="99"/>
    <w:rsid w:val="001F6F5E"/>
    <w:pPr>
      <w:pBdr>
        <w:left w:val="single" w:sz="4" w:space="0" w:color="auto"/>
        <w:right w:val="single" w:sz="4" w:space="0" w:color="auto"/>
      </w:pBdr>
      <w:spacing w:before="100" w:beforeAutospacing="1" w:after="100" w:afterAutospacing="1"/>
    </w:pPr>
    <w:rPr>
      <w:rFonts w:eastAsia="Calibri"/>
    </w:rPr>
  </w:style>
  <w:style w:type="paragraph" w:customStyle="1" w:styleId="xl111">
    <w:name w:val="xl111"/>
    <w:basedOn w:val="a"/>
    <w:uiPriority w:val="99"/>
    <w:rsid w:val="001F6F5E"/>
    <w:pPr>
      <w:pBdr>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112">
    <w:name w:val="xl112"/>
    <w:basedOn w:val="a"/>
    <w:uiPriority w:val="99"/>
    <w:rsid w:val="001F6F5E"/>
    <w:pPr>
      <w:pBdr>
        <w:top w:val="single" w:sz="4" w:space="0" w:color="auto"/>
        <w:left w:val="single" w:sz="4" w:space="0" w:color="auto"/>
        <w:right w:val="single" w:sz="4" w:space="0" w:color="auto"/>
      </w:pBdr>
      <w:spacing w:before="100" w:beforeAutospacing="1" w:after="100" w:afterAutospacing="1"/>
    </w:pPr>
    <w:rPr>
      <w:rFonts w:eastAsia="Calibri"/>
    </w:rPr>
  </w:style>
  <w:style w:type="paragraph" w:customStyle="1" w:styleId="xl113">
    <w:name w:val="xl113"/>
    <w:basedOn w:val="a"/>
    <w:uiPriority w:val="99"/>
    <w:rsid w:val="001F6F5E"/>
    <w:pPr>
      <w:pBdr>
        <w:left w:val="single" w:sz="4" w:space="0" w:color="auto"/>
        <w:right w:val="single" w:sz="4" w:space="0" w:color="auto"/>
      </w:pBdr>
      <w:spacing w:before="100" w:beforeAutospacing="1" w:after="100" w:afterAutospacing="1"/>
    </w:pPr>
    <w:rPr>
      <w:rFonts w:eastAsia="Calibri"/>
    </w:rPr>
  </w:style>
  <w:style w:type="paragraph" w:customStyle="1" w:styleId="xl114">
    <w:name w:val="xl114"/>
    <w:basedOn w:val="a"/>
    <w:uiPriority w:val="99"/>
    <w:rsid w:val="001F6F5E"/>
    <w:pPr>
      <w:pBdr>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afff7">
    <w:name w:val="Îáû÷íûé"/>
    <w:uiPriority w:val="99"/>
    <w:rsid w:val="001F6F5E"/>
    <w:pPr>
      <w:spacing w:after="0" w:line="240" w:lineRule="auto"/>
    </w:pPr>
    <w:rPr>
      <w:rFonts w:ascii="Times New Roman" w:eastAsia="Calibri" w:hAnsi="Times New Roman" w:cs="Times New Roman"/>
      <w:sz w:val="24"/>
      <w:szCs w:val="24"/>
      <w:lang w:eastAsia="ru-RU"/>
    </w:rPr>
  </w:style>
  <w:style w:type="paragraph" w:customStyle="1" w:styleId="xl115">
    <w:name w:val="xl115"/>
    <w:basedOn w:val="a"/>
    <w:uiPriority w:val="99"/>
    <w:rsid w:val="001F6F5E"/>
    <w:pPr>
      <w:pBdr>
        <w:top w:val="single" w:sz="4" w:space="0" w:color="auto"/>
        <w:left w:val="single" w:sz="4" w:space="0" w:color="auto"/>
        <w:bottom w:val="single" w:sz="4" w:space="0" w:color="auto"/>
      </w:pBdr>
      <w:spacing w:before="100" w:beforeAutospacing="1" w:after="100" w:afterAutospacing="1"/>
      <w:jc w:val="center"/>
    </w:pPr>
    <w:rPr>
      <w:rFonts w:eastAsia="Calibri"/>
      <w:sz w:val="22"/>
      <w:szCs w:val="22"/>
    </w:rPr>
  </w:style>
  <w:style w:type="paragraph" w:customStyle="1" w:styleId="xl116">
    <w:name w:val="xl116"/>
    <w:basedOn w:val="a"/>
    <w:uiPriority w:val="99"/>
    <w:rsid w:val="001F6F5E"/>
    <w:pPr>
      <w:pBdr>
        <w:top w:val="single" w:sz="4" w:space="0" w:color="auto"/>
        <w:bottom w:val="single" w:sz="4" w:space="0" w:color="auto"/>
      </w:pBdr>
      <w:spacing w:before="100" w:beforeAutospacing="1" w:after="100" w:afterAutospacing="1"/>
      <w:jc w:val="center"/>
    </w:pPr>
    <w:rPr>
      <w:rFonts w:eastAsia="Calibri"/>
      <w:sz w:val="22"/>
      <w:szCs w:val="22"/>
    </w:rPr>
  </w:style>
  <w:style w:type="paragraph" w:customStyle="1" w:styleId="xl117">
    <w:name w:val="xl117"/>
    <w:basedOn w:val="a"/>
    <w:uiPriority w:val="99"/>
    <w:rsid w:val="001F6F5E"/>
    <w:pPr>
      <w:pBdr>
        <w:top w:val="single" w:sz="4" w:space="0" w:color="auto"/>
        <w:bottom w:val="single" w:sz="4" w:space="0" w:color="auto"/>
        <w:right w:val="single" w:sz="4" w:space="0" w:color="auto"/>
      </w:pBdr>
      <w:spacing w:before="100" w:beforeAutospacing="1" w:after="100" w:afterAutospacing="1"/>
      <w:jc w:val="center"/>
    </w:pPr>
    <w:rPr>
      <w:rFonts w:eastAsia="Calibri"/>
      <w:sz w:val="22"/>
      <w:szCs w:val="22"/>
    </w:rPr>
  </w:style>
  <w:style w:type="paragraph" w:customStyle="1" w:styleId="xl118">
    <w:name w:val="xl118"/>
    <w:basedOn w:val="a"/>
    <w:uiPriority w:val="99"/>
    <w:rsid w:val="001F6F5E"/>
    <w:pPr>
      <w:pBdr>
        <w:left w:val="single" w:sz="4" w:space="0" w:color="auto"/>
        <w:bottom w:val="single" w:sz="4" w:space="0" w:color="auto"/>
      </w:pBdr>
      <w:spacing w:before="100" w:beforeAutospacing="1" w:after="100" w:afterAutospacing="1"/>
      <w:jc w:val="center"/>
    </w:pPr>
    <w:rPr>
      <w:rFonts w:eastAsia="Calibri"/>
      <w:sz w:val="22"/>
      <w:szCs w:val="22"/>
    </w:rPr>
  </w:style>
  <w:style w:type="paragraph" w:customStyle="1" w:styleId="xl119">
    <w:name w:val="xl119"/>
    <w:basedOn w:val="a"/>
    <w:uiPriority w:val="99"/>
    <w:rsid w:val="001F6F5E"/>
    <w:pPr>
      <w:pBdr>
        <w:bottom w:val="single" w:sz="4" w:space="0" w:color="auto"/>
      </w:pBdr>
      <w:spacing w:before="100" w:beforeAutospacing="1" w:after="100" w:afterAutospacing="1"/>
      <w:jc w:val="center"/>
    </w:pPr>
    <w:rPr>
      <w:rFonts w:eastAsia="Calibri"/>
      <w:sz w:val="22"/>
      <w:szCs w:val="22"/>
    </w:rPr>
  </w:style>
  <w:style w:type="paragraph" w:customStyle="1" w:styleId="xl120">
    <w:name w:val="xl120"/>
    <w:basedOn w:val="a"/>
    <w:uiPriority w:val="99"/>
    <w:rsid w:val="001F6F5E"/>
    <w:pPr>
      <w:pBdr>
        <w:bottom w:val="single" w:sz="4" w:space="0" w:color="auto"/>
        <w:right w:val="single" w:sz="4" w:space="0" w:color="auto"/>
      </w:pBdr>
      <w:spacing w:before="100" w:beforeAutospacing="1" w:after="100" w:afterAutospacing="1"/>
      <w:jc w:val="center"/>
    </w:pPr>
    <w:rPr>
      <w:rFonts w:eastAsia="Calibri"/>
      <w:sz w:val="22"/>
      <w:szCs w:val="22"/>
    </w:rPr>
  </w:style>
  <w:style w:type="paragraph" w:customStyle="1" w:styleId="xl121">
    <w:name w:val="xl121"/>
    <w:basedOn w:val="a"/>
    <w:uiPriority w:val="99"/>
    <w:rsid w:val="001F6F5E"/>
    <w:pPr>
      <w:pBdr>
        <w:top w:val="single" w:sz="4" w:space="0" w:color="auto"/>
        <w:bottom w:val="single" w:sz="4" w:space="0" w:color="auto"/>
      </w:pBdr>
      <w:spacing w:before="100" w:beforeAutospacing="1" w:after="100" w:afterAutospacing="1"/>
      <w:jc w:val="center"/>
    </w:pPr>
    <w:rPr>
      <w:rFonts w:eastAsia="Calibri"/>
    </w:rPr>
  </w:style>
  <w:style w:type="paragraph" w:customStyle="1" w:styleId="xl122">
    <w:name w:val="xl122"/>
    <w:basedOn w:val="a"/>
    <w:uiPriority w:val="99"/>
    <w:rsid w:val="001F6F5E"/>
    <w:pPr>
      <w:pBdr>
        <w:top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123">
    <w:name w:val="xl123"/>
    <w:basedOn w:val="a"/>
    <w:uiPriority w:val="99"/>
    <w:rsid w:val="001F6F5E"/>
    <w:pPr>
      <w:pBdr>
        <w:top w:val="single" w:sz="4" w:space="0" w:color="auto"/>
        <w:left w:val="single" w:sz="4" w:space="0" w:color="auto"/>
        <w:bottom w:val="single" w:sz="4" w:space="0" w:color="auto"/>
      </w:pBdr>
      <w:spacing w:before="100" w:beforeAutospacing="1" w:after="100" w:afterAutospacing="1"/>
      <w:jc w:val="center"/>
    </w:pPr>
    <w:rPr>
      <w:rFonts w:eastAsia="Calibri"/>
    </w:rPr>
  </w:style>
  <w:style w:type="paragraph" w:customStyle="1" w:styleId="xl124">
    <w:name w:val="xl124"/>
    <w:basedOn w:val="a"/>
    <w:uiPriority w:val="99"/>
    <w:rsid w:val="001F6F5E"/>
    <w:pPr>
      <w:pBdr>
        <w:top w:val="single" w:sz="4" w:space="0" w:color="auto"/>
        <w:bottom w:val="single" w:sz="4" w:space="0" w:color="auto"/>
      </w:pBdr>
      <w:spacing w:before="100" w:beforeAutospacing="1" w:after="100" w:afterAutospacing="1"/>
      <w:jc w:val="center"/>
    </w:pPr>
    <w:rPr>
      <w:rFonts w:eastAsia="Calibri"/>
    </w:rPr>
  </w:style>
  <w:style w:type="paragraph" w:customStyle="1" w:styleId="xl125">
    <w:name w:val="xl125"/>
    <w:basedOn w:val="a"/>
    <w:uiPriority w:val="99"/>
    <w:rsid w:val="001F6F5E"/>
    <w:pPr>
      <w:pBdr>
        <w:top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126">
    <w:name w:val="xl126"/>
    <w:basedOn w:val="a"/>
    <w:uiPriority w:val="99"/>
    <w:rsid w:val="001F6F5E"/>
    <w:pPr>
      <w:pBdr>
        <w:top w:val="single" w:sz="4" w:space="0" w:color="auto"/>
        <w:left w:val="single" w:sz="4" w:space="0" w:color="auto"/>
      </w:pBdr>
      <w:spacing w:before="100" w:beforeAutospacing="1" w:after="100" w:afterAutospacing="1"/>
    </w:pPr>
    <w:rPr>
      <w:rFonts w:eastAsia="Calibri"/>
      <w:sz w:val="22"/>
      <w:szCs w:val="22"/>
    </w:rPr>
  </w:style>
  <w:style w:type="paragraph" w:customStyle="1" w:styleId="xl127">
    <w:name w:val="xl127"/>
    <w:basedOn w:val="a"/>
    <w:uiPriority w:val="99"/>
    <w:rsid w:val="001F6F5E"/>
    <w:pPr>
      <w:pBdr>
        <w:left w:val="single" w:sz="4" w:space="0" w:color="auto"/>
      </w:pBdr>
      <w:spacing w:before="100" w:beforeAutospacing="1" w:after="100" w:afterAutospacing="1"/>
    </w:pPr>
    <w:rPr>
      <w:rFonts w:eastAsia="Calibri"/>
      <w:sz w:val="22"/>
      <w:szCs w:val="22"/>
    </w:rPr>
  </w:style>
  <w:style w:type="paragraph" w:customStyle="1" w:styleId="xl128">
    <w:name w:val="xl128"/>
    <w:basedOn w:val="a"/>
    <w:uiPriority w:val="99"/>
    <w:rsid w:val="001F6F5E"/>
    <w:pPr>
      <w:pBdr>
        <w:left w:val="single" w:sz="4" w:space="0" w:color="auto"/>
        <w:bottom w:val="single" w:sz="4" w:space="0" w:color="auto"/>
      </w:pBdr>
      <w:spacing w:before="100" w:beforeAutospacing="1" w:after="100" w:afterAutospacing="1"/>
    </w:pPr>
    <w:rPr>
      <w:rFonts w:eastAsia="Calibri"/>
      <w:sz w:val="22"/>
      <w:szCs w:val="22"/>
    </w:rPr>
  </w:style>
  <w:style w:type="paragraph" w:customStyle="1" w:styleId="xl129">
    <w:name w:val="xl129"/>
    <w:basedOn w:val="a"/>
    <w:uiPriority w:val="99"/>
    <w:rsid w:val="001F6F5E"/>
    <w:pPr>
      <w:pBdr>
        <w:top w:val="single" w:sz="4" w:space="0" w:color="auto"/>
        <w:left w:val="single" w:sz="4" w:space="0" w:color="auto"/>
        <w:right w:val="single" w:sz="4" w:space="0" w:color="auto"/>
      </w:pBdr>
      <w:shd w:val="clear" w:color="auto" w:fill="FFCC99"/>
      <w:spacing w:before="100" w:beforeAutospacing="1" w:after="100" w:afterAutospacing="1"/>
    </w:pPr>
    <w:rPr>
      <w:rFonts w:eastAsia="Calibri"/>
    </w:rPr>
  </w:style>
  <w:style w:type="paragraph" w:customStyle="1" w:styleId="xl130">
    <w:name w:val="xl130"/>
    <w:basedOn w:val="a"/>
    <w:uiPriority w:val="99"/>
    <w:rsid w:val="001F6F5E"/>
    <w:pPr>
      <w:pBdr>
        <w:left w:val="single" w:sz="4" w:space="0" w:color="auto"/>
        <w:right w:val="single" w:sz="4" w:space="0" w:color="auto"/>
      </w:pBdr>
      <w:shd w:val="clear" w:color="auto" w:fill="FFCC99"/>
      <w:spacing w:before="100" w:beforeAutospacing="1" w:after="100" w:afterAutospacing="1"/>
    </w:pPr>
    <w:rPr>
      <w:rFonts w:eastAsia="Calibri"/>
    </w:rPr>
  </w:style>
  <w:style w:type="paragraph" w:customStyle="1" w:styleId="xl131">
    <w:name w:val="xl131"/>
    <w:basedOn w:val="a"/>
    <w:uiPriority w:val="99"/>
    <w:rsid w:val="001F6F5E"/>
    <w:pPr>
      <w:pBdr>
        <w:left w:val="single" w:sz="4" w:space="0" w:color="auto"/>
        <w:bottom w:val="single" w:sz="4" w:space="0" w:color="auto"/>
        <w:right w:val="single" w:sz="4" w:space="0" w:color="auto"/>
      </w:pBdr>
      <w:shd w:val="clear" w:color="auto" w:fill="FFCC99"/>
      <w:spacing w:before="100" w:beforeAutospacing="1" w:after="100" w:afterAutospacing="1"/>
    </w:pPr>
    <w:rPr>
      <w:rFonts w:eastAsia="Calibri"/>
    </w:rPr>
  </w:style>
  <w:style w:type="paragraph" w:customStyle="1" w:styleId="xl132">
    <w:name w:val="xl132"/>
    <w:basedOn w:val="a"/>
    <w:uiPriority w:val="99"/>
    <w:rsid w:val="001F6F5E"/>
    <w:pPr>
      <w:pBdr>
        <w:top w:val="single" w:sz="4" w:space="0" w:color="auto"/>
        <w:bottom w:val="single" w:sz="4" w:space="0" w:color="auto"/>
      </w:pBdr>
      <w:spacing w:before="100" w:beforeAutospacing="1" w:after="100" w:afterAutospacing="1"/>
      <w:jc w:val="center"/>
    </w:pPr>
    <w:rPr>
      <w:rFonts w:eastAsia="Calibri"/>
      <w:b/>
      <w:bCs/>
    </w:rPr>
  </w:style>
  <w:style w:type="paragraph" w:customStyle="1" w:styleId="xl133">
    <w:name w:val="xl133"/>
    <w:basedOn w:val="a"/>
    <w:uiPriority w:val="99"/>
    <w:rsid w:val="001F6F5E"/>
    <w:pPr>
      <w:pBdr>
        <w:top w:val="single" w:sz="4" w:space="0" w:color="auto"/>
        <w:bottom w:val="single" w:sz="4" w:space="0" w:color="auto"/>
        <w:right w:val="single" w:sz="4" w:space="0" w:color="auto"/>
      </w:pBdr>
      <w:spacing w:before="100" w:beforeAutospacing="1" w:after="100" w:afterAutospacing="1"/>
      <w:jc w:val="center"/>
    </w:pPr>
    <w:rPr>
      <w:rFonts w:eastAsia="Calibri"/>
      <w:b/>
      <w:bCs/>
    </w:rPr>
  </w:style>
  <w:style w:type="paragraph" w:customStyle="1" w:styleId="xl134">
    <w:name w:val="xl134"/>
    <w:basedOn w:val="a"/>
    <w:uiPriority w:val="99"/>
    <w:rsid w:val="001F6F5E"/>
    <w:pPr>
      <w:pBdr>
        <w:top w:val="single" w:sz="4" w:space="0" w:color="auto"/>
        <w:left w:val="single" w:sz="4" w:space="0" w:color="auto"/>
        <w:right w:val="single" w:sz="4" w:space="0" w:color="auto"/>
      </w:pBdr>
      <w:spacing w:before="100" w:beforeAutospacing="1" w:after="100" w:afterAutospacing="1"/>
    </w:pPr>
    <w:rPr>
      <w:rFonts w:eastAsia="Calibri"/>
      <w:b/>
      <w:bCs/>
    </w:rPr>
  </w:style>
  <w:style w:type="paragraph" w:customStyle="1" w:styleId="xl135">
    <w:name w:val="xl135"/>
    <w:basedOn w:val="a"/>
    <w:uiPriority w:val="99"/>
    <w:rsid w:val="001F6F5E"/>
    <w:pPr>
      <w:pBdr>
        <w:left w:val="single" w:sz="4" w:space="0" w:color="auto"/>
        <w:right w:val="single" w:sz="4" w:space="0" w:color="auto"/>
      </w:pBdr>
      <w:spacing w:before="100" w:beforeAutospacing="1" w:after="100" w:afterAutospacing="1"/>
    </w:pPr>
    <w:rPr>
      <w:rFonts w:eastAsia="Calibri"/>
      <w:b/>
      <w:bCs/>
    </w:rPr>
  </w:style>
  <w:style w:type="paragraph" w:customStyle="1" w:styleId="xl136">
    <w:name w:val="xl136"/>
    <w:basedOn w:val="a"/>
    <w:uiPriority w:val="99"/>
    <w:rsid w:val="001F6F5E"/>
    <w:pPr>
      <w:pBdr>
        <w:left w:val="single" w:sz="4" w:space="0" w:color="auto"/>
        <w:bottom w:val="single" w:sz="4" w:space="0" w:color="auto"/>
        <w:right w:val="single" w:sz="4" w:space="0" w:color="auto"/>
      </w:pBdr>
      <w:spacing w:before="100" w:beforeAutospacing="1" w:after="100" w:afterAutospacing="1"/>
    </w:pPr>
    <w:rPr>
      <w:rFonts w:eastAsia="Calibri"/>
      <w:b/>
      <w:bCs/>
    </w:rPr>
  </w:style>
  <w:style w:type="paragraph" w:customStyle="1" w:styleId="xl137">
    <w:name w:val="xl137"/>
    <w:basedOn w:val="a"/>
    <w:uiPriority w:val="99"/>
    <w:rsid w:val="001F6F5E"/>
    <w:pPr>
      <w:pBdr>
        <w:top w:val="single" w:sz="4" w:space="0" w:color="auto"/>
        <w:left w:val="single" w:sz="4" w:space="0" w:color="auto"/>
        <w:right w:val="single" w:sz="4" w:space="0" w:color="auto"/>
      </w:pBdr>
      <w:shd w:val="clear" w:color="auto" w:fill="CCFFFF"/>
      <w:spacing w:before="100" w:beforeAutospacing="1" w:after="100" w:afterAutospacing="1"/>
    </w:pPr>
    <w:rPr>
      <w:rFonts w:eastAsia="Calibri"/>
    </w:rPr>
  </w:style>
  <w:style w:type="paragraph" w:customStyle="1" w:styleId="xl138">
    <w:name w:val="xl138"/>
    <w:basedOn w:val="a"/>
    <w:uiPriority w:val="99"/>
    <w:rsid w:val="001F6F5E"/>
    <w:pPr>
      <w:pBdr>
        <w:left w:val="single" w:sz="4" w:space="0" w:color="auto"/>
        <w:right w:val="single" w:sz="4" w:space="0" w:color="auto"/>
      </w:pBdr>
      <w:shd w:val="clear" w:color="auto" w:fill="CCFFFF"/>
      <w:spacing w:before="100" w:beforeAutospacing="1" w:after="100" w:afterAutospacing="1"/>
    </w:pPr>
    <w:rPr>
      <w:rFonts w:eastAsia="Calibri"/>
    </w:rPr>
  </w:style>
  <w:style w:type="paragraph" w:customStyle="1" w:styleId="xl139">
    <w:name w:val="xl139"/>
    <w:basedOn w:val="a"/>
    <w:uiPriority w:val="99"/>
    <w:rsid w:val="001F6F5E"/>
    <w:pPr>
      <w:pBdr>
        <w:left w:val="single" w:sz="4" w:space="0" w:color="auto"/>
        <w:bottom w:val="single" w:sz="4" w:space="0" w:color="auto"/>
        <w:right w:val="single" w:sz="4" w:space="0" w:color="auto"/>
      </w:pBdr>
      <w:shd w:val="clear" w:color="auto" w:fill="CCFFFF"/>
      <w:spacing w:before="100" w:beforeAutospacing="1" w:after="100" w:afterAutospacing="1"/>
    </w:pPr>
    <w:rPr>
      <w:rFonts w:eastAsia="Calibri"/>
    </w:rPr>
  </w:style>
  <w:style w:type="paragraph" w:customStyle="1" w:styleId="xl140">
    <w:name w:val="xl140"/>
    <w:basedOn w:val="a"/>
    <w:uiPriority w:val="99"/>
    <w:rsid w:val="001F6F5E"/>
    <w:pPr>
      <w:pBdr>
        <w:top w:val="single" w:sz="4" w:space="0" w:color="auto"/>
        <w:left w:val="single" w:sz="4" w:space="0" w:color="auto"/>
        <w:right w:val="single" w:sz="4" w:space="0" w:color="auto"/>
      </w:pBdr>
      <w:shd w:val="clear" w:color="auto" w:fill="CCFFCC"/>
      <w:spacing w:before="100" w:beforeAutospacing="1" w:after="100" w:afterAutospacing="1"/>
      <w:jc w:val="center"/>
    </w:pPr>
    <w:rPr>
      <w:rFonts w:eastAsia="Calibri"/>
    </w:rPr>
  </w:style>
  <w:style w:type="paragraph" w:customStyle="1" w:styleId="xl141">
    <w:name w:val="xl141"/>
    <w:basedOn w:val="a"/>
    <w:uiPriority w:val="99"/>
    <w:rsid w:val="001F6F5E"/>
    <w:pPr>
      <w:pBdr>
        <w:left w:val="single" w:sz="4" w:space="0" w:color="auto"/>
        <w:right w:val="single" w:sz="4" w:space="0" w:color="auto"/>
      </w:pBdr>
      <w:shd w:val="clear" w:color="auto" w:fill="CCFFCC"/>
      <w:spacing w:before="100" w:beforeAutospacing="1" w:after="100" w:afterAutospacing="1"/>
      <w:jc w:val="center"/>
    </w:pPr>
    <w:rPr>
      <w:rFonts w:eastAsia="Calibri"/>
    </w:rPr>
  </w:style>
  <w:style w:type="paragraph" w:customStyle="1" w:styleId="xl142">
    <w:name w:val="xl142"/>
    <w:basedOn w:val="a"/>
    <w:uiPriority w:val="99"/>
    <w:rsid w:val="001F6F5E"/>
    <w:pPr>
      <w:pBdr>
        <w:left w:val="single" w:sz="4" w:space="0" w:color="auto"/>
        <w:bottom w:val="single" w:sz="4" w:space="0" w:color="auto"/>
        <w:right w:val="single" w:sz="4" w:space="0" w:color="auto"/>
      </w:pBdr>
      <w:shd w:val="clear" w:color="auto" w:fill="CCFFCC"/>
      <w:spacing w:before="100" w:beforeAutospacing="1" w:after="100" w:afterAutospacing="1"/>
      <w:jc w:val="center"/>
    </w:pPr>
    <w:rPr>
      <w:rFonts w:eastAsia="Calibri"/>
    </w:rPr>
  </w:style>
  <w:style w:type="paragraph" w:customStyle="1" w:styleId="xl143">
    <w:name w:val="xl143"/>
    <w:basedOn w:val="a"/>
    <w:uiPriority w:val="99"/>
    <w:rsid w:val="001F6F5E"/>
    <w:pPr>
      <w:pBdr>
        <w:top w:val="single" w:sz="4" w:space="0" w:color="auto"/>
        <w:left w:val="single" w:sz="4" w:space="0" w:color="auto"/>
        <w:bottom w:val="single" w:sz="4" w:space="0" w:color="auto"/>
      </w:pBdr>
      <w:spacing w:before="100" w:beforeAutospacing="1" w:after="100" w:afterAutospacing="1"/>
      <w:jc w:val="center"/>
    </w:pPr>
    <w:rPr>
      <w:rFonts w:ascii="Arial" w:eastAsia="Calibri" w:hAnsi="Arial" w:cs="Arial"/>
      <w:b/>
      <w:bCs/>
    </w:rPr>
  </w:style>
  <w:style w:type="paragraph" w:customStyle="1" w:styleId="xl144">
    <w:name w:val="xl144"/>
    <w:basedOn w:val="a"/>
    <w:uiPriority w:val="99"/>
    <w:rsid w:val="001F6F5E"/>
    <w:pPr>
      <w:pBdr>
        <w:top w:val="single" w:sz="4" w:space="0" w:color="auto"/>
        <w:left w:val="single" w:sz="4" w:space="0" w:color="auto"/>
        <w:right w:val="single" w:sz="4" w:space="0" w:color="auto"/>
      </w:pBdr>
      <w:shd w:val="clear" w:color="auto" w:fill="FFCC99"/>
      <w:spacing w:before="100" w:beforeAutospacing="1" w:after="100" w:afterAutospacing="1"/>
      <w:jc w:val="center"/>
    </w:pPr>
    <w:rPr>
      <w:rFonts w:eastAsia="Calibri"/>
    </w:rPr>
  </w:style>
  <w:style w:type="paragraph" w:customStyle="1" w:styleId="xl145">
    <w:name w:val="xl145"/>
    <w:basedOn w:val="a"/>
    <w:uiPriority w:val="99"/>
    <w:rsid w:val="001F6F5E"/>
    <w:pPr>
      <w:pBdr>
        <w:left w:val="single" w:sz="4" w:space="0" w:color="auto"/>
        <w:right w:val="single" w:sz="4" w:space="0" w:color="auto"/>
      </w:pBdr>
      <w:shd w:val="clear" w:color="auto" w:fill="FFCC99"/>
      <w:spacing w:before="100" w:beforeAutospacing="1" w:after="100" w:afterAutospacing="1"/>
      <w:jc w:val="center"/>
    </w:pPr>
    <w:rPr>
      <w:rFonts w:eastAsia="Calibri"/>
    </w:rPr>
  </w:style>
  <w:style w:type="paragraph" w:customStyle="1" w:styleId="xl146">
    <w:name w:val="xl146"/>
    <w:basedOn w:val="a"/>
    <w:uiPriority w:val="99"/>
    <w:rsid w:val="001F6F5E"/>
    <w:pPr>
      <w:pBdr>
        <w:left w:val="single" w:sz="4" w:space="0" w:color="auto"/>
        <w:bottom w:val="single" w:sz="4" w:space="0" w:color="auto"/>
        <w:right w:val="single" w:sz="4" w:space="0" w:color="auto"/>
      </w:pBdr>
      <w:shd w:val="clear" w:color="auto" w:fill="FFCC99"/>
      <w:spacing w:before="100" w:beforeAutospacing="1" w:after="100" w:afterAutospacing="1"/>
      <w:jc w:val="center"/>
    </w:pPr>
    <w:rPr>
      <w:rFonts w:eastAsia="Calibri"/>
    </w:rPr>
  </w:style>
  <w:style w:type="paragraph" w:customStyle="1" w:styleId="xl147">
    <w:name w:val="xl147"/>
    <w:basedOn w:val="a"/>
    <w:uiPriority w:val="99"/>
    <w:rsid w:val="001F6F5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eastAsia="Calibri"/>
    </w:rPr>
  </w:style>
  <w:style w:type="paragraph" w:customStyle="1" w:styleId="xl148">
    <w:name w:val="xl148"/>
    <w:basedOn w:val="a"/>
    <w:uiPriority w:val="99"/>
    <w:rsid w:val="001F6F5E"/>
    <w:pPr>
      <w:pBdr>
        <w:top w:val="single" w:sz="4" w:space="0" w:color="auto"/>
        <w:left w:val="single" w:sz="4" w:space="0" w:color="auto"/>
        <w:right w:val="single" w:sz="4" w:space="0" w:color="auto"/>
      </w:pBdr>
      <w:shd w:val="clear" w:color="auto" w:fill="FFFF99"/>
      <w:spacing w:before="100" w:beforeAutospacing="1" w:after="100" w:afterAutospacing="1"/>
      <w:jc w:val="center"/>
    </w:pPr>
    <w:rPr>
      <w:rFonts w:eastAsia="Calibri"/>
    </w:rPr>
  </w:style>
  <w:style w:type="paragraph" w:customStyle="1" w:styleId="xl149">
    <w:name w:val="xl149"/>
    <w:basedOn w:val="a"/>
    <w:uiPriority w:val="99"/>
    <w:rsid w:val="001F6F5E"/>
    <w:pPr>
      <w:pBdr>
        <w:left w:val="single" w:sz="4" w:space="0" w:color="auto"/>
        <w:right w:val="single" w:sz="4" w:space="0" w:color="auto"/>
      </w:pBdr>
      <w:shd w:val="clear" w:color="auto" w:fill="FFFF99"/>
      <w:spacing w:before="100" w:beforeAutospacing="1" w:after="100" w:afterAutospacing="1"/>
      <w:jc w:val="center"/>
    </w:pPr>
    <w:rPr>
      <w:rFonts w:eastAsia="Calibri"/>
    </w:rPr>
  </w:style>
  <w:style w:type="paragraph" w:customStyle="1" w:styleId="xl150">
    <w:name w:val="xl150"/>
    <w:basedOn w:val="a"/>
    <w:uiPriority w:val="99"/>
    <w:rsid w:val="001F6F5E"/>
    <w:pPr>
      <w:pBdr>
        <w:left w:val="single" w:sz="4" w:space="0" w:color="auto"/>
        <w:bottom w:val="single" w:sz="4" w:space="0" w:color="auto"/>
        <w:right w:val="single" w:sz="4" w:space="0" w:color="auto"/>
      </w:pBdr>
      <w:shd w:val="clear" w:color="auto" w:fill="FFFF99"/>
      <w:spacing w:before="100" w:beforeAutospacing="1" w:after="100" w:afterAutospacing="1"/>
      <w:jc w:val="center"/>
    </w:pPr>
    <w:rPr>
      <w:rFonts w:eastAsia="Calibri"/>
    </w:rPr>
  </w:style>
  <w:style w:type="paragraph" w:customStyle="1" w:styleId="xl151">
    <w:name w:val="xl151"/>
    <w:basedOn w:val="a"/>
    <w:uiPriority w:val="99"/>
    <w:rsid w:val="001F6F5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eastAsia="Calibri"/>
    </w:rPr>
  </w:style>
  <w:style w:type="paragraph" w:customStyle="1" w:styleId="FR3">
    <w:name w:val="FR3"/>
    <w:uiPriority w:val="99"/>
    <w:rsid w:val="001F6F5E"/>
    <w:pPr>
      <w:widowControl w:val="0"/>
      <w:spacing w:before="20" w:after="0" w:line="240" w:lineRule="auto"/>
      <w:jc w:val="both"/>
    </w:pPr>
    <w:rPr>
      <w:rFonts w:ascii="Times New Roman" w:eastAsia="Calibri" w:hAnsi="Times New Roman" w:cs="Times New Roman"/>
      <w:sz w:val="24"/>
      <w:szCs w:val="24"/>
      <w:lang w:eastAsia="ru-RU"/>
    </w:rPr>
  </w:style>
  <w:style w:type="character" w:customStyle="1" w:styleId="NoSpacingChar">
    <w:name w:val="No Spacing Char"/>
    <w:link w:val="1ff3"/>
    <w:uiPriority w:val="99"/>
    <w:locked/>
    <w:rsid w:val="001F6F5E"/>
  </w:style>
  <w:style w:type="paragraph" w:customStyle="1" w:styleId="1ff3">
    <w:name w:val="Без интервала1"/>
    <w:link w:val="NoSpacingChar"/>
    <w:uiPriority w:val="99"/>
    <w:rsid w:val="001F6F5E"/>
  </w:style>
  <w:style w:type="paragraph" w:customStyle="1" w:styleId="11f1">
    <w:name w:val="Абзац списка11"/>
    <w:basedOn w:val="a"/>
    <w:uiPriority w:val="99"/>
    <w:rsid w:val="001F6F5E"/>
    <w:pPr>
      <w:spacing w:after="200" w:line="276" w:lineRule="auto"/>
      <w:ind w:left="720"/>
    </w:pPr>
    <w:rPr>
      <w:rFonts w:ascii="Calibri" w:eastAsia="Calibri" w:hAnsi="Calibri" w:cs="Calibri"/>
      <w:sz w:val="22"/>
      <w:szCs w:val="22"/>
      <w:lang w:eastAsia="en-US"/>
    </w:rPr>
  </w:style>
  <w:style w:type="paragraph" w:customStyle="1" w:styleId="2f1">
    <w:name w:val="Обычный2"/>
    <w:uiPriority w:val="99"/>
    <w:rsid w:val="001F6F5E"/>
    <w:pPr>
      <w:widowControl w:val="0"/>
      <w:spacing w:after="0" w:line="300" w:lineRule="auto"/>
      <w:ind w:firstLine="700"/>
      <w:jc w:val="both"/>
    </w:pPr>
    <w:rPr>
      <w:rFonts w:ascii="Times New Roman" w:eastAsia="Calibri" w:hAnsi="Times New Roman" w:cs="Times New Roman"/>
      <w:lang w:eastAsia="ru-RU"/>
    </w:rPr>
  </w:style>
  <w:style w:type="paragraph" w:customStyle="1" w:styleId="ConsPlusDocList">
    <w:name w:val="ConsPlusDocList"/>
    <w:uiPriority w:val="99"/>
    <w:rsid w:val="001F6F5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1ff4">
    <w:name w:val="Стиль1 Знак"/>
    <w:link w:val="1ff5"/>
    <w:uiPriority w:val="99"/>
    <w:locked/>
    <w:rsid w:val="001F6F5E"/>
  </w:style>
  <w:style w:type="paragraph" w:customStyle="1" w:styleId="1ff5">
    <w:name w:val="Стиль1"/>
    <w:basedOn w:val="27"/>
    <w:link w:val="1ff4"/>
    <w:uiPriority w:val="99"/>
    <w:rsid w:val="001F6F5E"/>
    <w:pPr>
      <w:spacing w:after="0" w:line="240" w:lineRule="auto"/>
      <w:ind w:left="0" w:firstLine="624"/>
      <w:jc w:val="both"/>
    </w:pPr>
    <w:rPr>
      <w:sz w:val="22"/>
      <w:szCs w:val="22"/>
    </w:rPr>
  </w:style>
  <w:style w:type="paragraph" w:customStyle="1" w:styleId="xl22">
    <w:name w:val="xl22"/>
    <w:basedOn w:val="a"/>
    <w:uiPriority w:val="99"/>
    <w:rsid w:val="001F6F5E"/>
    <w:pPr>
      <w:spacing w:before="100" w:beforeAutospacing="1" w:after="100" w:afterAutospacing="1"/>
    </w:pPr>
    <w:rPr>
      <w:rFonts w:eastAsia="Calibri"/>
    </w:rPr>
  </w:style>
  <w:style w:type="paragraph" w:customStyle="1" w:styleId="2f2">
    <w:name w:val="Знак Знак Знак Знак Знак Знак2 Знак Знак Знак Знак Знак Знак Знак Знак Знак Знак Знак Знак Знак Знак Знак Знак"/>
    <w:basedOn w:val="a"/>
    <w:uiPriority w:val="99"/>
    <w:rsid w:val="001F6F5E"/>
    <w:pPr>
      <w:keepLines/>
      <w:spacing w:after="160" w:line="240" w:lineRule="exact"/>
    </w:pPr>
    <w:rPr>
      <w:rFonts w:ascii="Verdana" w:eastAsia="MS Mincho" w:hAnsi="Verdana" w:cs="Verdana"/>
      <w:sz w:val="20"/>
      <w:szCs w:val="20"/>
      <w:lang w:val="en-US" w:eastAsia="en-US"/>
    </w:rPr>
  </w:style>
  <w:style w:type="paragraph" w:customStyle="1" w:styleId="afff8">
    <w:name w:val="Содержимое таблицы"/>
    <w:basedOn w:val="a"/>
    <w:uiPriority w:val="99"/>
    <w:rsid w:val="001F6F5E"/>
    <w:pPr>
      <w:suppressLineNumbers/>
      <w:suppressAutoHyphens/>
    </w:pPr>
    <w:rPr>
      <w:rFonts w:eastAsia="Calibri"/>
      <w:sz w:val="20"/>
      <w:szCs w:val="20"/>
      <w:lang w:eastAsia="ar-SA"/>
    </w:rPr>
  </w:style>
  <w:style w:type="character" w:customStyle="1" w:styleId="afff9">
    <w:name w:val="Основной текст_"/>
    <w:link w:val="36"/>
    <w:uiPriority w:val="99"/>
    <w:locked/>
    <w:rsid w:val="001F6F5E"/>
    <w:rPr>
      <w:sz w:val="26"/>
      <w:shd w:val="clear" w:color="auto" w:fill="FFFFFF"/>
    </w:rPr>
  </w:style>
  <w:style w:type="paragraph" w:customStyle="1" w:styleId="36">
    <w:name w:val="Основной текст3"/>
    <w:basedOn w:val="a"/>
    <w:link w:val="afff9"/>
    <w:uiPriority w:val="99"/>
    <w:rsid w:val="001F6F5E"/>
    <w:pPr>
      <w:shd w:val="clear" w:color="auto" w:fill="FFFFFF"/>
      <w:spacing w:after="300" w:line="322" w:lineRule="exact"/>
      <w:ind w:hanging="520"/>
      <w:jc w:val="both"/>
    </w:pPr>
    <w:rPr>
      <w:rFonts w:asciiTheme="minorHAnsi" w:eastAsiaTheme="minorHAnsi" w:hAnsiTheme="minorHAnsi" w:cstheme="minorBidi"/>
      <w:sz w:val="26"/>
      <w:szCs w:val="22"/>
      <w:lang w:eastAsia="en-US"/>
    </w:rPr>
  </w:style>
  <w:style w:type="character" w:customStyle="1" w:styleId="2f3">
    <w:name w:val="Заголовок №2_"/>
    <w:link w:val="2f4"/>
    <w:uiPriority w:val="99"/>
    <w:locked/>
    <w:rsid w:val="001F6F5E"/>
    <w:rPr>
      <w:sz w:val="25"/>
      <w:shd w:val="clear" w:color="auto" w:fill="FFFFFF"/>
    </w:rPr>
  </w:style>
  <w:style w:type="paragraph" w:customStyle="1" w:styleId="2f4">
    <w:name w:val="Заголовок №2"/>
    <w:basedOn w:val="a"/>
    <w:link w:val="2f3"/>
    <w:uiPriority w:val="99"/>
    <w:rsid w:val="001F6F5E"/>
    <w:pPr>
      <w:shd w:val="clear" w:color="auto" w:fill="FFFFFF"/>
      <w:spacing w:before="300" w:line="317" w:lineRule="exact"/>
      <w:jc w:val="both"/>
      <w:outlineLvl w:val="1"/>
    </w:pPr>
    <w:rPr>
      <w:rFonts w:asciiTheme="minorHAnsi" w:eastAsiaTheme="minorHAnsi" w:hAnsiTheme="minorHAnsi" w:cstheme="minorBidi"/>
      <w:sz w:val="25"/>
      <w:szCs w:val="22"/>
      <w:lang w:eastAsia="en-US"/>
    </w:rPr>
  </w:style>
  <w:style w:type="paragraph" w:customStyle="1" w:styleId="Style4">
    <w:name w:val="Style4"/>
    <w:basedOn w:val="a"/>
    <w:uiPriority w:val="99"/>
    <w:rsid w:val="001F6F5E"/>
    <w:pPr>
      <w:widowControl w:val="0"/>
      <w:autoSpaceDE w:val="0"/>
      <w:autoSpaceDN w:val="0"/>
      <w:adjustRightInd w:val="0"/>
      <w:spacing w:line="323" w:lineRule="exact"/>
      <w:ind w:firstLine="701"/>
      <w:jc w:val="both"/>
    </w:pPr>
    <w:rPr>
      <w:rFonts w:ascii="Sylfaen" w:eastAsia="Calibri" w:hAnsi="Sylfaen" w:cs="Arial Unicode MS"/>
    </w:rPr>
  </w:style>
  <w:style w:type="paragraph" w:customStyle="1" w:styleId="Style5">
    <w:name w:val="Style5"/>
    <w:basedOn w:val="a"/>
    <w:uiPriority w:val="99"/>
    <w:rsid w:val="001F6F5E"/>
    <w:pPr>
      <w:widowControl w:val="0"/>
      <w:autoSpaceDE w:val="0"/>
      <w:autoSpaceDN w:val="0"/>
      <w:adjustRightInd w:val="0"/>
    </w:pPr>
    <w:rPr>
      <w:rFonts w:ascii="Arial Black" w:eastAsia="Calibri" w:hAnsi="Arial Black" w:cs="Arial Black"/>
    </w:rPr>
  </w:style>
  <w:style w:type="paragraph" w:customStyle="1" w:styleId="Style3">
    <w:name w:val="Style3"/>
    <w:basedOn w:val="a"/>
    <w:uiPriority w:val="99"/>
    <w:rsid w:val="001F6F5E"/>
    <w:pPr>
      <w:widowControl w:val="0"/>
      <w:autoSpaceDE w:val="0"/>
      <w:autoSpaceDN w:val="0"/>
      <w:adjustRightInd w:val="0"/>
      <w:spacing w:line="571" w:lineRule="exact"/>
      <w:jc w:val="center"/>
    </w:pPr>
  </w:style>
  <w:style w:type="paragraph" w:customStyle="1" w:styleId="Style11">
    <w:name w:val="Style11"/>
    <w:basedOn w:val="a"/>
    <w:uiPriority w:val="99"/>
    <w:rsid w:val="001F6F5E"/>
    <w:pPr>
      <w:widowControl w:val="0"/>
      <w:autoSpaceDE w:val="0"/>
      <w:autoSpaceDN w:val="0"/>
      <w:adjustRightInd w:val="0"/>
      <w:spacing w:line="325" w:lineRule="exact"/>
      <w:ind w:firstLine="710"/>
      <w:jc w:val="both"/>
    </w:pPr>
  </w:style>
  <w:style w:type="character" w:customStyle="1" w:styleId="37">
    <w:name w:val="Заг3 Знак"/>
    <w:link w:val="38"/>
    <w:uiPriority w:val="99"/>
    <w:locked/>
    <w:rsid w:val="001F6F5E"/>
    <w:rPr>
      <w:b/>
    </w:rPr>
  </w:style>
  <w:style w:type="paragraph" w:customStyle="1" w:styleId="38">
    <w:name w:val="Заг3"/>
    <w:basedOn w:val="a"/>
    <w:next w:val="a"/>
    <w:link w:val="37"/>
    <w:uiPriority w:val="99"/>
    <w:rsid w:val="001F6F5E"/>
    <w:pPr>
      <w:keepNext/>
      <w:keepLines/>
      <w:spacing w:before="120" w:line="360" w:lineRule="auto"/>
      <w:ind w:firstLine="720"/>
    </w:pPr>
    <w:rPr>
      <w:rFonts w:asciiTheme="minorHAnsi" w:eastAsiaTheme="minorHAnsi" w:hAnsiTheme="minorHAnsi" w:cstheme="minorBidi"/>
      <w:b/>
      <w:sz w:val="22"/>
      <w:szCs w:val="22"/>
      <w:lang w:eastAsia="en-US"/>
    </w:rPr>
  </w:style>
  <w:style w:type="paragraph" w:customStyle="1" w:styleId="Style6">
    <w:name w:val="Style6"/>
    <w:basedOn w:val="a"/>
    <w:uiPriority w:val="99"/>
    <w:rsid w:val="001F6F5E"/>
    <w:pPr>
      <w:widowControl w:val="0"/>
      <w:autoSpaceDE w:val="0"/>
      <w:autoSpaceDN w:val="0"/>
      <w:adjustRightInd w:val="0"/>
      <w:spacing w:line="300" w:lineRule="exact"/>
      <w:jc w:val="both"/>
    </w:pPr>
  </w:style>
  <w:style w:type="paragraph" w:customStyle="1" w:styleId="Style26">
    <w:name w:val="Style26"/>
    <w:basedOn w:val="a"/>
    <w:uiPriority w:val="99"/>
    <w:rsid w:val="001F6F5E"/>
    <w:pPr>
      <w:widowControl w:val="0"/>
      <w:autoSpaceDE w:val="0"/>
      <w:autoSpaceDN w:val="0"/>
      <w:adjustRightInd w:val="0"/>
      <w:spacing w:line="278" w:lineRule="exact"/>
      <w:jc w:val="both"/>
    </w:pPr>
  </w:style>
  <w:style w:type="character" w:customStyle="1" w:styleId="rvts1417">
    <w:name w:val="rvts1417"/>
    <w:uiPriority w:val="99"/>
    <w:rsid w:val="001F6F5E"/>
    <w:rPr>
      <w:rFonts w:ascii="Arial" w:hAnsi="Arial"/>
      <w:color w:val="000000"/>
      <w:sz w:val="17"/>
      <w:u w:val="none"/>
      <w:effect w:val="none"/>
    </w:rPr>
  </w:style>
  <w:style w:type="character" w:customStyle="1" w:styleId="gen1">
    <w:name w:val="gen1"/>
    <w:uiPriority w:val="99"/>
    <w:rsid w:val="001F6F5E"/>
    <w:rPr>
      <w:color w:val="000000"/>
      <w:sz w:val="24"/>
    </w:rPr>
  </w:style>
  <w:style w:type="character" w:customStyle="1" w:styleId="afffa">
    <w:name w:val="Знак Знак"/>
    <w:uiPriority w:val="99"/>
    <w:rsid w:val="001F6F5E"/>
    <w:rPr>
      <w:b/>
      <w:kern w:val="24"/>
      <w:sz w:val="24"/>
      <w:lang w:val="ru-RU" w:eastAsia="ru-RU"/>
    </w:rPr>
  </w:style>
  <w:style w:type="character" w:customStyle="1" w:styleId="62">
    <w:name w:val="Знак Знак6"/>
    <w:uiPriority w:val="99"/>
    <w:rsid w:val="001F6F5E"/>
    <w:rPr>
      <w:sz w:val="24"/>
      <w:lang w:val="ru-RU" w:eastAsia="ru-RU"/>
    </w:rPr>
  </w:style>
  <w:style w:type="character" w:customStyle="1" w:styleId="71">
    <w:name w:val="Знак Знак7"/>
    <w:uiPriority w:val="99"/>
    <w:rsid w:val="001F6F5E"/>
    <w:rPr>
      <w:b/>
      <w:kern w:val="24"/>
      <w:sz w:val="24"/>
      <w:lang w:val="ru-RU" w:eastAsia="ru-RU"/>
    </w:rPr>
  </w:style>
  <w:style w:type="character" w:customStyle="1" w:styleId="54">
    <w:name w:val="Знак Знак5"/>
    <w:uiPriority w:val="99"/>
    <w:rsid w:val="001F6F5E"/>
    <w:rPr>
      <w:sz w:val="28"/>
      <w:lang w:val="ru-RU" w:eastAsia="ru-RU"/>
    </w:rPr>
  </w:style>
  <w:style w:type="character" w:customStyle="1" w:styleId="1ff6">
    <w:name w:val="Знак Знак Знак1"/>
    <w:uiPriority w:val="99"/>
    <w:rsid w:val="001F6F5E"/>
    <w:rPr>
      <w:b/>
      <w:kern w:val="24"/>
      <w:sz w:val="24"/>
      <w:lang w:val="ru-RU" w:eastAsia="ru-RU"/>
    </w:rPr>
  </w:style>
  <w:style w:type="character" w:customStyle="1" w:styleId="Normal0">
    <w:name w:val="Normal Знак Знак"/>
    <w:uiPriority w:val="99"/>
    <w:rsid w:val="001F6F5E"/>
    <w:rPr>
      <w:sz w:val="24"/>
      <w:lang w:val="ru-RU" w:eastAsia="ru-RU"/>
    </w:rPr>
  </w:style>
  <w:style w:type="character" w:customStyle="1" w:styleId="160">
    <w:name w:val="Знак Знак16"/>
    <w:uiPriority w:val="99"/>
    <w:rsid w:val="001F6F5E"/>
    <w:rPr>
      <w:b/>
      <w:kern w:val="24"/>
      <w:sz w:val="24"/>
      <w:lang w:val="ru-RU" w:eastAsia="ru-RU"/>
    </w:rPr>
  </w:style>
  <w:style w:type="character" w:customStyle="1" w:styleId="82">
    <w:name w:val="Знак Знак8"/>
    <w:uiPriority w:val="99"/>
    <w:rsid w:val="001F6F5E"/>
    <w:rPr>
      <w:sz w:val="24"/>
      <w:lang w:val="ru-RU" w:eastAsia="ru-RU"/>
    </w:rPr>
  </w:style>
  <w:style w:type="character" w:customStyle="1" w:styleId="511">
    <w:name w:val="Знак Знак51"/>
    <w:uiPriority w:val="99"/>
    <w:rsid w:val="001F6F5E"/>
    <w:rPr>
      <w:sz w:val="28"/>
      <w:lang w:val="ru-RU" w:eastAsia="ru-RU"/>
    </w:rPr>
  </w:style>
  <w:style w:type="character" w:customStyle="1" w:styleId="11f2">
    <w:name w:val="Знак Знак Знак11"/>
    <w:uiPriority w:val="99"/>
    <w:rsid w:val="001F6F5E"/>
    <w:rPr>
      <w:b/>
      <w:kern w:val="24"/>
      <w:sz w:val="24"/>
      <w:lang w:val="ru-RU" w:eastAsia="ru-RU"/>
    </w:rPr>
  </w:style>
  <w:style w:type="character" w:customStyle="1" w:styleId="41">
    <w:name w:val="Знак Знак4"/>
    <w:uiPriority w:val="99"/>
    <w:rsid w:val="001F6F5E"/>
    <w:rPr>
      <w:b/>
      <w:kern w:val="24"/>
      <w:sz w:val="24"/>
      <w:lang w:val="ru-RU" w:eastAsia="ru-RU"/>
    </w:rPr>
  </w:style>
  <w:style w:type="character" w:customStyle="1" w:styleId="1ff7">
    <w:name w:val="Знак Знак1"/>
    <w:uiPriority w:val="99"/>
    <w:rsid w:val="001F6F5E"/>
    <w:rPr>
      <w:b/>
      <w:kern w:val="24"/>
      <w:sz w:val="24"/>
      <w:lang w:val="ru-RU" w:eastAsia="ru-RU"/>
    </w:rPr>
  </w:style>
  <w:style w:type="character" w:customStyle="1" w:styleId="710">
    <w:name w:val="Знак Знак71"/>
    <w:uiPriority w:val="99"/>
    <w:rsid w:val="001F6F5E"/>
    <w:rPr>
      <w:b/>
      <w:kern w:val="24"/>
      <w:sz w:val="24"/>
      <w:lang w:val="ru-RU" w:eastAsia="ru-RU"/>
    </w:rPr>
  </w:style>
  <w:style w:type="character" w:customStyle="1" w:styleId="610">
    <w:name w:val="Знак Знак61"/>
    <w:uiPriority w:val="99"/>
    <w:rsid w:val="001F6F5E"/>
    <w:rPr>
      <w:sz w:val="24"/>
      <w:lang w:val="ru-RU" w:eastAsia="ru-RU"/>
    </w:rPr>
  </w:style>
  <w:style w:type="character" w:customStyle="1" w:styleId="39">
    <w:name w:val="Знак Знак3"/>
    <w:uiPriority w:val="99"/>
    <w:rsid w:val="001F6F5E"/>
    <w:rPr>
      <w:sz w:val="24"/>
      <w:lang w:val="ru-RU" w:eastAsia="ru-RU"/>
    </w:rPr>
  </w:style>
  <w:style w:type="character" w:customStyle="1" w:styleId="2f5">
    <w:name w:val="Знак Знак2"/>
    <w:uiPriority w:val="99"/>
    <w:rsid w:val="001F6F5E"/>
    <w:rPr>
      <w:rFonts w:ascii="Arial Unicode MS" w:eastAsia="Arial Unicode MS"/>
      <w:sz w:val="24"/>
      <w:lang w:val="ru-RU" w:eastAsia="ru-RU"/>
    </w:rPr>
  </w:style>
  <w:style w:type="character" w:customStyle="1" w:styleId="91">
    <w:name w:val="Знак Знак9"/>
    <w:uiPriority w:val="99"/>
    <w:rsid w:val="001F6F5E"/>
    <w:rPr>
      <w:b/>
      <w:kern w:val="24"/>
      <w:sz w:val="24"/>
      <w:lang w:val="ru-RU" w:eastAsia="ru-RU"/>
    </w:rPr>
  </w:style>
  <w:style w:type="character" w:customStyle="1" w:styleId="afffb">
    <w:name w:val="Цветовое выделение"/>
    <w:uiPriority w:val="99"/>
    <w:rsid w:val="001F6F5E"/>
    <w:rPr>
      <w:b/>
      <w:color w:val="000080"/>
      <w:sz w:val="20"/>
    </w:rPr>
  </w:style>
  <w:style w:type="character" w:customStyle="1" w:styleId="afffc">
    <w:name w:val="Основной текст + Полужирный"/>
    <w:uiPriority w:val="99"/>
    <w:rsid w:val="001F6F5E"/>
    <w:rPr>
      <w:rFonts w:ascii="Microsoft Sans Serif" w:hAnsi="Microsoft Sans Serif"/>
      <w:b/>
      <w:sz w:val="20"/>
    </w:rPr>
  </w:style>
  <w:style w:type="character" w:customStyle="1" w:styleId="2f6">
    <w:name w:val="Основной текст2"/>
    <w:uiPriority w:val="99"/>
    <w:rsid w:val="001F6F5E"/>
    <w:rPr>
      <w:sz w:val="26"/>
      <w:u w:val="single"/>
      <w:shd w:val="clear" w:color="auto" w:fill="FFFFFF"/>
    </w:rPr>
  </w:style>
  <w:style w:type="character" w:customStyle="1" w:styleId="123">
    <w:name w:val="Заголовок №1 (2)"/>
    <w:uiPriority w:val="99"/>
    <w:rsid w:val="001F6F5E"/>
    <w:rPr>
      <w:rFonts w:ascii="Times New Roman" w:hAnsi="Times New Roman"/>
      <w:spacing w:val="0"/>
      <w:sz w:val="25"/>
    </w:rPr>
  </w:style>
  <w:style w:type="character" w:customStyle="1" w:styleId="FontStyle14">
    <w:name w:val="Font Style14"/>
    <w:uiPriority w:val="99"/>
    <w:rsid w:val="001F6F5E"/>
    <w:rPr>
      <w:rFonts w:ascii="Times New Roman" w:hAnsi="Times New Roman"/>
      <w:sz w:val="16"/>
    </w:rPr>
  </w:style>
  <w:style w:type="character" w:customStyle="1" w:styleId="FontStyle15">
    <w:name w:val="Font Style15"/>
    <w:uiPriority w:val="99"/>
    <w:rsid w:val="001F6F5E"/>
    <w:rPr>
      <w:rFonts w:ascii="Times New Roman" w:hAnsi="Times New Roman"/>
      <w:b/>
      <w:spacing w:val="-10"/>
      <w:sz w:val="18"/>
    </w:rPr>
  </w:style>
  <w:style w:type="character" w:customStyle="1" w:styleId="FontStyle20">
    <w:name w:val="Font Style20"/>
    <w:uiPriority w:val="99"/>
    <w:rsid w:val="001F6F5E"/>
    <w:rPr>
      <w:rFonts w:ascii="Times New Roman" w:hAnsi="Times New Roman"/>
      <w:color w:val="000000"/>
      <w:sz w:val="22"/>
    </w:rPr>
  </w:style>
  <w:style w:type="character" w:customStyle="1" w:styleId="FontStyle27">
    <w:name w:val="Font Style27"/>
    <w:uiPriority w:val="99"/>
    <w:rsid w:val="001F6F5E"/>
    <w:rPr>
      <w:rFonts w:ascii="Times New Roman" w:hAnsi="Times New Roman"/>
      <w:sz w:val="26"/>
    </w:rPr>
  </w:style>
  <w:style w:type="character" w:customStyle="1" w:styleId="FontStyle40">
    <w:name w:val="Font Style40"/>
    <w:uiPriority w:val="99"/>
    <w:rsid w:val="001F6F5E"/>
    <w:rPr>
      <w:rFonts w:ascii="Times New Roman" w:hAnsi="Times New Roman"/>
      <w:color w:val="000000"/>
      <w:spacing w:val="10"/>
      <w:sz w:val="20"/>
    </w:rPr>
  </w:style>
  <w:style w:type="character" w:customStyle="1" w:styleId="FontStyle12">
    <w:name w:val="Font Style12"/>
    <w:uiPriority w:val="99"/>
    <w:rsid w:val="001F6F5E"/>
    <w:rPr>
      <w:rFonts w:ascii="Times New Roman" w:hAnsi="Times New Roman"/>
      <w:sz w:val="24"/>
    </w:rPr>
  </w:style>
  <w:style w:type="character" w:styleId="afffd">
    <w:name w:val="annotation reference"/>
    <w:uiPriority w:val="99"/>
    <w:rsid w:val="001F6F5E"/>
    <w:rPr>
      <w:rFonts w:cs="Times New Roman"/>
      <w:sz w:val="16"/>
      <w:szCs w:val="16"/>
    </w:rPr>
  </w:style>
  <w:style w:type="character" w:customStyle="1" w:styleId="apple-converted-space">
    <w:name w:val="apple-converted-space"/>
    <w:uiPriority w:val="99"/>
    <w:rsid w:val="001F6F5E"/>
    <w:rPr>
      <w:rFonts w:cs="Times New Roman"/>
    </w:rPr>
  </w:style>
  <w:style w:type="paragraph" w:customStyle="1" w:styleId="100">
    <w:name w:val="Обычный + 10 пт"/>
    <w:aliases w:val="Черный"/>
    <w:basedOn w:val="a"/>
    <w:rsid w:val="001F6F5E"/>
    <w:pPr>
      <w:shd w:val="clear" w:color="auto" w:fill="FFFFFF"/>
      <w:spacing w:before="100" w:beforeAutospacing="1" w:after="100" w:afterAutospacing="1"/>
      <w:ind w:firstLine="547"/>
      <w:jc w:val="both"/>
    </w:pPr>
    <w:rPr>
      <w:color w:val="000000"/>
      <w:sz w:val="28"/>
      <w:szCs w:val="28"/>
    </w:rPr>
  </w:style>
  <w:style w:type="character" w:styleId="afffe">
    <w:name w:val="page number"/>
    <w:basedOn w:val="a0"/>
    <w:rsid w:val="001F6F5E"/>
  </w:style>
  <w:style w:type="paragraph" w:customStyle="1" w:styleId="affff">
    <w:name w:val="Доклад_подзаголовок"/>
    <w:basedOn w:val="a"/>
    <w:next w:val="a"/>
    <w:autoRedefine/>
    <w:rsid w:val="001F6F5E"/>
    <w:pPr>
      <w:spacing w:before="240"/>
      <w:ind w:firstLine="709"/>
      <w:jc w:val="both"/>
    </w:pPr>
    <w:rPr>
      <w:szCs w:val="28"/>
    </w:rPr>
  </w:style>
  <w:style w:type="paragraph" w:styleId="affff0">
    <w:name w:val="List Paragraph"/>
    <w:basedOn w:val="a"/>
    <w:uiPriority w:val="34"/>
    <w:qFormat/>
    <w:rsid w:val="001F6F5E"/>
    <w:pPr>
      <w:spacing w:after="200" w:line="276" w:lineRule="auto"/>
      <w:ind w:left="720"/>
      <w:contextualSpacing/>
    </w:pPr>
    <w:rPr>
      <w:rFonts w:ascii="Calibri" w:eastAsia="Calibri" w:hAnsi="Calibri"/>
      <w:sz w:val="22"/>
      <w:szCs w:val="22"/>
      <w:lang w:eastAsia="en-US"/>
    </w:rPr>
  </w:style>
  <w:style w:type="paragraph" w:customStyle="1" w:styleId="2f7">
    <w:name w:val="Без интервала2"/>
    <w:rsid w:val="001F6F5E"/>
    <w:pPr>
      <w:spacing w:after="0" w:line="240" w:lineRule="auto"/>
    </w:pPr>
    <w:rPr>
      <w:rFonts w:ascii="Times New Roman" w:eastAsia="Times New Roman" w:hAnsi="Times New Roman" w:cs="Times New Roman"/>
      <w:sz w:val="24"/>
      <w:szCs w:val="24"/>
      <w:lang w:eastAsia="ru-RU"/>
    </w:rPr>
  </w:style>
  <w:style w:type="character" w:customStyle="1" w:styleId="NormalWebChar">
    <w:name w:val="Normal (Web) Char"/>
    <w:aliases w:val="Обычный (Web)1 Char,Обычный (веб) Знак Знак Char,Обычный (Web) Знак Знак Знак Char"/>
    <w:locked/>
    <w:rsid w:val="001F6F5E"/>
    <w:rPr>
      <w:rFonts w:ascii="Times New Roman" w:hAnsi="Times New Roman" w:cs="Times New Roman"/>
      <w:sz w:val="20"/>
      <w:szCs w:val="20"/>
    </w:rPr>
  </w:style>
  <w:style w:type="paragraph" w:customStyle="1" w:styleId="2f8">
    <w:name w:val="Абзац списка2"/>
    <w:basedOn w:val="a"/>
    <w:rsid w:val="001F6F5E"/>
    <w:pPr>
      <w:spacing w:after="200" w:line="276" w:lineRule="auto"/>
      <w:ind w:left="720"/>
      <w:contextualSpacing/>
    </w:pPr>
    <w:rPr>
      <w:rFonts w:ascii="Calibri" w:hAnsi="Calibri"/>
      <w:sz w:val="22"/>
      <w:szCs w:val="22"/>
      <w:lang w:eastAsia="en-US"/>
    </w:rPr>
  </w:style>
  <w:style w:type="paragraph" w:styleId="affff1">
    <w:name w:val="No Spacing"/>
    <w:uiPriority w:val="99"/>
    <w:qFormat/>
    <w:rsid w:val="001F6F5E"/>
    <w:pPr>
      <w:spacing w:after="0" w:line="240" w:lineRule="auto"/>
    </w:pPr>
    <w:rPr>
      <w:rFonts w:ascii="Times New Roman" w:eastAsia="Times New Roman" w:hAnsi="Times New Roman" w:cs="Times New Roman"/>
      <w:sz w:val="24"/>
      <w:szCs w:val="24"/>
      <w:lang w:eastAsia="ru-RU"/>
    </w:rPr>
  </w:style>
  <w:style w:type="paragraph" w:customStyle="1" w:styleId="justppt">
    <w:name w:val="justppt"/>
    <w:basedOn w:val="a"/>
    <w:rsid w:val="001F6F5E"/>
    <w:pPr>
      <w:spacing w:before="100" w:beforeAutospacing="1" w:after="100" w:afterAutospacing="1"/>
    </w:pPr>
  </w:style>
  <w:style w:type="paragraph" w:customStyle="1" w:styleId="affff2">
    <w:name w:val="Стиль Знак"/>
    <w:basedOn w:val="a"/>
    <w:rsid w:val="001F6F5E"/>
    <w:rPr>
      <w:rFonts w:ascii="Verdana" w:hAnsi="Verdana" w:cs="Verdana"/>
      <w:sz w:val="20"/>
      <w:szCs w:val="20"/>
      <w:lang w:val="en-US" w:eastAsia="en-US"/>
    </w:rPr>
  </w:style>
  <w:style w:type="character" w:customStyle="1" w:styleId="Bodytext6">
    <w:name w:val="Body text (6)_"/>
    <w:link w:val="Bodytext60"/>
    <w:rsid w:val="001F6F5E"/>
    <w:rPr>
      <w:rFonts w:ascii="Arial" w:eastAsia="Arial Unicode MS" w:hAnsi="Arial" w:cs="Arial"/>
      <w:sz w:val="13"/>
      <w:szCs w:val="13"/>
      <w:shd w:val="clear" w:color="auto" w:fill="FFFFFF"/>
    </w:rPr>
  </w:style>
  <w:style w:type="paragraph" w:customStyle="1" w:styleId="Bodytext60">
    <w:name w:val="Body text (6)"/>
    <w:basedOn w:val="a"/>
    <w:link w:val="Bodytext6"/>
    <w:rsid w:val="001F6F5E"/>
    <w:pPr>
      <w:shd w:val="clear" w:color="auto" w:fill="FFFFFF"/>
      <w:spacing w:line="163" w:lineRule="exact"/>
      <w:jc w:val="both"/>
    </w:pPr>
    <w:rPr>
      <w:rFonts w:ascii="Arial" w:eastAsia="Arial Unicode MS" w:hAnsi="Arial" w:cs="Arial"/>
      <w:sz w:val="13"/>
      <w:szCs w:val="13"/>
      <w:lang w:eastAsia="en-US"/>
    </w:rPr>
  </w:style>
  <w:style w:type="paragraph" w:customStyle="1" w:styleId="Report">
    <w:name w:val="Report"/>
    <w:basedOn w:val="a"/>
    <w:uiPriority w:val="99"/>
    <w:rsid w:val="001F6F5E"/>
    <w:pPr>
      <w:spacing w:line="360" w:lineRule="auto"/>
      <w:ind w:firstLine="567"/>
      <w:jc w:val="both"/>
    </w:pPr>
    <w:rPr>
      <w:szCs w:val="20"/>
    </w:rPr>
  </w:style>
  <w:style w:type="paragraph" w:styleId="1ff8">
    <w:name w:val="toc 1"/>
    <w:basedOn w:val="a"/>
    <w:next w:val="a"/>
    <w:autoRedefine/>
    <w:rsid w:val="001F6F5E"/>
    <w:rPr>
      <w:sz w:val="28"/>
      <w:szCs w:val="28"/>
    </w:rPr>
  </w:style>
  <w:style w:type="paragraph" w:customStyle="1" w:styleId="Standard">
    <w:name w:val="Standard"/>
    <w:uiPriority w:val="99"/>
    <w:rsid w:val="001F6F5E"/>
    <w:pPr>
      <w:suppressAutoHyphens/>
      <w:autoSpaceDN w:val="0"/>
      <w:spacing w:after="0" w:line="240" w:lineRule="auto"/>
      <w:textAlignment w:val="baseline"/>
    </w:pPr>
    <w:rPr>
      <w:rFonts w:ascii="Times New Roman" w:eastAsia="Times New Roman" w:hAnsi="Times New Roman" w:cs="Times New Roman"/>
      <w:kern w:val="3"/>
      <w:lang w:eastAsia="ru-RU"/>
    </w:rPr>
  </w:style>
  <w:style w:type="character" w:customStyle="1" w:styleId="blk">
    <w:name w:val="blk"/>
    <w:basedOn w:val="a0"/>
    <w:rsid w:val="001F6F5E"/>
  </w:style>
  <w:style w:type="paragraph" w:customStyle="1" w:styleId="2f9">
    <w:name w:val="Знак Знак2"/>
    <w:basedOn w:val="a"/>
    <w:rsid w:val="001F6F5E"/>
    <w:pPr>
      <w:spacing w:before="100" w:beforeAutospacing="1" w:after="100" w:afterAutospacing="1"/>
    </w:pPr>
    <w:rPr>
      <w:rFonts w:ascii="Tahoma" w:hAnsi="Tahoma" w:cs="Tahoma"/>
      <w:sz w:val="20"/>
      <w:szCs w:val="20"/>
      <w:lang w:val="en-US" w:eastAsia="en-US"/>
    </w:rPr>
  </w:style>
  <w:style w:type="character" w:customStyle="1" w:styleId="2fa">
    <w:name w:val="Основной текст (2)_"/>
    <w:link w:val="2fb"/>
    <w:rsid w:val="001F6F5E"/>
    <w:rPr>
      <w:sz w:val="28"/>
      <w:szCs w:val="28"/>
      <w:shd w:val="clear" w:color="auto" w:fill="FFFFFF"/>
    </w:rPr>
  </w:style>
  <w:style w:type="paragraph" w:customStyle="1" w:styleId="2fb">
    <w:name w:val="Основной текст (2)"/>
    <w:basedOn w:val="a"/>
    <w:link w:val="2fa"/>
    <w:rsid w:val="001F6F5E"/>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table" w:customStyle="1" w:styleId="1ff9">
    <w:name w:val="Сетка таблицы1"/>
    <w:basedOn w:val="a1"/>
    <w:next w:val="a3"/>
    <w:uiPriority w:val="59"/>
    <w:rsid w:val="001F6F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c">
    <w:name w:val="Сетка таблицы2"/>
    <w:basedOn w:val="a1"/>
    <w:next w:val="a3"/>
    <w:uiPriority w:val="59"/>
    <w:rsid w:val="001F6F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55A9315847A9A297B075004F0989E20542AABCB2483DAFCA63A4681E6FFA59k3XA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E155A9315847A9A297B06B0D5965D3ED0149F4B9B4483EFB953CFF3549k6X6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ndia.ru/text/category/obshestvenno_gosudarstvennie_obtzedineniya/" TargetMode="External"/><Relationship Id="rId5" Type="http://schemas.openxmlformats.org/officeDocument/2006/relationships/settings" Target="settings.xml"/><Relationship Id="rId10" Type="http://schemas.openxmlformats.org/officeDocument/2006/relationships/hyperlink" Target="https://pandia.ru/text/category/sredstva_massovoj_informatcii/" TargetMode="External"/><Relationship Id="rId4" Type="http://schemas.microsoft.com/office/2007/relationships/stylesWithEffects" Target="stylesWithEffects.xml"/><Relationship Id="rId9" Type="http://schemas.openxmlformats.org/officeDocument/2006/relationships/hyperlink" Target="consultantplus://offline/ref=E155A9315847A9A297B075004F0989E20542AABCB44D31ACCF63A4681E6FFA593A8913FE7D669DDDFF1EDAkAX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2E283-19BC-43BE-8974-346948AED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19444</Words>
  <Characters>110837</Characters>
  <Application>Microsoft Office Word</Application>
  <DocSecurity>0</DocSecurity>
  <Lines>923</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Совет депутатов1</cp:lastModifiedBy>
  <cp:revision>43</cp:revision>
  <cp:lastPrinted>2020-12-22T06:47:00Z</cp:lastPrinted>
  <dcterms:created xsi:type="dcterms:W3CDTF">2020-12-21T02:44:00Z</dcterms:created>
  <dcterms:modified xsi:type="dcterms:W3CDTF">2021-01-13T01:54:00Z</dcterms:modified>
</cp:coreProperties>
</file>