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40" w:rsidRDefault="006D6B40" w:rsidP="00BE765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Муни</w:t>
      </w:r>
      <w:r w:rsidRPr="006D6B40">
        <w:rPr>
          <w:rFonts w:ascii="Times New Roman" w:hAnsi="Times New Roman"/>
          <w:bCs/>
          <w:color w:val="000000"/>
          <w:sz w:val="28"/>
          <w:szCs w:val="28"/>
        </w:rPr>
        <w:t>ципальное образование «Смидовичский муниципальный район»</w:t>
      </w:r>
    </w:p>
    <w:p w:rsidR="006D6B40" w:rsidRDefault="006D6B40" w:rsidP="00077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Еврейской автономной области</w:t>
      </w:r>
    </w:p>
    <w:p w:rsidR="006D6B40" w:rsidRDefault="006D6B40" w:rsidP="006D6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D6B40" w:rsidRDefault="006D6B40" w:rsidP="006D6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АДМИНИСТРАЦИЯ МУНИЦИПАЛЬНОГО РАЙОНА</w:t>
      </w:r>
    </w:p>
    <w:p w:rsidR="006D6B40" w:rsidRDefault="006D6B40" w:rsidP="006D6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D6B40" w:rsidRDefault="006D6B40" w:rsidP="006D6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6D6B40" w:rsidRDefault="006D6B40" w:rsidP="006D6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D6B40" w:rsidRDefault="007179D1" w:rsidP="006D6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30.12. </w:t>
      </w:r>
      <w:r w:rsidR="006D6B40">
        <w:rPr>
          <w:rFonts w:ascii="Times New Roman" w:hAnsi="Times New Roman"/>
          <w:bCs/>
          <w:color w:val="000000"/>
          <w:sz w:val="28"/>
          <w:szCs w:val="28"/>
        </w:rPr>
        <w:t xml:space="preserve">2016                          </w:t>
      </w:r>
      <w:r w:rsidR="001864F4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</w:t>
      </w:r>
      <w:r w:rsidR="006D6B40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</w:t>
      </w:r>
      <w:r w:rsidR="006D6B40">
        <w:rPr>
          <w:rFonts w:ascii="Times New Roman" w:hAnsi="Times New Roman"/>
          <w:bCs/>
          <w:color w:val="000000"/>
          <w:sz w:val="28"/>
          <w:szCs w:val="28"/>
        </w:rPr>
        <w:t>№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526</w:t>
      </w:r>
    </w:p>
    <w:p w:rsidR="006D6B40" w:rsidRDefault="006D6B40" w:rsidP="006D6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D6B40" w:rsidRDefault="006D6B40" w:rsidP="006D6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пос. Смидович</w:t>
      </w:r>
    </w:p>
    <w:p w:rsidR="00C82D48" w:rsidRDefault="00C82D48" w:rsidP="006D6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D6B40" w:rsidRPr="006D6B40" w:rsidRDefault="006D6B40" w:rsidP="006D6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 утверждении муниципальной программы «Профилактика правонарушений и преступлений на территории муниципального образования «Смидовичский</w:t>
      </w:r>
      <w:r w:rsidR="00A11605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муниципальный район» Еврейской автономной области на 2017 год»</w:t>
      </w:r>
    </w:p>
    <w:p w:rsidR="006D6B40" w:rsidRPr="006D6B40" w:rsidRDefault="006D6B40" w:rsidP="006D6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B40" w:rsidRPr="006D6B40" w:rsidRDefault="006D6B40" w:rsidP="00C82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В соответствии со ст</w:t>
      </w:r>
      <w:r>
        <w:rPr>
          <w:rFonts w:ascii="Times New Roman" w:hAnsi="Times New Roman"/>
          <w:color w:val="000000"/>
          <w:sz w:val="28"/>
          <w:szCs w:val="28"/>
        </w:rPr>
        <w:t>атьей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179 Бюджетного кодекса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, постановлением администрации муниципального района от </w:t>
      </w:r>
      <w:r>
        <w:rPr>
          <w:rFonts w:ascii="Times New Roman" w:hAnsi="Times New Roman"/>
          <w:color w:val="000000"/>
          <w:sz w:val="28"/>
          <w:szCs w:val="28"/>
        </w:rPr>
        <w:t xml:space="preserve">15.09.2014 </w:t>
      </w:r>
      <w:r w:rsidR="002612BA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№ 1954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6D6B40">
        <w:rPr>
          <w:rFonts w:ascii="Times New Roman" w:hAnsi="Times New Roman"/>
          <w:color w:val="000000"/>
          <w:sz w:val="28"/>
          <w:szCs w:val="28"/>
        </w:rPr>
        <w:t>орядка принятия решений о разработке, формиров</w:t>
      </w:r>
      <w:r w:rsidRPr="006D6B40">
        <w:rPr>
          <w:rFonts w:ascii="Times New Roman" w:hAnsi="Times New Roman"/>
          <w:color w:val="000000"/>
          <w:sz w:val="28"/>
          <w:szCs w:val="28"/>
        </w:rPr>
        <w:t>а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нии, реализации муниципальных программ муниципального образования </w:t>
      </w:r>
      <w:r w:rsidR="00A11605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6D6B40">
        <w:rPr>
          <w:rFonts w:ascii="Times New Roman" w:hAnsi="Times New Roman"/>
          <w:color w:val="000000"/>
          <w:sz w:val="28"/>
          <w:szCs w:val="28"/>
        </w:rPr>
        <w:t>«</w:t>
      </w:r>
      <w:r w:rsidR="00E86C5D">
        <w:rPr>
          <w:rFonts w:ascii="Times New Roman" w:hAnsi="Times New Roman"/>
          <w:color w:val="000000"/>
          <w:sz w:val="28"/>
          <w:szCs w:val="28"/>
        </w:rPr>
        <w:t xml:space="preserve">Смидовичский 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муниципальный район» и проведения оценки эффективности их реализации», Уставом муниципального образования «</w:t>
      </w:r>
      <w:r w:rsidR="00E86C5D">
        <w:rPr>
          <w:rFonts w:ascii="Times New Roman" w:hAnsi="Times New Roman"/>
          <w:color w:val="000000"/>
          <w:sz w:val="28"/>
          <w:szCs w:val="28"/>
        </w:rPr>
        <w:t xml:space="preserve">Смидовичский 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1605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муниципальный район» Еврейской автономной области, администрация </w:t>
      </w:r>
      <w:r w:rsidR="00A11605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6D6B40" w:rsidRPr="006D6B40" w:rsidRDefault="006D6B40" w:rsidP="00E86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6D6B40" w:rsidRPr="006D6B40" w:rsidRDefault="006D6B40" w:rsidP="00C82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 xml:space="preserve">1. Утвердить прилагаемую муниципальную программу «Профилактика правонарушений и </w:t>
      </w:r>
      <w:r w:rsidR="00E86C5D">
        <w:rPr>
          <w:rFonts w:ascii="Times New Roman" w:hAnsi="Times New Roman"/>
          <w:color w:val="000000"/>
          <w:sz w:val="28"/>
          <w:szCs w:val="28"/>
        </w:rPr>
        <w:t>преступлений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муниципального образования «</w:t>
      </w:r>
      <w:r w:rsidR="00E86C5D">
        <w:rPr>
          <w:rFonts w:ascii="Times New Roman" w:hAnsi="Times New Roman"/>
          <w:color w:val="000000"/>
          <w:sz w:val="28"/>
          <w:szCs w:val="28"/>
        </w:rPr>
        <w:t>Смидовичский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муниципальный район» </w:t>
      </w:r>
      <w:r w:rsidR="00E86C5D">
        <w:rPr>
          <w:rFonts w:ascii="Times New Roman" w:hAnsi="Times New Roman"/>
          <w:color w:val="000000"/>
          <w:sz w:val="28"/>
          <w:szCs w:val="28"/>
        </w:rPr>
        <w:t xml:space="preserve">Еврейской автономной области на 2017 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год». </w:t>
      </w:r>
    </w:p>
    <w:p w:rsidR="006D6B40" w:rsidRPr="006D6B40" w:rsidRDefault="006D6B40" w:rsidP="00C82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6D6B4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D6B40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2612BA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86C5D">
        <w:rPr>
          <w:rFonts w:ascii="Times New Roman" w:hAnsi="Times New Roman"/>
          <w:color w:val="000000"/>
          <w:sz w:val="28"/>
          <w:szCs w:val="28"/>
        </w:rPr>
        <w:t xml:space="preserve">заместителя главы администрации муниципального района </w:t>
      </w:r>
      <w:proofErr w:type="spellStart"/>
      <w:r w:rsidR="00E86C5D">
        <w:rPr>
          <w:rFonts w:ascii="Times New Roman" w:hAnsi="Times New Roman"/>
          <w:color w:val="000000"/>
          <w:sz w:val="28"/>
          <w:szCs w:val="28"/>
        </w:rPr>
        <w:t>Пацука</w:t>
      </w:r>
      <w:proofErr w:type="spellEnd"/>
      <w:r w:rsidR="00E86C5D">
        <w:rPr>
          <w:rFonts w:ascii="Times New Roman" w:hAnsi="Times New Roman"/>
          <w:color w:val="000000"/>
          <w:sz w:val="28"/>
          <w:szCs w:val="28"/>
        </w:rPr>
        <w:t xml:space="preserve"> В.П.</w:t>
      </w:r>
    </w:p>
    <w:p w:rsidR="0081276C" w:rsidRDefault="006D6B40" w:rsidP="00812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E86C5D">
        <w:rPr>
          <w:rFonts w:ascii="Times New Roman" w:hAnsi="Times New Roman"/>
          <w:color w:val="000000"/>
          <w:sz w:val="28"/>
          <w:szCs w:val="28"/>
        </w:rPr>
        <w:t>Опубликовать н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астоящее постановление в </w:t>
      </w:r>
      <w:r w:rsidR="00E86C5D">
        <w:rPr>
          <w:rFonts w:ascii="Times New Roman" w:hAnsi="Times New Roman"/>
          <w:color w:val="000000"/>
          <w:sz w:val="28"/>
          <w:szCs w:val="28"/>
        </w:rPr>
        <w:t>газете «Районный вестник»</w:t>
      </w:r>
      <w:r w:rsidRPr="006D6B40">
        <w:rPr>
          <w:rFonts w:ascii="Times New Roman" w:hAnsi="Times New Roman"/>
          <w:color w:val="000000"/>
          <w:sz w:val="28"/>
          <w:szCs w:val="28"/>
        </w:rPr>
        <w:t>.</w:t>
      </w:r>
    </w:p>
    <w:p w:rsidR="006D6B40" w:rsidRPr="006D6B40" w:rsidRDefault="006D6B40" w:rsidP="00812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4. Настоящее постановление вступает в силу после</w:t>
      </w:r>
      <w:r w:rsidR="000F51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F5148">
        <w:rPr>
          <w:rFonts w:ascii="Times New Roman" w:hAnsi="Times New Roman"/>
          <w:color w:val="000000"/>
          <w:sz w:val="28"/>
          <w:szCs w:val="28"/>
        </w:rPr>
        <w:t>дня</w:t>
      </w:r>
      <w:del w:id="0" w:author="Пользователь" w:date="2016-12-08T09:12:00Z">
        <w:r w:rsidR="00E86C5D" w:rsidDel="00195520">
          <w:rPr>
            <w:rFonts w:ascii="Times New Roman" w:hAnsi="Times New Roman"/>
            <w:color w:val="000000"/>
            <w:sz w:val="28"/>
            <w:szCs w:val="28"/>
          </w:rPr>
          <w:delText xml:space="preserve"> е</w:delText>
        </w:r>
      </w:del>
      <w:r w:rsidR="00E86C5D">
        <w:rPr>
          <w:rFonts w:ascii="Times New Roman" w:hAnsi="Times New Roman"/>
          <w:color w:val="000000"/>
          <w:sz w:val="28"/>
          <w:szCs w:val="28"/>
        </w:rPr>
        <w:t>го</w:t>
      </w:r>
      <w:proofErr w:type="spellEnd"/>
      <w:r w:rsidR="00E86C5D">
        <w:rPr>
          <w:rFonts w:ascii="Times New Roman" w:hAnsi="Times New Roman"/>
          <w:color w:val="000000"/>
          <w:sz w:val="28"/>
          <w:szCs w:val="28"/>
        </w:rPr>
        <w:t xml:space="preserve"> официального опубликования, но не ранее 01.01.2017 г.</w:t>
      </w:r>
    </w:p>
    <w:p w:rsidR="006D6B40" w:rsidRPr="006D6B40" w:rsidRDefault="006D6B40" w:rsidP="001864F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B40" w:rsidRDefault="006D6B40" w:rsidP="00E86C5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6C5D" w:rsidRDefault="00E86C5D" w:rsidP="00186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E86C5D" w:rsidRDefault="00E86C5D" w:rsidP="0081276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                                                           </w:t>
      </w:r>
      <w:r w:rsidR="001864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5965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А.П.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Тлустенко</w:t>
      </w:r>
      <w:proofErr w:type="spellEnd"/>
    </w:p>
    <w:p w:rsidR="00C82D48" w:rsidRDefault="00C82D48" w:rsidP="00E86C5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2FB2" w:rsidRDefault="00BD2FB2" w:rsidP="00186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Готовил:</w:t>
      </w:r>
    </w:p>
    <w:p w:rsidR="001864F4" w:rsidRDefault="00BD2FB2" w:rsidP="00186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главы администрации</w:t>
      </w:r>
    </w:p>
    <w:p w:rsidR="00077A90" w:rsidRDefault="00BD2FB2" w:rsidP="0081276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  </w:t>
      </w:r>
      <w:r w:rsidR="00EC34D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  <w:r w:rsidR="000F514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B2332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Пацук</w:t>
      </w:r>
      <w:proofErr w:type="spellEnd"/>
    </w:p>
    <w:p w:rsidR="00651463" w:rsidRDefault="00651463" w:rsidP="00077A9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5965" w:rsidRDefault="00BD2FB2" w:rsidP="00077A9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Управляющий делами администрации</w:t>
      </w:r>
    </w:p>
    <w:p w:rsidR="00BD2FB2" w:rsidRDefault="00BD2FB2" w:rsidP="00EC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                                                 </w:t>
      </w:r>
      <w:r w:rsidR="00EC34DF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84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403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В.М.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Трунова</w:t>
      </w:r>
      <w:proofErr w:type="spellEnd"/>
    </w:p>
    <w:p w:rsidR="00A04B9F" w:rsidRDefault="00A04B9F" w:rsidP="00EC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4B9F" w:rsidRDefault="00A04B9F" w:rsidP="00EC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СОГЛАСОВАНО:</w:t>
      </w:r>
    </w:p>
    <w:p w:rsidR="00A04B9F" w:rsidRDefault="00A04B9F" w:rsidP="00EC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4B9F" w:rsidRDefault="00A04B9F" w:rsidP="00EC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 финансового отдела </w:t>
      </w:r>
    </w:p>
    <w:p w:rsidR="00A04B9F" w:rsidRDefault="00A04B9F" w:rsidP="00EC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муниципального района</w:t>
      </w:r>
    </w:p>
    <w:p w:rsidR="00A04B9F" w:rsidRDefault="00E95841" w:rsidP="00EC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</w:t>
      </w:r>
      <w:r w:rsidR="00A04B9F">
        <w:rPr>
          <w:rFonts w:ascii="Times New Roman" w:hAnsi="Times New Roman"/>
          <w:color w:val="000000"/>
          <w:sz w:val="28"/>
          <w:szCs w:val="28"/>
        </w:rPr>
        <w:t xml:space="preserve">Ю.Ю. </w:t>
      </w:r>
      <w:proofErr w:type="spellStart"/>
      <w:r w:rsidR="00A04B9F">
        <w:rPr>
          <w:rFonts w:ascii="Times New Roman" w:hAnsi="Times New Roman"/>
          <w:color w:val="000000"/>
          <w:sz w:val="28"/>
          <w:szCs w:val="28"/>
        </w:rPr>
        <w:t>Кудиш</w:t>
      </w:r>
      <w:proofErr w:type="spellEnd"/>
    </w:p>
    <w:p w:rsidR="00A04B9F" w:rsidRDefault="00A04B9F" w:rsidP="00EC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4B9F" w:rsidRDefault="00A04B9F" w:rsidP="00EC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главы администрации</w:t>
      </w:r>
    </w:p>
    <w:p w:rsidR="00A04B9F" w:rsidRDefault="00A04B9F" w:rsidP="00EC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A04B9F" w:rsidRDefault="00A04B9F" w:rsidP="00EC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______________________С.Я. Рыбакова</w:t>
      </w:r>
    </w:p>
    <w:p w:rsidR="00A04B9F" w:rsidRDefault="00A04B9F" w:rsidP="00EC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4B9F" w:rsidRPr="006D6B40" w:rsidRDefault="00A04B9F" w:rsidP="00EC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B40" w:rsidRPr="006D6B40" w:rsidRDefault="006D6B40" w:rsidP="006D6B40">
      <w:pPr>
        <w:autoSpaceDE w:val="0"/>
        <w:autoSpaceDN w:val="0"/>
        <w:adjustRightInd w:val="0"/>
        <w:spacing w:after="0" w:line="240" w:lineRule="auto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D6B40" w:rsidRPr="006D6B40" w:rsidRDefault="006D6B40" w:rsidP="006D6B40">
      <w:pPr>
        <w:autoSpaceDE w:val="0"/>
        <w:autoSpaceDN w:val="0"/>
        <w:adjustRightInd w:val="0"/>
        <w:spacing w:after="0" w:line="240" w:lineRule="auto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D6B40" w:rsidRDefault="006D6B40" w:rsidP="006D6B40">
      <w:pPr>
        <w:autoSpaceDE w:val="0"/>
        <w:autoSpaceDN w:val="0"/>
        <w:adjustRightInd w:val="0"/>
        <w:spacing w:after="0" w:line="240" w:lineRule="auto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1044D" w:rsidRDefault="00D1044D" w:rsidP="006D6B40">
      <w:pPr>
        <w:autoSpaceDE w:val="0"/>
        <w:autoSpaceDN w:val="0"/>
        <w:adjustRightInd w:val="0"/>
        <w:spacing w:after="0" w:line="240" w:lineRule="auto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1044D" w:rsidRDefault="00D1044D" w:rsidP="006D6B40">
      <w:pPr>
        <w:autoSpaceDE w:val="0"/>
        <w:autoSpaceDN w:val="0"/>
        <w:adjustRightInd w:val="0"/>
        <w:spacing w:after="0" w:line="240" w:lineRule="auto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1044D" w:rsidRDefault="00D1044D" w:rsidP="006D6B40">
      <w:pPr>
        <w:autoSpaceDE w:val="0"/>
        <w:autoSpaceDN w:val="0"/>
        <w:adjustRightInd w:val="0"/>
        <w:spacing w:after="0" w:line="240" w:lineRule="auto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1044D" w:rsidRDefault="00D1044D" w:rsidP="006D6B40">
      <w:pPr>
        <w:autoSpaceDE w:val="0"/>
        <w:autoSpaceDN w:val="0"/>
        <w:adjustRightInd w:val="0"/>
        <w:spacing w:after="0" w:line="240" w:lineRule="auto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1044D" w:rsidRDefault="00D1044D" w:rsidP="006D6B40">
      <w:pPr>
        <w:autoSpaceDE w:val="0"/>
        <w:autoSpaceDN w:val="0"/>
        <w:adjustRightInd w:val="0"/>
        <w:spacing w:after="0" w:line="240" w:lineRule="auto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1044D" w:rsidRDefault="00D1044D" w:rsidP="006D6B40">
      <w:pPr>
        <w:autoSpaceDE w:val="0"/>
        <w:autoSpaceDN w:val="0"/>
        <w:adjustRightInd w:val="0"/>
        <w:spacing w:after="0" w:line="240" w:lineRule="auto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1044D" w:rsidRDefault="00D1044D" w:rsidP="006D6B40">
      <w:pPr>
        <w:autoSpaceDE w:val="0"/>
        <w:autoSpaceDN w:val="0"/>
        <w:adjustRightInd w:val="0"/>
        <w:spacing w:after="0" w:line="240" w:lineRule="auto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1044D" w:rsidRDefault="00D1044D" w:rsidP="006D6B40">
      <w:pPr>
        <w:autoSpaceDE w:val="0"/>
        <w:autoSpaceDN w:val="0"/>
        <w:adjustRightInd w:val="0"/>
        <w:spacing w:after="0" w:line="240" w:lineRule="auto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1044D" w:rsidRDefault="00D1044D" w:rsidP="006D6B40">
      <w:pPr>
        <w:autoSpaceDE w:val="0"/>
        <w:autoSpaceDN w:val="0"/>
        <w:adjustRightInd w:val="0"/>
        <w:spacing w:after="0" w:line="240" w:lineRule="auto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12C76" w:rsidRDefault="00912C76" w:rsidP="00912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2C76" w:rsidRDefault="00912C76" w:rsidP="00912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2C76" w:rsidRDefault="00912C76" w:rsidP="00912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2C76" w:rsidRDefault="00912C76" w:rsidP="00912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2C76" w:rsidRDefault="00912C76" w:rsidP="00912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2C76" w:rsidRDefault="00912C76" w:rsidP="00912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2C76" w:rsidRDefault="00912C76" w:rsidP="00912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2C76" w:rsidRDefault="00912C76" w:rsidP="00912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E5D" w:rsidRDefault="003B6E5D" w:rsidP="00912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E5D" w:rsidRDefault="003B6E5D" w:rsidP="00912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E5D" w:rsidRDefault="003B6E5D" w:rsidP="00912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E5D" w:rsidRDefault="003B6E5D" w:rsidP="00912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E5D" w:rsidRDefault="003B6E5D" w:rsidP="00912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E5D" w:rsidRDefault="003B6E5D" w:rsidP="00912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03AD" w:rsidRDefault="008403AD" w:rsidP="00912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7A90" w:rsidRDefault="00077A90" w:rsidP="00912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2C76" w:rsidRPr="00AC07EE" w:rsidRDefault="006D6B40" w:rsidP="00AC07EE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07EE">
        <w:rPr>
          <w:rFonts w:ascii="Times New Roman" w:hAnsi="Times New Roman"/>
          <w:color w:val="000000"/>
          <w:sz w:val="28"/>
          <w:szCs w:val="28"/>
        </w:rPr>
        <w:lastRenderedPageBreak/>
        <w:t>Паспорт</w:t>
      </w:r>
    </w:p>
    <w:p w:rsidR="00651463" w:rsidRDefault="006A4C89" w:rsidP="008403A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«Профилактика правонарушений и </w:t>
      </w:r>
      <w:r>
        <w:rPr>
          <w:rFonts w:ascii="Times New Roman" w:hAnsi="Times New Roman"/>
          <w:color w:val="000000"/>
          <w:sz w:val="28"/>
          <w:szCs w:val="28"/>
        </w:rPr>
        <w:t>преступлений</w:t>
      </w:r>
    </w:p>
    <w:p w:rsidR="006A4C89" w:rsidRPr="006D6B40" w:rsidRDefault="006A4C89" w:rsidP="008403A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на территории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Смидовичский 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муниципальный </w:t>
      </w:r>
      <w:r w:rsidR="00A1160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D6B40">
        <w:rPr>
          <w:rFonts w:ascii="Times New Roman" w:hAnsi="Times New Roman"/>
          <w:color w:val="000000"/>
          <w:sz w:val="28"/>
          <w:szCs w:val="28"/>
        </w:rPr>
        <w:t>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 Еврейской автономной области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на 201</w:t>
      </w:r>
      <w:r>
        <w:rPr>
          <w:rFonts w:ascii="Times New Roman" w:hAnsi="Times New Roman"/>
          <w:color w:val="000000"/>
          <w:sz w:val="28"/>
          <w:szCs w:val="28"/>
        </w:rPr>
        <w:t>7 год</w:t>
      </w:r>
      <w:r w:rsidRPr="006D6B40">
        <w:rPr>
          <w:rFonts w:ascii="Times New Roman" w:hAnsi="Times New Roman"/>
          <w:color w:val="000000"/>
          <w:sz w:val="28"/>
          <w:szCs w:val="28"/>
        </w:rPr>
        <w:t>»</w:t>
      </w:r>
      <w:r w:rsidR="00912C76">
        <w:rPr>
          <w:rFonts w:ascii="Times New Roman" w:hAnsi="Times New Roman"/>
          <w:color w:val="000000"/>
          <w:sz w:val="28"/>
          <w:szCs w:val="28"/>
        </w:rPr>
        <w:t xml:space="preserve"> (далее – муниципальная программа)</w:t>
      </w:r>
    </w:p>
    <w:p w:rsidR="006D6B40" w:rsidRPr="006D6B40" w:rsidRDefault="006D6B40" w:rsidP="00840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23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6946"/>
      </w:tblGrid>
      <w:tr w:rsidR="006D6B40" w:rsidRPr="00BD2FB2" w:rsidTr="00077A90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B40" w:rsidRPr="00BD2FB2" w:rsidRDefault="006D6B40" w:rsidP="00077A90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ципальной програ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B40" w:rsidRPr="00BD2FB2" w:rsidRDefault="006D6B40" w:rsidP="00077A90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Профилактика правонарушений и</w:t>
            </w:r>
            <w:r w:rsidR="006A4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преступлений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муниципального образования «</w:t>
            </w:r>
            <w:r w:rsidR="006A4C89">
              <w:rPr>
                <w:rFonts w:ascii="Times New Roman" w:hAnsi="Times New Roman"/>
                <w:color w:val="000000"/>
                <w:sz w:val="28"/>
                <w:szCs w:val="28"/>
              </w:rPr>
              <w:t>Смидови</w:t>
            </w:r>
            <w:r w:rsidR="006A4C89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="006A4C89">
              <w:rPr>
                <w:rFonts w:ascii="Times New Roman" w:hAnsi="Times New Roman"/>
                <w:color w:val="000000"/>
                <w:sz w:val="28"/>
                <w:szCs w:val="28"/>
              </w:rPr>
              <w:t>ский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муниципальный район»</w:t>
            </w:r>
            <w:r w:rsidR="006A4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Еврейской автономной области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</w:t>
            </w:r>
            <w:r w:rsidR="006A4C89">
              <w:rPr>
                <w:rFonts w:ascii="Times New Roman" w:hAnsi="Times New Roman"/>
                <w:color w:val="000000"/>
                <w:sz w:val="28"/>
                <w:szCs w:val="28"/>
              </w:rPr>
              <w:t>7 год</w:t>
            </w:r>
          </w:p>
        </w:tc>
      </w:tr>
      <w:tr w:rsidR="006D6B40" w:rsidRPr="00BD2FB2" w:rsidTr="00077A90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B40" w:rsidRPr="00BD2FB2" w:rsidRDefault="006D6B40" w:rsidP="00077A90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Ответственный </w:t>
            </w:r>
            <w:r w:rsidR="00A11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 муниц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пальной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B40" w:rsidRPr="00BD2FB2" w:rsidRDefault="006A4C89" w:rsidP="00077A90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Юридический отдел </w:t>
            </w:r>
            <w:r w:rsidR="006D6B40"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Смидовичского</w:t>
            </w:r>
            <w:r w:rsidR="006D6B40"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Еврейской автономной обла</w:t>
            </w:r>
            <w:r w:rsidR="006D6B40"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6D6B40"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 </w:t>
            </w:r>
          </w:p>
        </w:tc>
      </w:tr>
      <w:tr w:rsidR="006D6B40" w:rsidRPr="00BD2FB2" w:rsidTr="00077A90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B40" w:rsidRPr="00BD2FB2" w:rsidRDefault="006D6B40" w:rsidP="00077A90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Соисполнители </w:t>
            </w:r>
            <w:r w:rsidR="00A11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</w:t>
            </w:r>
            <w:r w:rsidR="00A11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C76" w:rsidRDefault="00912C76" w:rsidP="00077A90">
            <w:pPr>
              <w:pStyle w:val="a5"/>
              <w:spacing w:after="0"/>
              <w:ind w:left="141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Соисполнители:</w:t>
            </w:r>
          </w:p>
          <w:p w:rsidR="00912C76" w:rsidRDefault="00912C76" w:rsidP="00077A90">
            <w:pPr>
              <w:pStyle w:val="a5"/>
              <w:spacing w:after="0"/>
              <w:ind w:left="141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структурные подразделения </w:t>
            </w:r>
            <w:r w:rsidRPr="000467CA">
              <w:rPr>
                <w:sz w:val="28"/>
                <w:szCs w:val="28"/>
              </w:rPr>
              <w:t>администрации муниц</w:t>
            </w:r>
            <w:r w:rsidRPr="000467CA">
              <w:rPr>
                <w:sz w:val="28"/>
                <w:szCs w:val="28"/>
              </w:rPr>
              <w:t>и</w:t>
            </w:r>
            <w:r w:rsidRPr="000467CA">
              <w:rPr>
                <w:sz w:val="28"/>
                <w:szCs w:val="28"/>
              </w:rPr>
              <w:t>пального района:</w:t>
            </w:r>
          </w:p>
          <w:p w:rsidR="006D6B40" w:rsidRPr="00912C76" w:rsidRDefault="00912C76" w:rsidP="00E46F1C">
            <w:pPr>
              <w:pStyle w:val="a5"/>
              <w:ind w:left="141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</w:t>
            </w:r>
            <w:ins w:id="1" w:author="Пользователь" w:date="2016-12-08T09:14:00Z">
              <w:r w:rsidR="00195520">
                <w:rPr>
                  <w:sz w:val="28"/>
                  <w:szCs w:val="28"/>
                </w:rPr>
                <w:t xml:space="preserve"> </w:t>
              </w:r>
            </w:ins>
            <w:r>
              <w:rPr>
                <w:sz w:val="28"/>
                <w:szCs w:val="28"/>
              </w:rPr>
              <w:t xml:space="preserve"> управление сельского хозяйства администрации муниципального района</w:t>
            </w:r>
          </w:p>
        </w:tc>
      </w:tr>
      <w:tr w:rsidR="006D6B40" w:rsidRPr="00BD2FB2" w:rsidTr="00077A90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B40" w:rsidRPr="00BD2FB2" w:rsidRDefault="006D6B40" w:rsidP="00077A90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муниц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пальной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C76" w:rsidRPr="00912C76" w:rsidRDefault="00912C76" w:rsidP="00077A90">
            <w:pPr>
              <w:pStyle w:val="a5"/>
              <w:spacing w:after="0"/>
              <w:ind w:left="141" w:right="142"/>
              <w:jc w:val="both"/>
              <w:rPr>
                <w:sz w:val="28"/>
                <w:szCs w:val="28"/>
              </w:rPr>
            </w:pPr>
            <w:r w:rsidRPr="00912C76">
              <w:rPr>
                <w:sz w:val="28"/>
                <w:szCs w:val="28"/>
              </w:rPr>
              <w:t>Участники:</w:t>
            </w:r>
          </w:p>
          <w:p w:rsidR="006D6B40" w:rsidRPr="00BD2FB2" w:rsidRDefault="00912C76" w:rsidP="005120F1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2C76">
              <w:rPr>
                <w:rFonts w:ascii="Times New Roman" w:hAnsi="Times New Roman"/>
                <w:sz w:val="28"/>
                <w:szCs w:val="28"/>
              </w:rPr>
              <w:t>Отдел Министерства Внутренних Дел России по См</w:t>
            </w:r>
            <w:r w:rsidRPr="00912C76">
              <w:rPr>
                <w:rFonts w:ascii="Times New Roman" w:hAnsi="Times New Roman"/>
                <w:sz w:val="28"/>
                <w:szCs w:val="28"/>
              </w:rPr>
              <w:t>и</w:t>
            </w:r>
            <w:r w:rsidRPr="00912C76">
              <w:rPr>
                <w:rFonts w:ascii="Times New Roman" w:hAnsi="Times New Roman"/>
                <w:sz w:val="28"/>
                <w:szCs w:val="28"/>
              </w:rPr>
              <w:t>довичскому району  (далее - ОМВД России по Смид</w:t>
            </w:r>
            <w:r w:rsidRPr="00912C76">
              <w:rPr>
                <w:rFonts w:ascii="Times New Roman" w:hAnsi="Times New Roman"/>
                <w:sz w:val="28"/>
                <w:szCs w:val="28"/>
              </w:rPr>
              <w:t>о</w:t>
            </w:r>
            <w:r w:rsidRPr="00912C76">
              <w:rPr>
                <w:rFonts w:ascii="Times New Roman" w:hAnsi="Times New Roman"/>
                <w:sz w:val="28"/>
                <w:szCs w:val="28"/>
              </w:rPr>
              <w:t>вичскому району) (по согласованию), отделы админ</w:t>
            </w:r>
            <w:r w:rsidRPr="00912C76">
              <w:rPr>
                <w:rFonts w:ascii="Times New Roman" w:hAnsi="Times New Roman"/>
                <w:sz w:val="28"/>
                <w:szCs w:val="28"/>
              </w:rPr>
              <w:t>и</w:t>
            </w:r>
            <w:r w:rsidRPr="00912C76">
              <w:rPr>
                <w:rFonts w:ascii="Times New Roman" w:hAnsi="Times New Roman"/>
                <w:sz w:val="28"/>
                <w:szCs w:val="28"/>
              </w:rPr>
              <w:t>страции муниципального района: по делам семьи и молодежи, культуры, по физической культуре и спо</w:t>
            </w:r>
            <w:r w:rsidRPr="00912C76">
              <w:rPr>
                <w:rFonts w:ascii="Times New Roman" w:hAnsi="Times New Roman"/>
                <w:sz w:val="28"/>
                <w:szCs w:val="28"/>
              </w:rPr>
              <w:t>р</w:t>
            </w:r>
            <w:r w:rsidRPr="00912C76">
              <w:rPr>
                <w:rFonts w:ascii="Times New Roman" w:hAnsi="Times New Roman"/>
                <w:sz w:val="28"/>
                <w:szCs w:val="28"/>
              </w:rPr>
              <w:t>ту, по связям с общественностью и СМИ, отдел по д</w:t>
            </w:r>
            <w:r w:rsidRPr="00912C76">
              <w:rPr>
                <w:rFonts w:ascii="Times New Roman" w:hAnsi="Times New Roman"/>
                <w:sz w:val="28"/>
                <w:szCs w:val="28"/>
              </w:rPr>
              <w:t>е</w:t>
            </w:r>
            <w:r w:rsidRPr="00912C76">
              <w:rPr>
                <w:rFonts w:ascii="Times New Roman" w:hAnsi="Times New Roman"/>
                <w:sz w:val="28"/>
                <w:szCs w:val="28"/>
              </w:rPr>
              <w:t>лам несовершеннолетних ОМВД России по Смидови</w:t>
            </w:r>
            <w:r w:rsidRPr="00912C76">
              <w:rPr>
                <w:rFonts w:ascii="Times New Roman" w:hAnsi="Times New Roman"/>
                <w:sz w:val="28"/>
                <w:szCs w:val="28"/>
              </w:rPr>
              <w:t>ч</w:t>
            </w:r>
            <w:r w:rsidRPr="00912C76">
              <w:rPr>
                <w:rFonts w:ascii="Times New Roman" w:hAnsi="Times New Roman"/>
                <w:sz w:val="28"/>
                <w:szCs w:val="28"/>
              </w:rPr>
              <w:t>скому району</w:t>
            </w:r>
            <w:r w:rsidRPr="00912C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2C76">
              <w:rPr>
                <w:rFonts w:ascii="Times New Roman" w:hAnsi="Times New Roman"/>
                <w:sz w:val="28"/>
                <w:szCs w:val="28"/>
              </w:rPr>
              <w:t>(далее - ОДН) (по согласованию), ГИБДД ОМВД России по Смидовичскому району</w:t>
            </w:r>
            <w:r w:rsidRPr="00912C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2C76">
              <w:rPr>
                <w:rFonts w:ascii="Times New Roman" w:hAnsi="Times New Roman"/>
                <w:sz w:val="28"/>
                <w:szCs w:val="28"/>
              </w:rPr>
              <w:t>(д</w:t>
            </w:r>
            <w:r w:rsidRPr="00912C76">
              <w:rPr>
                <w:rFonts w:ascii="Times New Roman" w:hAnsi="Times New Roman"/>
                <w:sz w:val="28"/>
                <w:szCs w:val="28"/>
              </w:rPr>
              <w:t>а</w:t>
            </w:r>
            <w:r w:rsidRPr="00912C76">
              <w:rPr>
                <w:rFonts w:ascii="Times New Roman" w:hAnsi="Times New Roman"/>
                <w:sz w:val="28"/>
                <w:szCs w:val="28"/>
              </w:rPr>
              <w:t>лее - ГИБДД) (по согласованию</w:t>
            </w:r>
            <w:proofErr w:type="gramEnd"/>
            <w:r w:rsidRPr="00912C76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="00A33B65" w:rsidRPr="00912C76">
              <w:rPr>
                <w:rFonts w:ascii="Times New Roman" w:hAnsi="Times New Roman"/>
                <w:sz w:val="28"/>
                <w:szCs w:val="28"/>
              </w:rPr>
              <w:t>линейный пункт п</w:t>
            </w:r>
            <w:r w:rsidR="00A33B65" w:rsidRPr="00912C76">
              <w:rPr>
                <w:rFonts w:ascii="Times New Roman" w:hAnsi="Times New Roman"/>
                <w:sz w:val="28"/>
                <w:szCs w:val="28"/>
              </w:rPr>
              <w:t>о</w:t>
            </w:r>
            <w:r w:rsidR="00A33B65" w:rsidRPr="00912C76">
              <w:rPr>
                <w:rFonts w:ascii="Times New Roman" w:hAnsi="Times New Roman"/>
                <w:sz w:val="28"/>
                <w:szCs w:val="28"/>
              </w:rPr>
              <w:t>лиции на ст.</w:t>
            </w:r>
            <w:r w:rsidR="00622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3B65" w:rsidRPr="00912C76">
              <w:rPr>
                <w:rFonts w:ascii="Times New Roman" w:hAnsi="Times New Roman"/>
                <w:sz w:val="28"/>
                <w:szCs w:val="28"/>
              </w:rPr>
              <w:t xml:space="preserve">Волочаевка-2 (по согласованию),  </w:t>
            </w:r>
            <w:r w:rsidR="00A33B65">
              <w:rPr>
                <w:rFonts w:ascii="Times New Roman" w:hAnsi="Times New Roman"/>
                <w:sz w:val="28"/>
                <w:szCs w:val="28"/>
              </w:rPr>
              <w:t>ф</w:t>
            </w:r>
            <w:r w:rsidR="00A33B65" w:rsidRPr="00912C76">
              <w:rPr>
                <w:rFonts w:ascii="Times New Roman" w:hAnsi="Times New Roman"/>
                <w:sz w:val="28"/>
                <w:szCs w:val="28"/>
              </w:rPr>
              <w:t>илиал по Смидовичскому району ОГБУ «Комплексный центр социального обслуживания по ЕАО», областное гос</w:t>
            </w:r>
            <w:r w:rsidR="00A33B65" w:rsidRPr="00912C76">
              <w:rPr>
                <w:rFonts w:ascii="Times New Roman" w:hAnsi="Times New Roman"/>
                <w:sz w:val="28"/>
                <w:szCs w:val="28"/>
              </w:rPr>
              <w:t>у</w:t>
            </w:r>
            <w:r w:rsidR="00A33B65" w:rsidRPr="00912C76">
              <w:rPr>
                <w:rFonts w:ascii="Times New Roman" w:hAnsi="Times New Roman"/>
                <w:sz w:val="28"/>
                <w:szCs w:val="28"/>
              </w:rPr>
              <w:t>дарственное казенное учреждение «Центр занятости населения Смидовичского района» (далее - ОГКУ ЦЗН) (по согласованию), главы администраций горо</w:t>
            </w:r>
            <w:r w:rsidR="00A33B65" w:rsidRPr="00912C76">
              <w:rPr>
                <w:rFonts w:ascii="Times New Roman" w:hAnsi="Times New Roman"/>
                <w:sz w:val="28"/>
                <w:szCs w:val="28"/>
              </w:rPr>
              <w:t>д</w:t>
            </w:r>
            <w:r w:rsidR="00A33B65" w:rsidRPr="00912C76">
              <w:rPr>
                <w:rFonts w:ascii="Times New Roman" w:hAnsi="Times New Roman"/>
                <w:sz w:val="28"/>
                <w:szCs w:val="28"/>
              </w:rPr>
              <w:t>ских и сельских посел</w:t>
            </w:r>
            <w:ins w:id="2" w:author="Пользователь" w:date="2016-12-08T09:57:00Z">
              <w:r w:rsidR="00A33B65">
                <w:rPr>
                  <w:rFonts w:ascii="Times New Roman" w:hAnsi="Times New Roman"/>
                  <w:sz w:val="28"/>
                  <w:szCs w:val="28"/>
                </w:rPr>
                <w:t>ений</w:t>
              </w:r>
            </w:ins>
            <w:r w:rsidR="00A33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del w:id="3" w:author="Пользователь" w:date="2016-12-08T09:55:00Z">
              <w:r w:rsidR="00A33B65" w:rsidRPr="00912C76" w:rsidDel="00A33B65">
                <w:rPr>
                  <w:rFonts w:ascii="Times New Roman" w:hAnsi="Times New Roman"/>
                  <w:sz w:val="28"/>
                  <w:szCs w:val="28"/>
                </w:rPr>
                <w:delText xml:space="preserve"> </w:delText>
              </w:r>
            </w:del>
            <w:r w:rsidR="00A33B65" w:rsidRPr="00912C76">
              <w:rPr>
                <w:rFonts w:ascii="Times New Roman" w:hAnsi="Times New Roman"/>
                <w:sz w:val="28"/>
                <w:szCs w:val="28"/>
              </w:rPr>
              <w:t>района (по согласованию), учреждения культуры поселений (по согласованию)</w:t>
            </w:r>
          </w:p>
        </w:tc>
      </w:tr>
    </w:tbl>
    <w:p w:rsidR="005120F1" w:rsidRDefault="005120F1" w:rsidP="005120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20F1" w:rsidRDefault="005120F1" w:rsidP="005120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AB6" w:rsidRDefault="00285AB6" w:rsidP="005120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7A90" w:rsidRPr="00434E05" w:rsidRDefault="00077A90" w:rsidP="005120F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34E05">
        <w:rPr>
          <w:rFonts w:ascii="Times New Roman" w:hAnsi="Times New Roman"/>
          <w:sz w:val="24"/>
          <w:szCs w:val="24"/>
        </w:rPr>
        <w:lastRenderedPageBreak/>
        <w:t>2</w:t>
      </w:r>
    </w:p>
    <w:tbl>
      <w:tblPr>
        <w:tblW w:w="9923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6946"/>
      </w:tblGrid>
      <w:tr w:rsidR="006D6B40" w:rsidRPr="00BD2FB2" w:rsidTr="00077A90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B40" w:rsidRPr="00BD2FB2" w:rsidRDefault="006D6B40" w:rsidP="00077A90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B40" w:rsidRPr="00BD2FB2" w:rsidRDefault="006D6B40" w:rsidP="00077A90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безопасности населения и противодейс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вие преступности на территории муниципального о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разования «</w:t>
            </w:r>
            <w:r w:rsidR="007C39E4">
              <w:rPr>
                <w:rFonts w:ascii="Times New Roman" w:hAnsi="Times New Roman"/>
                <w:color w:val="000000"/>
                <w:sz w:val="28"/>
                <w:szCs w:val="28"/>
              </w:rPr>
              <w:t>Смидовичский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муниципальный район»</w:t>
            </w:r>
            <w:r w:rsidR="007C39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</w:t>
            </w:r>
            <w:r w:rsidR="007C39E4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7C39E4">
              <w:rPr>
                <w:rFonts w:ascii="Times New Roman" w:hAnsi="Times New Roman"/>
                <w:color w:val="000000"/>
                <w:sz w:val="28"/>
                <w:szCs w:val="28"/>
              </w:rPr>
              <w:t>рейской автономной  области</w:t>
            </w:r>
          </w:p>
        </w:tc>
      </w:tr>
      <w:tr w:rsidR="006D6B40" w:rsidRPr="00077A90" w:rsidTr="00077A90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E5D" w:rsidRPr="00077A90" w:rsidRDefault="006D6B40" w:rsidP="00077A90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A90">
              <w:rPr>
                <w:rFonts w:ascii="Times New Roman" w:hAnsi="Times New Roman"/>
                <w:color w:val="000000"/>
                <w:sz w:val="28"/>
                <w:szCs w:val="28"/>
              </w:rPr>
              <w:t>Задачи</w:t>
            </w:r>
          </w:p>
          <w:p w:rsidR="00A11605" w:rsidRDefault="006D6B40" w:rsidP="00077A90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A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6D6B40" w:rsidRPr="00077A90" w:rsidRDefault="006D6B40" w:rsidP="00077A90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A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B40" w:rsidRPr="00077A90" w:rsidRDefault="00912C76" w:rsidP="00077A90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A9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6D6B40" w:rsidRPr="00077A90">
              <w:rPr>
                <w:rFonts w:ascii="Times New Roman" w:hAnsi="Times New Roman"/>
                <w:color w:val="000000"/>
                <w:sz w:val="28"/>
                <w:szCs w:val="28"/>
              </w:rPr>
              <w:t>овершенствование взаимодействия органов   местн</w:t>
            </w:r>
            <w:r w:rsidR="006D6B40" w:rsidRPr="00077A9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6D6B40" w:rsidRPr="00077A90">
              <w:rPr>
                <w:rFonts w:ascii="Times New Roman" w:hAnsi="Times New Roman"/>
                <w:color w:val="000000"/>
                <w:sz w:val="28"/>
                <w:szCs w:val="28"/>
              </w:rPr>
              <w:t>го самоуправления, правоохранительных,   контрол</w:t>
            </w:r>
            <w:r w:rsidR="006D6B40" w:rsidRPr="00077A9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6D6B40" w:rsidRPr="00077A90">
              <w:rPr>
                <w:rFonts w:ascii="Times New Roman" w:hAnsi="Times New Roman"/>
                <w:color w:val="000000"/>
                <w:sz w:val="28"/>
                <w:szCs w:val="28"/>
              </w:rPr>
              <w:t>рующих органов, учреждений   социальной   сферы,   общественных объединений в вопросах усиления борьбы с преступностью;</w:t>
            </w:r>
          </w:p>
          <w:p w:rsidR="006D6B40" w:rsidRPr="00077A90" w:rsidRDefault="006D6B40" w:rsidP="00077A90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A90">
              <w:rPr>
                <w:rFonts w:ascii="Times New Roman" w:hAnsi="Times New Roman"/>
                <w:color w:val="000000"/>
                <w:sz w:val="28"/>
                <w:szCs w:val="28"/>
              </w:rPr>
              <w:t>- привлечение граждан и общественных объединений, для обеспечения максимальной эффективности де</w:t>
            </w:r>
            <w:r w:rsidRPr="00077A90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077A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тельности по борьбе с преступностью; </w:t>
            </w:r>
          </w:p>
          <w:p w:rsidR="006D6B40" w:rsidRPr="00077A90" w:rsidRDefault="006D6B40" w:rsidP="00077A90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A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формирование эффективной системы профилактики правонарушений </w:t>
            </w:r>
          </w:p>
        </w:tc>
      </w:tr>
      <w:tr w:rsidR="006D6B40" w:rsidRPr="00BD2FB2" w:rsidTr="00077A90">
        <w:trPr>
          <w:trHeight w:val="91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B40" w:rsidRPr="00BD2FB2" w:rsidRDefault="006D6B40" w:rsidP="00077A90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Целевые индикаторы и показатели муниц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пальной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B40" w:rsidRPr="00BD2FB2" w:rsidRDefault="00912C76" w:rsidP="00077A90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6D6B40"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оличество неблагополучных семей, состоящих на профилактических учетах; </w:t>
            </w:r>
          </w:p>
          <w:p w:rsidR="006D6B40" w:rsidRPr="00BD2FB2" w:rsidRDefault="006D6B40" w:rsidP="00077A90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несовершеннолетних, состоящих на пр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филактических учетах;</w:t>
            </w:r>
          </w:p>
          <w:p w:rsidR="006D6B40" w:rsidRPr="00BD2FB2" w:rsidRDefault="006D6B40" w:rsidP="00077A90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мероприятий по профилактике нарком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нии и </w:t>
            </w:r>
            <w:proofErr w:type="spellStart"/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табакокурения</w:t>
            </w:r>
            <w:proofErr w:type="spellEnd"/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6D6B40" w:rsidRPr="00BD2FB2" w:rsidRDefault="006D6B40" w:rsidP="00077A90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мероприятий по противодействию эк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тремизма и терроризма </w:t>
            </w:r>
          </w:p>
        </w:tc>
      </w:tr>
      <w:tr w:rsidR="006D6B40" w:rsidRPr="00BD2FB2" w:rsidTr="00077A90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B40" w:rsidRPr="00BD2FB2" w:rsidRDefault="006D6B40" w:rsidP="00077A90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Этапы и сроки реал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зации муниципальной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B40" w:rsidRPr="00BD2FB2" w:rsidRDefault="006D6B40" w:rsidP="00077A90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7C39E4">
              <w:rPr>
                <w:rFonts w:ascii="Times New Roman" w:hAnsi="Times New Roman"/>
                <w:color w:val="000000"/>
                <w:sz w:val="28"/>
                <w:szCs w:val="28"/>
              </w:rPr>
              <w:t>7 год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D6B40" w:rsidRPr="00BD2FB2" w:rsidTr="00077A90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B40" w:rsidRPr="00BD2FB2" w:rsidRDefault="006D6B40" w:rsidP="003A2CB0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Ресурсное обеспеч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ние реализации м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ниципальной пр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граммы за счет средств местного бюджета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E4" w:rsidRPr="00BD2FB2" w:rsidRDefault="006D6B40" w:rsidP="00077A90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муниципальной пр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граммы составляет </w:t>
            </w:r>
            <w:r w:rsidR="007C39E4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0,0 тыс. рублей за счет средств местного бюджета </w:t>
            </w:r>
          </w:p>
          <w:p w:rsidR="006D6B40" w:rsidRPr="00BD2FB2" w:rsidRDefault="006D6B40" w:rsidP="00077A90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D6B40" w:rsidRPr="00BD2FB2" w:rsidTr="00077A90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B40" w:rsidRPr="00BD2FB2" w:rsidRDefault="006D6B40" w:rsidP="00077A90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ты реализации мун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ципальной програ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B40" w:rsidRPr="00BD2FB2" w:rsidRDefault="003B6E5D" w:rsidP="00077A90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6D6B40"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меньшение количества неблагополучных семей, с</w:t>
            </w:r>
            <w:r w:rsidR="006D6B40"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6D6B40"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стоящих на профилактических учетах на 2 процента; </w:t>
            </w:r>
          </w:p>
          <w:p w:rsidR="006D6B40" w:rsidRPr="00BD2FB2" w:rsidRDefault="006D6B40" w:rsidP="00077A90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- уменьшение количества несовершеннолетних, с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стоящих на профилактических учетах на 2 процента;</w:t>
            </w:r>
          </w:p>
          <w:p w:rsidR="00285AB6" w:rsidRPr="00BD2FB2" w:rsidRDefault="006D6B40" w:rsidP="00285AB6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- увеличение количества мероприятий по профилакт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 наркомании и </w:t>
            </w:r>
            <w:proofErr w:type="spellStart"/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табакокурения</w:t>
            </w:r>
            <w:proofErr w:type="spellEnd"/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10</w:t>
            </w:r>
            <w:r w:rsidR="00285AB6"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процентов; </w:t>
            </w:r>
          </w:p>
          <w:p w:rsidR="006D6B40" w:rsidRPr="00BD2FB2" w:rsidRDefault="00285AB6" w:rsidP="00285AB6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увеличение количества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 по противоде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ствию экстреми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зма и терроризма на 5 процентов</w:t>
            </w:r>
          </w:p>
        </w:tc>
      </w:tr>
    </w:tbl>
    <w:p w:rsidR="005120F1" w:rsidRDefault="005120F1" w:rsidP="00077A90">
      <w:pPr>
        <w:jc w:val="center"/>
        <w:rPr>
          <w:rFonts w:ascii="Times New Roman" w:hAnsi="Times New Roman"/>
          <w:sz w:val="28"/>
          <w:szCs w:val="28"/>
        </w:rPr>
      </w:pPr>
    </w:p>
    <w:p w:rsidR="00077A90" w:rsidRPr="00434E05" w:rsidRDefault="00077A90" w:rsidP="00077A90">
      <w:pPr>
        <w:jc w:val="center"/>
        <w:rPr>
          <w:rFonts w:ascii="Times New Roman" w:hAnsi="Times New Roman"/>
          <w:sz w:val="24"/>
          <w:szCs w:val="24"/>
        </w:rPr>
      </w:pPr>
      <w:r w:rsidRPr="00434E05">
        <w:rPr>
          <w:rFonts w:ascii="Times New Roman" w:hAnsi="Times New Roman"/>
          <w:sz w:val="24"/>
          <w:szCs w:val="24"/>
        </w:rPr>
        <w:lastRenderedPageBreak/>
        <w:t>3</w:t>
      </w:r>
    </w:p>
    <w:p w:rsidR="00A72BD1" w:rsidRPr="00A4439B" w:rsidRDefault="006D6B40" w:rsidP="005120F1">
      <w:pPr>
        <w:numPr>
          <w:ilvl w:val="0"/>
          <w:numId w:val="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4439B">
        <w:rPr>
          <w:rFonts w:ascii="Times New Roman" w:hAnsi="Times New Roman"/>
          <w:bCs/>
          <w:color w:val="000000"/>
          <w:sz w:val="28"/>
          <w:szCs w:val="28"/>
        </w:rPr>
        <w:t>Общая характеристика сферы реализации муниципальной программы</w:t>
      </w:r>
    </w:p>
    <w:p w:rsidR="00A4439B" w:rsidRPr="00A4439B" w:rsidRDefault="00A4439B" w:rsidP="00A4439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6D6B40" w:rsidRDefault="006D6B40" w:rsidP="00A1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Основой разработки муниципальной программы по профилактике</w:t>
      </w:r>
      <w:r w:rsidR="005120F1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правонарушений и </w:t>
      </w:r>
      <w:r w:rsidR="007C39E4">
        <w:rPr>
          <w:rFonts w:ascii="Times New Roman" w:hAnsi="Times New Roman"/>
          <w:color w:val="000000"/>
          <w:sz w:val="28"/>
          <w:szCs w:val="28"/>
        </w:rPr>
        <w:t>преступлений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является анализ совершаемых преступлений, общественно-опасных деяний и правонарушений, социальная неустроенность несовершеннолетних, совершающих преступления и правонарушения. Работа по профилактике правонарушений в </w:t>
      </w:r>
      <w:proofErr w:type="spellStart"/>
      <w:r w:rsidR="007C39E4">
        <w:rPr>
          <w:rFonts w:ascii="Times New Roman" w:hAnsi="Times New Roman"/>
          <w:color w:val="000000"/>
          <w:sz w:val="28"/>
          <w:szCs w:val="28"/>
        </w:rPr>
        <w:t>Смидовичском</w:t>
      </w:r>
      <w:proofErr w:type="spellEnd"/>
      <w:r w:rsidRPr="006D6B40">
        <w:rPr>
          <w:rFonts w:ascii="Times New Roman" w:hAnsi="Times New Roman"/>
          <w:color w:val="000000"/>
          <w:sz w:val="28"/>
          <w:szCs w:val="28"/>
        </w:rPr>
        <w:t xml:space="preserve"> муниципальном районе и создание благоприятных условий для жизнедеятельности граждан - ключевая цель проводимой администрацией муниципального района социальной </w:t>
      </w:r>
      <w:r w:rsidR="005120F1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6D6B40">
        <w:rPr>
          <w:rFonts w:ascii="Times New Roman" w:hAnsi="Times New Roman"/>
          <w:color w:val="000000"/>
          <w:sz w:val="28"/>
          <w:szCs w:val="28"/>
        </w:rPr>
        <w:t>политики.</w:t>
      </w:r>
    </w:p>
    <w:p w:rsidR="00A72BD1" w:rsidRPr="009547AE" w:rsidRDefault="00A72BD1" w:rsidP="00A11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7AE">
        <w:rPr>
          <w:rFonts w:ascii="Times New Roman" w:hAnsi="Times New Roman"/>
          <w:sz w:val="28"/>
          <w:szCs w:val="28"/>
        </w:rPr>
        <w:t xml:space="preserve">На территории Смидовичского района за 2016 год </w:t>
      </w:r>
      <w:r w:rsidR="00634494">
        <w:rPr>
          <w:rFonts w:ascii="Times New Roman" w:hAnsi="Times New Roman"/>
          <w:sz w:val="28"/>
          <w:szCs w:val="28"/>
        </w:rPr>
        <w:t>с</w:t>
      </w:r>
      <w:r w:rsidRPr="009547AE">
        <w:rPr>
          <w:rFonts w:ascii="Times New Roman" w:hAnsi="Times New Roman"/>
          <w:sz w:val="28"/>
          <w:szCs w:val="28"/>
        </w:rPr>
        <w:t xml:space="preserve">низилось  количество преступлений лицами ранее их совершавшими,  </w:t>
      </w:r>
      <w:r w:rsidR="00A4439B">
        <w:rPr>
          <w:rFonts w:ascii="Times New Roman" w:hAnsi="Times New Roman"/>
          <w:sz w:val="28"/>
          <w:szCs w:val="28"/>
        </w:rPr>
        <w:t xml:space="preserve">и </w:t>
      </w:r>
      <w:r w:rsidRPr="009547AE">
        <w:rPr>
          <w:rFonts w:ascii="Times New Roman" w:hAnsi="Times New Roman"/>
          <w:sz w:val="28"/>
          <w:szCs w:val="28"/>
        </w:rPr>
        <w:t xml:space="preserve">ранее судимыми. </w:t>
      </w:r>
    </w:p>
    <w:p w:rsidR="00634494" w:rsidRDefault="00A72BD1" w:rsidP="00A11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7AE">
        <w:rPr>
          <w:rFonts w:ascii="Times New Roman" w:hAnsi="Times New Roman"/>
          <w:sz w:val="28"/>
          <w:szCs w:val="28"/>
        </w:rPr>
        <w:t xml:space="preserve">Снизилось количество преступлений совершенных лицами в состоянии </w:t>
      </w:r>
      <w:r w:rsidR="005120F1">
        <w:rPr>
          <w:rFonts w:ascii="Times New Roman" w:hAnsi="Times New Roman"/>
          <w:sz w:val="28"/>
          <w:szCs w:val="28"/>
        </w:rPr>
        <w:t xml:space="preserve">  </w:t>
      </w:r>
      <w:r w:rsidRPr="009547AE">
        <w:rPr>
          <w:rFonts w:ascii="Times New Roman" w:hAnsi="Times New Roman"/>
          <w:sz w:val="28"/>
          <w:szCs w:val="28"/>
        </w:rPr>
        <w:t>алкогольного опьянения</w:t>
      </w:r>
      <w:r w:rsidR="00A4439B">
        <w:rPr>
          <w:rFonts w:ascii="Times New Roman" w:hAnsi="Times New Roman"/>
          <w:sz w:val="28"/>
          <w:szCs w:val="28"/>
        </w:rPr>
        <w:t>.</w:t>
      </w:r>
    </w:p>
    <w:p w:rsidR="00DB2332" w:rsidRDefault="00A72BD1" w:rsidP="00A11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E0">
        <w:rPr>
          <w:rFonts w:ascii="Times New Roman" w:hAnsi="Times New Roman"/>
          <w:sz w:val="28"/>
          <w:szCs w:val="28"/>
        </w:rPr>
        <w:t xml:space="preserve">Одним из приоритетных направлений </w:t>
      </w:r>
      <w:r w:rsidR="00DB2332">
        <w:rPr>
          <w:rFonts w:ascii="Times New Roman" w:hAnsi="Times New Roman"/>
          <w:sz w:val="28"/>
          <w:szCs w:val="28"/>
        </w:rPr>
        <w:t xml:space="preserve">программы </w:t>
      </w:r>
      <w:r w:rsidRPr="00166EE0">
        <w:rPr>
          <w:rFonts w:ascii="Times New Roman" w:hAnsi="Times New Roman"/>
          <w:sz w:val="28"/>
          <w:szCs w:val="28"/>
        </w:rPr>
        <w:t xml:space="preserve">является </w:t>
      </w:r>
      <w:r w:rsidR="00166EE0" w:rsidRPr="00166EE0">
        <w:rPr>
          <w:rFonts w:ascii="Times New Roman" w:hAnsi="Times New Roman"/>
          <w:sz w:val="28"/>
          <w:szCs w:val="28"/>
        </w:rPr>
        <w:t xml:space="preserve">совместное </w:t>
      </w:r>
      <w:r w:rsidR="00DB2332">
        <w:rPr>
          <w:rFonts w:ascii="Times New Roman" w:hAnsi="Times New Roman"/>
          <w:sz w:val="28"/>
          <w:szCs w:val="28"/>
        </w:rPr>
        <w:t>проведение мероприятий, направленных на  профилактику правонарушений и преступлений на территории муниципального района.</w:t>
      </w:r>
    </w:p>
    <w:p w:rsidR="00A72BD1" w:rsidRPr="00166EE0" w:rsidRDefault="00DB2332" w:rsidP="00A11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E0">
        <w:rPr>
          <w:rFonts w:ascii="Times New Roman" w:hAnsi="Times New Roman"/>
          <w:sz w:val="28"/>
          <w:szCs w:val="28"/>
        </w:rPr>
        <w:t xml:space="preserve"> </w:t>
      </w:r>
      <w:r w:rsidR="00A4439B" w:rsidRPr="00166EE0">
        <w:rPr>
          <w:rFonts w:ascii="Times New Roman" w:hAnsi="Times New Roman"/>
          <w:sz w:val="28"/>
          <w:szCs w:val="28"/>
        </w:rPr>
        <w:t>П</w:t>
      </w:r>
      <w:r w:rsidR="00A72BD1" w:rsidRPr="00166EE0">
        <w:rPr>
          <w:rFonts w:ascii="Times New Roman" w:hAnsi="Times New Roman"/>
          <w:sz w:val="28"/>
          <w:szCs w:val="28"/>
        </w:rPr>
        <w:t xml:space="preserve">о результатам проводимой </w:t>
      </w:r>
      <w:r w:rsidR="00166EE0">
        <w:rPr>
          <w:rFonts w:ascii="Times New Roman" w:hAnsi="Times New Roman"/>
          <w:sz w:val="28"/>
          <w:szCs w:val="28"/>
        </w:rPr>
        <w:t xml:space="preserve">совместной с субъектами профилактики </w:t>
      </w:r>
      <w:r w:rsidR="00A72BD1" w:rsidRPr="00166EE0">
        <w:rPr>
          <w:rFonts w:ascii="Times New Roman" w:hAnsi="Times New Roman"/>
          <w:sz w:val="28"/>
          <w:szCs w:val="28"/>
        </w:rPr>
        <w:t xml:space="preserve">профилактической работы, осуществлялась </w:t>
      </w:r>
      <w:r>
        <w:rPr>
          <w:rFonts w:ascii="Times New Roman" w:hAnsi="Times New Roman"/>
          <w:sz w:val="28"/>
          <w:szCs w:val="28"/>
        </w:rPr>
        <w:t>проверка</w:t>
      </w:r>
      <w:r w:rsidR="00A72BD1" w:rsidRPr="00166EE0">
        <w:rPr>
          <w:rFonts w:ascii="Times New Roman" w:hAnsi="Times New Roman"/>
          <w:sz w:val="28"/>
          <w:szCs w:val="28"/>
        </w:rPr>
        <w:t xml:space="preserve"> лиц, в отношении которых необходимо проводить работу, направленную на предупреждение совершения ими преступлений и правонарушений. </w:t>
      </w:r>
    </w:p>
    <w:p w:rsidR="00301031" w:rsidRDefault="00A72BD1" w:rsidP="00622C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E0">
        <w:rPr>
          <w:rFonts w:ascii="Times New Roman" w:hAnsi="Times New Roman"/>
          <w:sz w:val="28"/>
          <w:szCs w:val="28"/>
        </w:rPr>
        <w:t>В целях доведения до населения оперативной обстановки, складыва</w:t>
      </w:r>
      <w:r w:rsidRPr="00166EE0">
        <w:rPr>
          <w:rFonts w:ascii="Times New Roman" w:hAnsi="Times New Roman"/>
          <w:sz w:val="28"/>
          <w:szCs w:val="28"/>
        </w:rPr>
        <w:t>ю</w:t>
      </w:r>
      <w:r w:rsidRPr="00166EE0">
        <w:rPr>
          <w:rFonts w:ascii="Times New Roman" w:hAnsi="Times New Roman"/>
          <w:sz w:val="28"/>
          <w:szCs w:val="28"/>
        </w:rPr>
        <w:t>щейся на обслуживаемых административных участках, формах и методах защ</w:t>
      </w:r>
      <w:r w:rsidRPr="00166EE0">
        <w:rPr>
          <w:rFonts w:ascii="Times New Roman" w:hAnsi="Times New Roman"/>
          <w:sz w:val="28"/>
          <w:szCs w:val="28"/>
        </w:rPr>
        <w:t>и</w:t>
      </w:r>
      <w:r w:rsidRPr="00166EE0">
        <w:rPr>
          <w:rFonts w:ascii="Times New Roman" w:hAnsi="Times New Roman"/>
          <w:sz w:val="28"/>
          <w:szCs w:val="28"/>
        </w:rPr>
        <w:t>ты граждан от преступных посягательств, принимаемых мерах по предупрежд</w:t>
      </w:r>
      <w:r w:rsidRPr="00166EE0">
        <w:rPr>
          <w:rFonts w:ascii="Times New Roman" w:hAnsi="Times New Roman"/>
          <w:sz w:val="28"/>
          <w:szCs w:val="28"/>
        </w:rPr>
        <w:t>е</w:t>
      </w:r>
      <w:r w:rsidRPr="00166EE0">
        <w:rPr>
          <w:rFonts w:ascii="Times New Roman" w:hAnsi="Times New Roman"/>
          <w:sz w:val="28"/>
          <w:szCs w:val="28"/>
        </w:rPr>
        <w:t>нию</w:t>
      </w:r>
      <w:r w:rsidR="00962935" w:rsidRPr="00166EE0">
        <w:rPr>
          <w:rFonts w:ascii="Times New Roman" w:hAnsi="Times New Roman"/>
          <w:sz w:val="28"/>
          <w:szCs w:val="28"/>
        </w:rPr>
        <w:t xml:space="preserve"> преступлений и правонарушений, </w:t>
      </w:r>
      <w:r w:rsidRPr="00166EE0">
        <w:rPr>
          <w:rFonts w:ascii="Times New Roman" w:hAnsi="Times New Roman"/>
          <w:sz w:val="28"/>
          <w:szCs w:val="28"/>
        </w:rPr>
        <w:t>участковыми уполномоченными пол</w:t>
      </w:r>
      <w:r w:rsidRPr="00166EE0">
        <w:rPr>
          <w:rFonts w:ascii="Times New Roman" w:hAnsi="Times New Roman"/>
          <w:sz w:val="28"/>
          <w:szCs w:val="28"/>
        </w:rPr>
        <w:t>и</w:t>
      </w:r>
      <w:r w:rsidRPr="00166EE0">
        <w:rPr>
          <w:rFonts w:ascii="Times New Roman" w:hAnsi="Times New Roman"/>
          <w:sz w:val="28"/>
          <w:szCs w:val="28"/>
        </w:rPr>
        <w:t>ции пров</w:t>
      </w:r>
      <w:r w:rsidR="00962935" w:rsidRPr="00166EE0">
        <w:rPr>
          <w:rFonts w:ascii="Times New Roman" w:hAnsi="Times New Roman"/>
          <w:sz w:val="28"/>
          <w:szCs w:val="28"/>
        </w:rPr>
        <w:t>о</w:t>
      </w:r>
      <w:r w:rsidRPr="00166EE0">
        <w:rPr>
          <w:rFonts w:ascii="Times New Roman" w:hAnsi="Times New Roman"/>
          <w:sz w:val="28"/>
          <w:szCs w:val="28"/>
        </w:rPr>
        <w:t>д</w:t>
      </w:r>
      <w:r w:rsidR="00962935" w:rsidRPr="00166EE0">
        <w:rPr>
          <w:rFonts w:ascii="Times New Roman" w:hAnsi="Times New Roman"/>
          <w:sz w:val="28"/>
          <w:szCs w:val="28"/>
        </w:rPr>
        <w:t>ятся отчеты</w:t>
      </w:r>
      <w:r w:rsidRPr="00166EE0">
        <w:rPr>
          <w:rFonts w:ascii="Times New Roman" w:hAnsi="Times New Roman"/>
          <w:sz w:val="28"/>
          <w:szCs w:val="28"/>
        </w:rPr>
        <w:t xml:space="preserve"> перед населением. Информирование населения о пров</w:t>
      </w:r>
      <w:r w:rsidRPr="00166EE0">
        <w:rPr>
          <w:rFonts w:ascii="Times New Roman" w:hAnsi="Times New Roman"/>
          <w:sz w:val="28"/>
          <w:szCs w:val="28"/>
        </w:rPr>
        <w:t>е</w:t>
      </w:r>
      <w:r w:rsidRPr="00166EE0">
        <w:rPr>
          <w:rFonts w:ascii="Times New Roman" w:hAnsi="Times New Roman"/>
          <w:sz w:val="28"/>
          <w:szCs w:val="28"/>
        </w:rPr>
        <w:t xml:space="preserve">дении отчетов перед населением участковыми уполномоченными полиции </w:t>
      </w:r>
      <w:r w:rsidR="00A11605" w:rsidRPr="00166EE0">
        <w:rPr>
          <w:rFonts w:ascii="Times New Roman" w:hAnsi="Times New Roman"/>
          <w:sz w:val="28"/>
          <w:szCs w:val="28"/>
        </w:rPr>
        <w:t xml:space="preserve">  </w:t>
      </w:r>
      <w:r w:rsidRPr="00166EE0">
        <w:rPr>
          <w:rFonts w:ascii="Times New Roman" w:hAnsi="Times New Roman"/>
          <w:sz w:val="28"/>
          <w:szCs w:val="28"/>
        </w:rPr>
        <w:t>производится заблаговременно, через СМИ (телевидение, газета, интернет), объявления.</w:t>
      </w:r>
    </w:p>
    <w:p w:rsidR="006D6B40" w:rsidRPr="00962935" w:rsidRDefault="00962935" w:rsidP="00512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Ц</w:t>
      </w:r>
      <w:r w:rsidR="006D6B40" w:rsidRPr="00962935">
        <w:rPr>
          <w:rFonts w:ascii="Times New Roman" w:hAnsi="Times New Roman"/>
          <w:bCs/>
          <w:color w:val="000000"/>
          <w:sz w:val="28"/>
          <w:szCs w:val="28"/>
        </w:rPr>
        <w:t>ели и задачи муниципальной программы</w:t>
      </w:r>
    </w:p>
    <w:p w:rsidR="001E7072" w:rsidRPr="006D6B40" w:rsidRDefault="001E7072" w:rsidP="005120F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5120F1" w:rsidRDefault="00A11605" w:rsidP="00A1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Приоритеты государственной политики в сфере безопасности на период  201</w:t>
      </w:r>
      <w:r w:rsidR="00A93220">
        <w:rPr>
          <w:rFonts w:ascii="Times New Roman" w:hAnsi="Times New Roman"/>
          <w:color w:val="000000"/>
          <w:sz w:val="28"/>
          <w:szCs w:val="28"/>
        </w:rPr>
        <w:t>7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 xml:space="preserve"> года сформированы с учетом целей и задач, поставленных в следующих стратегических документах федерального уровня:</w:t>
      </w:r>
    </w:p>
    <w:p w:rsidR="005120F1" w:rsidRDefault="00301031" w:rsidP="00301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 xml:space="preserve">Концепция долгосрочного социально-экономического развития </w:t>
      </w:r>
      <w:r w:rsidR="005120F1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Российской Федерации на период до 2020 года</w:t>
      </w:r>
      <w:r w:rsidR="00A932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 xml:space="preserve">утверждена распоряжением правительства Российской Федерации от 17.11.2008 </w:t>
      </w:r>
      <w:r w:rsidR="00A93220">
        <w:rPr>
          <w:rFonts w:ascii="Times New Roman" w:hAnsi="Times New Roman"/>
          <w:color w:val="000000"/>
          <w:sz w:val="28"/>
          <w:szCs w:val="28"/>
        </w:rPr>
        <w:t>№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 xml:space="preserve"> 1662-р);</w:t>
      </w:r>
    </w:p>
    <w:p w:rsidR="005120F1" w:rsidRDefault="00301031" w:rsidP="00301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Концепция противодействия терроризму в Российской Федерации (у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т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верждена Президентом Российской федерации 05.10.2009);</w:t>
      </w:r>
    </w:p>
    <w:p w:rsidR="00622C66" w:rsidRDefault="00622C66" w:rsidP="00301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C66" w:rsidRPr="00622C66" w:rsidRDefault="00622C66" w:rsidP="00622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22C66">
        <w:rPr>
          <w:rFonts w:ascii="Times New Roman" w:hAnsi="Times New Roman"/>
          <w:color w:val="000000"/>
          <w:sz w:val="24"/>
          <w:szCs w:val="24"/>
        </w:rPr>
        <w:lastRenderedPageBreak/>
        <w:t>4</w:t>
      </w:r>
    </w:p>
    <w:p w:rsidR="00622C66" w:rsidRDefault="00622C66" w:rsidP="00301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20F1" w:rsidRDefault="00301031" w:rsidP="00301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 xml:space="preserve">Стратегия национальной безопасности Российской Федерации до 2020 года (утверждена Указом Президента Российской Федерации от 12.05.2009 </w:t>
      </w:r>
      <w:r w:rsidR="002612BA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1E7072">
        <w:rPr>
          <w:rFonts w:ascii="Times New Roman" w:hAnsi="Times New Roman"/>
          <w:color w:val="000000"/>
          <w:sz w:val="28"/>
          <w:szCs w:val="28"/>
        </w:rPr>
        <w:t>№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 xml:space="preserve"> 537);</w:t>
      </w:r>
    </w:p>
    <w:p w:rsidR="006D6B40" w:rsidRPr="006D6B40" w:rsidRDefault="00301031" w:rsidP="00301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Государственная программа Российской Федерации «Обеспечение о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б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щественного порядка и противодействие преступности» (утверждена распор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я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 xml:space="preserve">жением правительства Российской Федерации от 06.03.2013 </w:t>
      </w:r>
      <w:r w:rsidR="001E7072">
        <w:rPr>
          <w:rFonts w:ascii="Times New Roman" w:hAnsi="Times New Roman"/>
          <w:color w:val="000000"/>
          <w:sz w:val="28"/>
          <w:szCs w:val="28"/>
        </w:rPr>
        <w:t>№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 xml:space="preserve"> 313-р).</w:t>
      </w:r>
    </w:p>
    <w:p w:rsidR="00A93220" w:rsidRDefault="006D6B40" w:rsidP="00A932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 xml:space="preserve">Цель муниципальной программы - обеспечение безопасности населения и противодействие преступности на территории муниципального района. </w:t>
      </w:r>
      <w:r w:rsidR="00A93220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5120F1" w:rsidRDefault="006D6B40" w:rsidP="0030103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Достижение цели обеспечивается путем решения следующих задач:</w:t>
      </w:r>
    </w:p>
    <w:p w:rsidR="005120F1" w:rsidRDefault="00301031" w:rsidP="0030103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совершенствование взаимодействия органов   исполнительной   и  зак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о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 xml:space="preserve">нодательной власти, местного самоуправления, правоохранительных,   </w:t>
      </w:r>
      <w:r w:rsidR="005120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контр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о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лирующих органов, учреждений   социальной сферы, общественных</w:t>
      </w:r>
      <w:r w:rsidR="005120F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 xml:space="preserve"> объед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и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нений в вопросах усиления борьбы с преступностью;</w:t>
      </w:r>
    </w:p>
    <w:p w:rsidR="005120F1" w:rsidRDefault="00301031" w:rsidP="0030103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привлечение граждан и общественных объединений, для обеспечения максимальной эффективности деятельности по борьбе с преступностью;</w:t>
      </w:r>
    </w:p>
    <w:p w:rsidR="006D6B40" w:rsidRDefault="00301031" w:rsidP="0030103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 xml:space="preserve">формирование эффективной системы профилактики правонарушений. </w:t>
      </w:r>
    </w:p>
    <w:p w:rsidR="001E7072" w:rsidRPr="006D6B40" w:rsidRDefault="001E7072" w:rsidP="0051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B40" w:rsidRPr="00A93220" w:rsidRDefault="006D6B40" w:rsidP="00512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93220">
        <w:rPr>
          <w:rFonts w:ascii="Times New Roman" w:hAnsi="Times New Roman"/>
          <w:bCs/>
          <w:color w:val="000000"/>
          <w:sz w:val="28"/>
          <w:szCs w:val="28"/>
        </w:rPr>
        <w:t>Перечень показателей (индикаторов) муниципальной программы</w:t>
      </w:r>
    </w:p>
    <w:p w:rsidR="001E7072" w:rsidRPr="006D6B40" w:rsidRDefault="001E7072" w:rsidP="001E70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6D6B40" w:rsidRPr="006D6B40" w:rsidRDefault="006D6B40" w:rsidP="00A932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Индикаторы реализации муниципальной программы позволяют оценить ожидаемые результаты и эффек</w:t>
      </w:r>
      <w:r w:rsidR="00A93220">
        <w:rPr>
          <w:rFonts w:ascii="Times New Roman" w:hAnsi="Times New Roman"/>
          <w:color w:val="000000"/>
          <w:sz w:val="28"/>
          <w:szCs w:val="28"/>
        </w:rPr>
        <w:t xml:space="preserve">тивность ее реализации в </w:t>
      </w:r>
      <w:r w:rsidRPr="006D6B40">
        <w:rPr>
          <w:rFonts w:ascii="Times New Roman" w:hAnsi="Times New Roman"/>
          <w:color w:val="000000"/>
          <w:sz w:val="28"/>
          <w:szCs w:val="28"/>
        </w:rPr>
        <w:t>201</w:t>
      </w:r>
      <w:r w:rsidR="00A93220">
        <w:rPr>
          <w:rFonts w:ascii="Times New Roman" w:hAnsi="Times New Roman"/>
          <w:color w:val="000000"/>
          <w:sz w:val="28"/>
          <w:szCs w:val="28"/>
        </w:rPr>
        <w:t>7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A93220">
        <w:rPr>
          <w:rFonts w:ascii="Times New Roman" w:hAnsi="Times New Roman"/>
          <w:color w:val="000000"/>
          <w:sz w:val="28"/>
          <w:szCs w:val="28"/>
        </w:rPr>
        <w:t>у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95841" w:rsidRDefault="006D6B40" w:rsidP="00E958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Оценка достижения цели муниципальной программы производится п</w:t>
      </w:r>
      <w:r w:rsidRPr="006D6B40">
        <w:rPr>
          <w:rFonts w:ascii="Times New Roman" w:hAnsi="Times New Roman"/>
          <w:color w:val="000000"/>
          <w:sz w:val="28"/>
          <w:szCs w:val="28"/>
        </w:rPr>
        <w:t>о</w:t>
      </w:r>
      <w:r w:rsidRPr="006D6B40">
        <w:rPr>
          <w:rFonts w:ascii="Times New Roman" w:hAnsi="Times New Roman"/>
          <w:color w:val="000000"/>
          <w:sz w:val="28"/>
          <w:szCs w:val="28"/>
        </w:rPr>
        <w:t>средствам следующих показателей (индикаторов):</w:t>
      </w:r>
    </w:p>
    <w:p w:rsidR="00E95841" w:rsidRDefault="002D648E" w:rsidP="002612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оличество неблагополучных семей, состо</w:t>
      </w:r>
      <w:r w:rsidR="00E95841">
        <w:rPr>
          <w:rFonts w:ascii="Times New Roman" w:hAnsi="Times New Roman"/>
          <w:color w:val="000000"/>
          <w:sz w:val="28"/>
          <w:szCs w:val="28"/>
        </w:rPr>
        <w:t>ящих на профилактических учетах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95841" w:rsidRDefault="002D648E" w:rsidP="002612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 xml:space="preserve">оличество несовершеннолетних, состоящих на профилактических </w:t>
      </w:r>
      <w:r w:rsidR="002612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уч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е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тах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F1D88" w:rsidRDefault="002D648E" w:rsidP="00622C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 xml:space="preserve">оличество мероприятий по профилактике наркомании и </w:t>
      </w:r>
      <w:proofErr w:type="spellStart"/>
      <w:r w:rsidR="006D6B40" w:rsidRPr="006D6B40">
        <w:rPr>
          <w:rFonts w:ascii="Times New Roman" w:hAnsi="Times New Roman"/>
          <w:color w:val="000000"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D6B40" w:rsidRPr="006D6B40" w:rsidRDefault="002D648E" w:rsidP="009F1D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оличество мероприятий по противодействию экстремизма и террори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з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ма.</w:t>
      </w:r>
    </w:p>
    <w:p w:rsidR="006D6B40" w:rsidRDefault="006D6B40" w:rsidP="00A932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 xml:space="preserve">Значения показателей (индикаторов) муниципальной программы по ее реализации приведены в </w:t>
      </w:r>
      <w:r w:rsidR="00A93220">
        <w:rPr>
          <w:rFonts w:ascii="Times New Roman" w:hAnsi="Times New Roman"/>
          <w:color w:val="000000"/>
          <w:sz w:val="28"/>
          <w:szCs w:val="28"/>
        </w:rPr>
        <w:t>т</w:t>
      </w:r>
      <w:r w:rsidRPr="006D6B40">
        <w:rPr>
          <w:rFonts w:ascii="Times New Roman" w:hAnsi="Times New Roman"/>
          <w:color w:val="000000"/>
          <w:sz w:val="28"/>
          <w:szCs w:val="28"/>
        </w:rPr>
        <w:t>аблице 1.</w:t>
      </w:r>
    </w:p>
    <w:p w:rsidR="006952E0" w:rsidRDefault="006952E0" w:rsidP="00634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2C66" w:rsidRDefault="00622C66" w:rsidP="006D6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22C66" w:rsidRDefault="00622C66" w:rsidP="006D6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22C66" w:rsidRDefault="00622C66" w:rsidP="006D6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22C66" w:rsidRDefault="00622C66" w:rsidP="006D6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22C66" w:rsidRDefault="00622C66" w:rsidP="006D6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22C66" w:rsidRDefault="00622C66" w:rsidP="006D6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22C66" w:rsidRDefault="00622C66" w:rsidP="006D6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22C66" w:rsidRPr="00434E05" w:rsidRDefault="00622C66" w:rsidP="00622C6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34E05">
        <w:rPr>
          <w:rFonts w:ascii="Times New Roman" w:hAnsi="Times New Roman"/>
          <w:color w:val="000000"/>
          <w:sz w:val="24"/>
          <w:szCs w:val="24"/>
        </w:rPr>
        <w:lastRenderedPageBreak/>
        <w:t>5</w:t>
      </w:r>
    </w:p>
    <w:p w:rsidR="00622C66" w:rsidRDefault="00622C66" w:rsidP="006D6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D6B40" w:rsidRPr="006D6B40" w:rsidRDefault="006D6B40" w:rsidP="006D6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 xml:space="preserve">Таблица 1 </w:t>
      </w:r>
    </w:p>
    <w:p w:rsidR="006D6B40" w:rsidRDefault="006D6B40" w:rsidP="006D6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Сведения о показателях (индикаторах) муниципальной программы  на 201</w:t>
      </w:r>
      <w:r w:rsidR="006952E0">
        <w:rPr>
          <w:rFonts w:ascii="Times New Roman" w:hAnsi="Times New Roman"/>
          <w:color w:val="000000"/>
          <w:sz w:val="28"/>
          <w:szCs w:val="28"/>
        </w:rPr>
        <w:t>7</w:t>
      </w:r>
      <w:r w:rsidR="00A93220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120237" w:rsidRDefault="00120237" w:rsidP="006D6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168"/>
        <w:gridCol w:w="1418"/>
        <w:gridCol w:w="1417"/>
        <w:gridCol w:w="2124"/>
      </w:tblGrid>
      <w:tr w:rsidR="00120237" w:rsidRPr="00120237" w:rsidTr="005120F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120237" w:rsidRDefault="00120237" w:rsidP="005120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0237" w:rsidRPr="00120237" w:rsidRDefault="00120237" w:rsidP="00512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1" w:rsidRDefault="00120237" w:rsidP="00512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  <w:p w:rsidR="00120237" w:rsidRPr="00120237" w:rsidRDefault="00120237" w:rsidP="00512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120237" w:rsidRDefault="00120237" w:rsidP="00512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120237" w:rsidRDefault="00120237" w:rsidP="00512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Отчетный 2016</w:t>
            </w:r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120237" w:rsidRDefault="00120237" w:rsidP="00512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Значения пок</w:t>
            </w:r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зателей мун</w:t>
            </w:r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ципальной пр</w:t>
            </w:r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граммы</w:t>
            </w:r>
          </w:p>
        </w:tc>
      </w:tr>
      <w:tr w:rsidR="00120237" w:rsidRPr="00120237" w:rsidTr="005120F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120237" w:rsidRDefault="00120237" w:rsidP="00512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120237" w:rsidRDefault="00120237" w:rsidP="00512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120237" w:rsidRDefault="00120237" w:rsidP="00512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120237" w:rsidRDefault="00120237" w:rsidP="00512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120237" w:rsidRDefault="00120237" w:rsidP="00512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120237" w:rsidRPr="00120237" w:rsidTr="005120F1">
        <w:trPr>
          <w:trHeight w:val="1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120237" w:rsidRDefault="00120237" w:rsidP="00120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120237" w:rsidRDefault="00120237" w:rsidP="00120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120237" w:rsidRDefault="00120237" w:rsidP="00120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120237" w:rsidRDefault="00120237" w:rsidP="00120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120237" w:rsidRDefault="00120237" w:rsidP="00120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20237" w:rsidRPr="00120237" w:rsidTr="00E958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120237" w:rsidRDefault="00120237" w:rsidP="00120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120237" w:rsidRDefault="00120237" w:rsidP="00120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неблагополучных семей, состоящих на профила</w:t>
            </w:r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тических учетах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120237" w:rsidRDefault="00120237" w:rsidP="00E9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120237" w:rsidRDefault="00120237" w:rsidP="00E9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120237" w:rsidRDefault="00A93220" w:rsidP="00E9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  <w:r w:rsidR="00120237"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120237" w:rsidRPr="00120237" w:rsidTr="00E958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120237" w:rsidRDefault="00120237" w:rsidP="00120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120237" w:rsidRDefault="00120237" w:rsidP="00120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несовершенноле</w:t>
            </w:r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них, состоящих на профилакт</w:t>
            </w:r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ческих учетах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120237" w:rsidRDefault="00120237" w:rsidP="00E9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120237" w:rsidRDefault="00120237" w:rsidP="00E9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120237" w:rsidRDefault="00A93220" w:rsidP="00E9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  <w:r w:rsidR="00120237"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120237" w:rsidRPr="00120237" w:rsidTr="00E958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120237" w:rsidRDefault="00120237" w:rsidP="00120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120237" w:rsidRDefault="00120237" w:rsidP="00120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мероприятий по профилактике наркомании и </w:t>
            </w:r>
            <w:proofErr w:type="spellStart"/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бакокурения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120237" w:rsidRDefault="00120237" w:rsidP="00E9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120237" w:rsidRDefault="00120237" w:rsidP="00E9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120237" w:rsidRDefault="00A93220" w:rsidP="00E9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  <w:r w:rsidR="00120237"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120237" w:rsidRPr="00120237" w:rsidTr="00E958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120237" w:rsidRDefault="00120237" w:rsidP="00120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120237" w:rsidRDefault="00120237" w:rsidP="00120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мероприятий по пр</w:t>
            </w:r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тиводействию экстремизму и терроризму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120237" w:rsidRDefault="00120237" w:rsidP="00E9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120237" w:rsidRDefault="00120237" w:rsidP="00E9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120237" w:rsidRDefault="00A93220" w:rsidP="00E9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  <w:r w:rsidR="00120237" w:rsidRPr="0012023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6D6B40" w:rsidRPr="006D6B40" w:rsidRDefault="006D6B40" w:rsidP="0012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D6B40" w:rsidRPr="00A93220" w:rsidRDefault="002D648E" w:rsidP="002D648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="006D6B40" w:rsidRPr="00A93220">
        <w:rPr>
          <w:rFonts w:ascii="Times New Roman" w:hAnsi="Times New Roman"/>
          <w:bCs/>
          <w:color w:val="000000"/>
          <w:sz w:val="28"/>
          <w:szCs w:val="28"/>
        </w:rPr>
        <w:t>Прогноз конечных результатов муниципальной программы</w:t>
      </w:r>
      <w:r w:rsidR="006D6B40" w:rsidRPr="00A932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0237" w:rsidRPr="006D6B40" w:rsidRDefault="00120237" w:rsidP="001752F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5120F1" w:rsidRDefault="006D6B40" w:rsidP="00512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 xml:space="preserve">Решение задач и достижение главной цели муниципальной программы позволит </w:t>
      </w:r>
      <w:r w:rsidR="00A93220">
        <w:rPr>
          <w:rFonts w:ascii="Times New Roman" w:hAnsi="Times New Roman"/>
          <w:color w:val="000000"/>
          <w:sz w:val="28"/>
          <w:szCs w:val="28"/>
        </w:rPr>
        <w:t>в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6952E0">
        <w:rPr>
          <w:rFonts w:ascii="Times New Roman" w:hAnsi="Times New Roman"/>
          <w:color w:val="000000"/>
          <w:sz w:val="28"/>
          <w:szCs w:val="28"/>
        </w:rPr>
        <w:t>7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году достигнуть следующих основных результатов:</w:t>
      </w:r>
    </w:p>
    <w:p w:rsidR="005120F1" w:rsidRDefault="009F1D88" w:rsidP="009F1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уменьшение количества неблагополучных семей, состоящих на проф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и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 xml:space="preserve">лактических учетах на 2 процента; </w:t>
      </w:r>
    </w:p>
    <w:p w:rsidR="005120F1" w:rsidRPr="00622C66" w:rsidRDefault="009F1D88" w:rsidP="0062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уменьшение количества несовершеннолетних, состоящих на профила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к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тических учетах на 2 процента;</w:t>
      </w:r>
    </w:p>
    <w:p w:rsidR="005120F1" w:rsidRDefault="002D648E" w:rsidP="002D6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 xml:space="preserve">увеличение количества мероприятий по профилактике наркомании и </w:t>
      </w:r>
      <w:proofErr w:type="spellStart"/>
      <w:r w:rsidR="006D6B40" w:rsidRPr="006D6B40">
        <w:rPr>
          <w:rFonts w:ascii="Times New Roman" w:hAnsi="Times New Roman"/>
          <w:color w:val="000000"/>
          <w:sz w:val="28"/>
          <w:szCs w:val="28"/>
        </w:rPr>
        <w:t>т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а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бакокурения</w:t>
      </w:r>
      <w:proofErr w:type="spellEnd"/>
      <w:r w:rsidR="006D6B40" w:rsidRPr="006D6B40">
        <w:rPr>
          <w:rFonts w:ascii="Times New Roman" w:hAnsi="Times New Roman"/>
          <w:color w:val="000000"/>
          <w:sz w:val="28"/>
          <w:szCs w:val="28"/>
        </w:rPr>
        <w:t xml:space="preserve"> на 10 процентов; </w:t>
      </w:r>
    </w:p>
    <w:p w:rsidR="006D6B40" w:rsidRDefault="002D648E" w:rsidP="002D6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увеличение количество мероприятий по противодействию экстремизма и терроризма на 5 процентов.</w:t>
      </w:r>
    </w:p>
    <w:p w:rsidR="00A93220" w:rsidRDefault="00A93220" w:rsidP="0051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C66" w:rsidRDefault="00622C66" w:rsidP="00622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22C66">
        <w:rPr>
          <w:rFonts w:ascii="Times New Roman" w:hAnsi="Times New Roman"/>
          <w:color w:val="000000"/>
          <w:sz w:val="24"/>
          <w:szCs w:val="24"/>
        </w:rPr>
        <w:lastRenderedPageBreak/>
        <w:t>6</w:t>
      </w:r>
    </w:p>
    <w:p w:rsidR="00622C66" w:rsidRPr="00622C66" w:rsidRDefault="00622C66" w:rsidP="00622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D6B40" w:rsidRDefault="00504E3A" w:rsidP="00504E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="006D6B40" w:rsidRPr="00A93220">
        <w:rPr>
          <w:rFonts w:ascii="Times New Roman" w:hAnsi="Times New Roman"/>
          <w:bCs/>
          <w:color w:val="000000"/>
          <w:sz w:val="28"/>
          <w:szCs w:val="28"/>
        </w:rPr>
        <w:t>Сроки реализации муниципальной программы</w:t>
      </w:r>
      <w:r w:rsidR="006D6B40" w:rsidRPr="00A932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93220" w:rsidRPr="00A93220" w:rsidRDefault="00A93220" w:rsidP="00A9322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6D6B40" w:rsidRDefault="006D6B40" w:rsidP="002D6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Срок реализации муниципальной программы: 201</w:t>
      </w:r>
      <w:r w:rsidR="006952E0">
        <w:rPr>
          <w:rFonts w:ascii="Times New Roman" w:hAnsi="Times New Roman"/>
          <w:color w:val="000000"/>
          <w:sz w:val="28"/>
          <w:szCs w:val="28"/>
        </w:rPr>
        <w:t>7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1752FA" w:rsidRPr="001752FA" w:rsidRDefault="001752FA" w:rsidP="001752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752FA" w:rsidRPr="00A93220" w:rsidRDefault="00504E3A" w:rsidP="00175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1752FA" w:rsidRPr="00A93220">
        <w:rPr>
          <w:rFonts w:ascii="Times New Roman" w:hAnsi="Times New Roman"/>
          <w:sz w:val="28"/>
          <w:szCs w:val="28"/>
          <w:lang w:eastAsia="ru-RU"/>
        </w:rPr>
        <w:t>. Система программных мероприятий</w:t>
      </w:r>
    </w:p>
    <w:p w:rsidR="001752FA" w:rsidRPr="001752FA" w:rsidRDefault="001752FA" w:rsidP="00175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220" w:rsidRDefault="001752FA" w:rsidP="00433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2FA">
        <w:rPr>
          <w:rFonts w:ascii="Times New Roman" w:hAnsi="Times New Roman"/>
          <w:sz w:val="28"/>
          <w:szCs w:val="28"/>
          <w:lang w:eastAsia="ru-RU"/>
        </w:rPr>
        <w:t>Мероприятия</w:t>
      </w:r>
      <w:r w:rsidR="00A932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52FA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752FA">
        <w:rPr>
          <w:rFonts w:ascii="Times New Roman" w:hAnsi="Times New Roman"/>
          <w:sz w:val="28"/>
          <w:szCs w:val="28"/>
          <w:lang w:eastAsia="ru-RU"/>
        </w:rPr>
        <w:t>Профилактика правонаруш</w:t>
      </w:r>
      <w:r w:rsidRPr="001752FA">
        <w:rPr>
          <w:rFonts w:ascii="Times New Roman" w:hAnsi="Times New Roman"/>
          <w:sz w:val="28"/>
          <w:szCs w:val="28"/>
          <w:lang w:eastAsia="ru-RU"/>
        </w:rPr>
        <w:t>е</w:t>
      </w:r>
      <w:r w:rsidRPr="001752FA">
        <w:rPr>
          <w:rFonts w:ascii="Times New Roman" w:hAnsi="Times New Roman"/>
          <w:sz w:val="28"/>
          <w:szCs w:val="28"/>
          <w:lang w:eastAsia="ru-RU"/>
        </w:rPr>
        <w:t>ний и</w:t>
      </w:r>
      <w:r w:rsidR="00A932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преступлений</w:t>
      </w:r>
      <w:r w:rsidRPr="001752FA">
        <w:rPr>
          <w:rFonts w:ascii="Times New Roman" w:hAnsi="Times New Roman"/>
          <w:sz w:val="28"/>
          <w:szCs w:val="28"/>
          <w:lang w:eastAsia="ru-RU"/>
        </w:rPr>
        <w:t xml:space="preserve"> на территории муниципального образования</w:t>
      </w:r>
      <w:r w:rsidR="00A932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«Смидови</w:t>
      </w:r>
      <w:r>
        <w:rPr>
          <w:rFonts w:ascii="Times New Roman" w:hAnsi="Times New Roman"/>
          <w:sz w:val="28"/>
          <w:szCs w:val="28"/>
          <w:lang w:eastAsia="ru-RU"/>
        </w:rPr>
        <w:t>ч</w:t>
      </w:r>
      <w:r>
        <w:rPr>
          <w:rFonts w:ascii="Times New Roman" w:hAnsi="Times New Roman"/>
          <w:sz w:val="28"/>
          <w:szCs w:val="28"/>
          <w:lang w:eastAsia="ru-RU"/>
        </w:rPr>
        <w:t>ский</w:t>
      </w:r>
      <w:r w:rsidRPr="001752FA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752FA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>7 год»</w:t>
      </w:r>
      <w:r w:rsidR="00A93220">
        <w:rPr>
          <w:rFonts w:ascii="Times New Roman" w:hAnsi="Times New Roman"/>
          <w:sz w:val="28"/>
          <w:szCs w:val="28"/>
          <w:lang w:eastAsia="ru-RU"/>
        </w:rPr>
        <w:t xml:space="preserve"> изложены в таблице № 2</w:t>
      </w:r>
    </w:p>
    <w:p w:rsidR="003A15DB" w:rsidRPr="001752FA" w:rsidRDefault="003A15DB" w:rsidP="00433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220" w:rsidRPr="001752FA" w:rsidRDefault="00A93220" w:rsidP="00A932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752FA">
        <w:rPr>
          <w:rFonts w:ascii="Times New Roman" w:hAnsi="Times New Roman"/>
          <w:sz w:val="28"/>
          <w:szCs w:val="28"/>
          <w:lang w:eastAsia="ru-RU"/>
        </w:rPr>
        <w:t>Таблица 2</w:t>
      </w:r>
    </w:p>
    <w:p w:rsidR="001752FA" w:rsidRPr="001752FA" w:rsidRDefault="001752FA" w:rsidP="00175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7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2415"/>
        <w:gridCol w:w="1701"/>
        <w:gridCol w:w="1275"/>
        <w:gridCol w:w="2247"/>
        <w:gridCol w:w="19"/>
        <w:gridCol w:w="2001"/>
      </w:tblGrid>
      <w:tr w:rsidR="003A15DB" w:rsidRPr="00581ECB" w:rsidTr="0043361A">
        <w:trPr>
          <w:trHeight w:val="11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A" w:rsidRPr="00581ECB" w:rsidRDefault="001752FA" w:rsidP="00175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81ECB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81ECB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81ECB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A" w:rsidRPr="00581ECB" w:rsidRDefault="001752FA" w:rsidP="00175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ципальной програ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A" w:rsidRPr="00581ECB" w:rsidRDefault="00694CF5" w:rsidP="00175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ный исполн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тель</w:t>
            </w:r>
            <w:r w:rsidR="001752FA"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, участн</w:t>
            </w:r>
            <w:r w:rsidR="001752FA"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1752FA"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A" w:rsidRPr="00581ECB" w:rsidRDefault="001752FA" w:rsidP="00175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Срок ре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лизации</w:t>
            </w:r>
          </w:p>
          <w:p w:rsidR="00077A90" w:rsidRPr="00581ECB" w:rsidRDefault="00077A90" w:rsidP="00175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3A" w:rsidRPr="00504E3A" w:rsidRDefault="001752FA" w:rsidP="00504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Ожидаемый </w:t>
            </w:r>
          </w:p>
          <w:p w:rsidR="001752FA" w:rsidRPr="00581ECB" w:rsidRDefault="001752FA" w:rsidP="00504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A" w:rsidRPr="00581ECB" w:rsidRDefault="001752FA" w:rsidP="00E632C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Последствия не</w:t>
            </w:r>
            <w:r w:rsidR="00694CF5"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реализации мун</w:t>
            </w:r>
            <w:r w:rsidR="00694CF5"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694CF5"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й пр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</w:tr>
      <w:tr w:rsidR="003A15DB" w:rsidRPr="00581ECB" w:rsidTr="0043361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A" w:rsidRPr="00581ECB" w:rsidRDefault="001752FA" w:rsidP="00175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E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A" w:rsidRPr="00581ECB" w:rsidRDefault="001752FA" w:rsidP="00175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E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A" w:rsidRPr="00581ECB" w:rsidRDefault="001752FA" w:rsidP="00175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EC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A" w:rsidRPr="00581ECB" w:rsidRDefault="001752FA" w:rsidP="00175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EC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A" w:rsidRPr="00581ECB" w:rsidRDefault="001752FA" w:rsidP="00175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EC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A" w:rsidRPr="00581ECB" w:rsidRDefault="001752FA" w:rsidP="00175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EC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3E72DA" w:rsidRPr="00581ECB" w:rsidTr="003A2CB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A" w:rsidRPr="00581ECB" w:rsidRDefault="001752FA" w:rsidP="00175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A" w:rsidRPr="00581ECB" w:rsidRDefault="001752FA" w:rsidP="0069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94CF5"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правонарушений и</w:t>
            </w:r>
            <w:r w:rsidR="00694CF5"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преступлений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муниципального образования </w:t>
            </w:r>
            <w:r w:rsidR="00694CF5"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«Смидовичский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="00694CF5"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</w:t>
            </w:r>
            <w:r w:rsidR="00694CF5"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694CF5"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E72DA" w:rsidRPr="00581ECB" w:rsidTr="003A2CB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A" w:rsidRPr="00581ECB" w:rsidRDefault="001752FA" w:rsidP="001752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ECB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A" w:rsidRPr="00581ECB" w:rsidRDefault="001752FA" w:rsidP="00175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организационные мероприятия</w:t>
            </w:r>
          </w:p>
        </w:tc>
      </w:tr>
      <w:tr w:rsidR="00184178" w:rsidRPr="00581ECB" w:rsidTr="003A2CB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A" w:rsidRPr="00581ECB" w:rsidRDefault="003A15DB" w:rsidP="00175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ECB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A" w:rsidRPr="00581ECB" w:rsidRDefault="001752FA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главы муниципальн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района о состоянии и тенденциях </w:t>
            </w:r>
            <w:proofErr w:type="gramStart"/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крим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ногенной обстановки</w:t>
            </w:r>
            <w:proofErr w:type="gramEnd"/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</w:t>
            </w:r>
            <w:r w:rsidR="00B90B68"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рритории мун</w:t>
            </w:r>
            <w:r w:rsidR="00B90B68"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B90B68"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ципального района; 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состоянии преступн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сти среди несове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шеннолетних.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68" w:rsidRPr="00581ECB" w:rsidRDefault="001752FA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ОМВД России </w:t>
            </w:r>
            <w:r w:rsidR="00AE00B1"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по Смидови</w:t>
            </w:r>
            <w:r w:rsidR="00AE00B1"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="00AE00B1"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скому району</w:t>
            </w:r>
            <w:r w:rsidR="00B90B68"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</w:t>
            </w:r>
            <w:r w:rsidR="00B90B68"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B90B68"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нию),</w:t>
            </w:r>
            <w:r w:rsidR="00504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0B68"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филиал по Смидови</w:t>
            </w:r>
            <w:r w:rsidR="00B90B68"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="00B90B68"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скому району ФКУ УИИ УФСИН Ро</w:t>
            </w:r>
            <w:r w:rsidR="00B90B68"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B90B68"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сии по ЕАО</w:t>
            </w:r>
            <w:ins w:id="4" w:author="Пользователь" w:date="2016-12-08T09:16:00Z">
              <w:r w:rsidR="00195520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r w:rsidR="00195520" w:rsidRPr="00195520">
                <w:rPr>
                  <w:rFonts w:ascii="Times New Roman" w:hAnsi="Times New Roman"/>
                  <w:sz w:val="24"/>
                  <w:szCs w:val="24"/>
                  <w:lang w:eastAsia="ru-RU"/>
                </w:rPr>
                <w:t>(по согласов</w:t>
              </w:r>
              <w:r w:rsidR="00195520" w:rsidRPr="00195520">
                <w:rPr>
                  <w:rFonts w:ascii="Times New Roman" w:hAnsi="Times New Roman"/>
                  <w:sz w:val="24"/>
                  <w:szCs w:val="24"/>
                  <w:lang w:eastAsia="ru-RU"/>
                </w:rPr>
                <w:t>а</w:t>
              </w:r>
              <w:r w:rsidR="00195520" w:rsidRPr="00195520">
                <w:rPr>
                  <w:rFonts w:ascii="Times New Roman" w:hAnsi="Times New Roman"/>
                  <w:sz w:val="24"/>
                  <w:szCs w:val="24"/>
                  <w:lang w:eastAsia="ru-RU"/>
                </w:rPr>
                <w:t>нию)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06" w:rsidRPr="00581ECB" w:rsidRDefault="0043361A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997606"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A" w:rsidRPr="00581ECB" w:rsidRDefault="00E632CC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E3A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форм и методов профилактической работы по проф</w:t>
            </w:r>
            <w:r w:rsidRPr="00504E3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04E3A">
              <w:rPr>
                <w:rFonts w:ascii="Times New Roman" w:hAnsi="Times New Roman"/>
                <w:sz w:val="24"/>
                <w:szCs w:val="24"/>
                <w:lang w:eastAsia="ru-RU"/>
              </w:rPr>
              <w:t>лактике правонар</w:t>
            </w:r>
            <w:r w:rsidRPr="00504E3A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04E3A">
              <w:rPr>
                <w:rFonts w:ascii="Times New Roman" w:hAnsi="Times New Roman"/>
                <w:sz w:val="24"/>
                <w:szCs w:val="24"/>
                <w:lang w:eastAsia="ru-RU"/>
              </w:rPr>
              <w:t>шений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A" w:rsidRPr="00581ECB" w:rsidRDefault="001752FA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Снижение уровня реагирования в </w:t>
            </w:r>
            <w:r w:rsidR="00AE00B1"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районе</w:t>
            </w:r>
            <w:r w:rsidR="00504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профила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тики правонар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шений и престу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лений</w:t>
            </w:r>
          </w:p>
        </w:tc>
      </w:tr>
    </w:tbl>
    <w:p w:rsidR="003A15DB" w:rsidRDefault="003A15DB"/>
    <w:p w:rsidR="00622C66" w:rsidRDefault="00622C66"/>
    <w:p w:rsidR="00622C66" w:rsidRDefault="00622C66"/>
    <w:p w:rsidR="00622C66" w:rsidRDefault="00622C66"/>
    <w:p w:rsidR="00622C66" w:rsidRDefault="00622C66"/>
    <w:p w:rsidR="003A15DB" w:rsidRPr="00622C66" w:rsidRDefault="00622C66" w:rsidP="00622C66">
      <w:pPr>
        <w:jc w:val="center"/>
        <w:rPr>
          <w:rFonts w:ascii="Times New Roman" w:hAnsi="Times New Roman"/>
          <w:sz w:val="24"/>
          <w:szCs w:val="24"/>
        </w:rPr>
      </w:pPr>
      <w:r w:rsidRPr="00622C66">
        <w:rPr>
          <w:rFonts w:ascii="Times New Roman" w:hAnsi="Times New Roman"/>
          <w:sz w:val="24"/>
          <w:szCs w:val="24"/>
        </w:rPr>
        <w:lastRenderedPageBreak/>
        <w:t>7</w:t>
      </w:r>
    </w:p>
    <w:tbl>
      <w:tblPr>
        <w:tblW w:w="1021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2415"/>
        <w:gridCol w:w="1701"/>
        <w:gridCol w:w="1276"/>
        <w:gridCol w:w="2268"/>
        <w:gridCol w:w="2138"/>
      </w:tblGrid>
      <w:tr w:rsidR="003A15DB" w:rsidRPr="00581ECB" w:rsidTr="003A2CB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B" w:rsidRPr="00581ECB" w:rsidRDefault="003A15DB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B" w:rsidRPr="00581ECB" w:rsidRDefault="003A15DB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</w:t>
            </w:r>
          </w:p>
          <w:p w:rsidR="003A15DB" w:rsidRPr="00581ECB" w:rsidRDefault="003A15DB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предложений по 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тивизации работы в области борьбы с преступностью, обе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печению правопоря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ка и</w:t>
            </w:r>
            <w:r w:rsidR="00504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B" w:rsidRPr="00581ECB" w:rsidRDefault="003A15DB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B" w:rsidRPr="00581ECB" w:rsidRDefault="003A15DB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B" w:rsidRPr="00581ECB" w:rsidRDefault="003A15DB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B" w:rsidRPr="00581ECB" w:rsidRDefault="003A15DB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5DB" w:rsidRPr="00581ECB" w:rsidTr="003A2CB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B" w:rsidRPr="00581ECB" w:rsidRDefault="003A15DB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ECB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B" w:rsidRPr="00581ECB" w:rsidRDefault="003A15DB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семинара с привлечением з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местителей директ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ров по воспитател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ной работе общеобр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зовательных учре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дений района, рук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водителей общес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венных объединений, направленного на 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тивизацию профила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тики правонарушений среди несовершенн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летних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B" w:rsidRPr="00581ECB" w:rsidRDefault="003A15DB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, 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дел по делам семьи и мол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дежи, отдел образования</w:t>
            </w:r>
          </w:p>
          <w:p w:rsidR="003A15DB" w:rsidRPr="00581ECB" w:rsidRDefault="003A15DB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B" w:rsidRPr="00504E3A" w:rsidRDefault="003A15DB" w:rsidP="00504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E3A">
              <w:rPr>
                <w:rFonts w:ascii="Times New Roman" w:hAnsi="Times New Roman"/>
                <w:sz w:val="24"/>
                <w:szCs w:val="24"/>
                <w:lang w:eastAsia="ru-RU"/>
              </w:rPr>
              <w:t>ежеква</w:t>
            </w:r>
            <w:r w:rsidRPr="00504E3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04E3A">
              <w:rPr>
                <w:rFonts w:ascii="Times New Roman" w:hAnsi="Times New Roman"/>
                <w:sz w:val="24"/>
                <w:szCs w:val="24"/>
                <w:lang w:eastAsia="ru-RU"/>
              </w:rPr>
              <w:t>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B" w:rsidRPr="00504E3A" w:rsidRDefault="003A15DB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E3A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форм и методов профилактической работы по проф</w:t>
            </w:r>
            <w:r w:rsidRPr="00504E3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04E3A">
              <w:rPr>
                <w:rFonts w:ascii="Times New Roman" w:hAnsi="Times New Roman"/>
                <w:sz w:val="24"/>
                <w:szCs w:val="24"/>
                <w:lang w:eastAsia="ru-RU"/>
              </w:rPr>
              <w:t>лактике правонар</w:t>
            </w:r>
            <w:r w:rsidRPr="00504E3A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04E3A">
              <w:rPr>
                <w:rFonts w:ascii="Times New Roman" w:hAnsi="Times New Roman"/>
                <w:sz w:val="24"/>
                <w:szCs w:val="24"/>
                <w:lang w:eastAsia="ru-RU"/>
              </w:rPr>
              <w:t>шений.</w:t>
            </w:r>
          </w:p>
          <w:p w:rsidR="003A15DB" w:rsidRPr="00581ECB" w:rsidRDefault="003A15DB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E3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</w:t>
            </w:r>
            <w:r w:rsidRPr="00504E3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04E3A">
              <w:rPr>
                <w:rFonts w:ascii="Times New Roman" w:hAnsi="Times New Roman"/>
                <w:sz w:val="24"/>
                <w:szCs w:val="24"/>
                <w:lang w:eastAsia="ru-RU"/>
              </w:rPr>
              <w:t>приятий с охватом не менее 20 человек</w:t>
            </w:r>
          </w:p>
          <w:p w:rsidR="003A15DB" w:rsidRPr="00581ECB" w:rsidRDefault="003A15DB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5DB" w:rsidRPr="00581ECB" w:rsidRDefault="003A15DB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5DB" w:rsidRPr="00581ECB" w:rsidRDefault="003A15DB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B" w:rsidRPr="00581ECB" w:rsidRDefault="003A15DB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Недостаточный уровень знаний, направленных на активизацию пр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филактической 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боты</w:t>
            </w:r>
          </w:p>
        </w:tc>
      </w:tr>
      <w:tr w:rsidR="003A15DB" w:rsidRPr="00581ECB" w:rsidTr="0043361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B" w:rsidRPr="00581ECB" w:rsidRDefault="003A15DB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ECB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B" w:rsidRPr="00581ECB" w:rsidRDefault="003A15DB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дение мероприятий по профилактике эк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тремизма и террори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B" w:rsidRPr="00581ECB" w:rsidRDefault="003A15DB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д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лам семьи и молодежи, </w:t>
            </w:r>
            <w:proofErr w:type="spellStart"/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, 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дел образов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ния, отдел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B" w:rsidRPr="00504E3A" w:rsidRDefault="003A15DB" w:rsidP="00504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E3A">
              <w:rPr>
                <w:rFonts w:ascii="Times New Roman" w:hAnsi="Times New Roman"/>
                <w:sz w:val="24"/>
                <w:szCs w:val="24"/>
                <w:lang w:eastAsia="ru-RU"/>
              </w:rPr>
              <w:t>ежеква</w:t>
            </w:r>
            <w:r w:rsidRPr="00504E3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04E3A">
              <w:rPr>
                <w:rFonts w:ascii="Times New Roman" w:hAnsi="Times New Roman"/>
                <w:sz w:val="24"/>
                <w:szCs w:val="24"/>
                <w:lang w:eastAsia="ru-RU"/>
              </w:rPr>
              <w:t>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B" w:rsidRPr="00581ECB" w:rsidRDefault="003A15DB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те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роризма и экстр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мизма на террит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рии Смидовичского района.</w:t>
            </w:r>
          </w:p>
          <w:p w:rsidR="003A15DB" w:rsidRPr="00581ECB" w:rsidRDefault="003A15DB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около 150 человек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B" w:rsidRPr="00581ECB" w:rsidRDefault="003A15DB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Невозможность обеспечения ед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ного подхода в 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ласти профилакт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ки экстремизма и терроризма</w:t>
            </w:r>
          </w:p>
        </w:tc>
      </w:tr>
      <w:tr w:rsidR="0043361A" w:rsidRPr="00581ECB" w:rsidTr="0043361A">
        <w:trPr>
          <w:trHeight w:val="37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A" w:rsidRPr="00581ECB" w:rsidRDefault="0043361A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ECB"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A" w:rsidRPr="00581ECB" w:rsidRDefault="0043361A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дение районного в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лонтерского движ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ния «За здоровый 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раз жизни». Обучение волонтеров на базе ОГБУ «Центр соц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ально</w:t>
            </w:r>
            <w:r w:rsidR="00504E3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психологической п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мощи семье и мол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дежи»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A" w:rsidRPr="00581ECB" w:rsidRDefault="0043361A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д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лам семьи и молодежи 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дел образов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ния, ОГБУ «Центр </w:t>
            </w:r>
          </w:p>
          <w:p w:rsidR="0043361A" w:rsidRPr="00581ECB" w:rsidRDefault="0043361A" w:rsidP="00504E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социально-психологич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ской помощи семье и мол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дежи» (по с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A" w:rsidRPr="00581ECB" w:rsidRDefault="0043361A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A" w:rsidRPr="0043361A" w:rsidRDefault="0043361A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форм и методов профилактической работы</w:t>
            </w:r>
            <w:r w:rsidR="00504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в подростк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вой среде</w:t>
            </w:r>
            <w:r w:rsidR="00504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Привл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чение к меропри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тию не менее 150 человек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A" w:rsidRPr="00581ECB" w:rsidRDefault="0043361A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уровня профилактической работы с семьями, имеющих</w:t>
            </w:r>
            <w:r w:rsidR="00504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нес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вершеннолетних детей</w:t>
            </w:r>
          </w:p>
        </w:tc>
      </w:tr>
    </w:tbl>
    <w:p w:rsidR="00504E3A" w:rsidRDefault="00504E3A" w:rsidP="00504E3A">
      <w:pPr>
        <w:jc w:val="both"/>
        <w:rPr>
          <w:rFonts w:ascii="Times New Roman" w:hAnsi="Times New Roman"/>
          <w:sz w:val="28"/>
          <w:szCs w:val="28"/>
        </w:rPr>
      </w:pPr>
    </w:p>
    <w:p w:rsidR="0043361A" w:rsidRPr="00434E05" w:rsidRDefault="0043361A" w:rsidP="00504E3A">
      <w:pPr>
        <w:jc w:val="center"/>
        <w:rPr>
          <w:rFonts w:ascii="Times New Roman" w:hAnsi="Times New Roman"/>
          <w:sz w:val="24"/>
          <w:szCs w:val="24"/>
        </w:rPr>
      </w:pPr>
      <w:r w:rsidRPr="00434E05">
        <w:rPr>
          <w:rFonts w:ascii="Times New Roman" w:hAnsi="Times New Roman"/>
          <w:sz w:val="24"/>
          <w:szCs w:val="24"/>
        </w:rPr>
        <w:lastRenderedPageBreak/>
        <w:t>8</w:t>
      </w:r>
    </w:p>
    <w:tbl>
      <w:tblPr>
        <w:tblW w:w="1021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2415"/>
        <w:gridCol w:w="1701"/>
        <w:gridCol w:w="1276"/>
        <w:gridCol w:w="2268"/>
        <w:gridCol w:w="2126"/>
        <w:gridCol w:w="12"/>
      </w:tblGrid>
      <w:tr w:rsidR="0043361A" w:rsidRPr="00581ECB" w:rsidTr="0043361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A" w:rsidRPr="00581ECB" w:rsidRDefault="0043361A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ECB">
              <w:rPr>
                <w:rFonts w:ascii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A" w:rsidRPr="00581ECB" w:rsidRDefault="0043361A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дение районного ко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курса среди горо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ских и сельских пос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лений муниципальн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го района по проф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лактике правонар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A" w:rsidRPr="00581ECB" w:rsidRDefault="0043361A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отдел, отдел по делам семьи и молодежи, 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дел образов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ния,</w:t>
            </w:r>
            <w:r w:rsidR="00504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, ОМВД России по Смидови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скому району (по согласов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нию), общес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венные и м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лодежные об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единения (по согласованию), главы </w:t>
            </w:r>
            <w:proofErr w:type="gramStart"/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горо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ских</w:t>
            </w:r>
            <w:proofErr w:type="gramEnd"/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сел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ских посел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ний (по согл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A" w:rsidRPr="0043361A" w:rsidRDefault="0043361A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43361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361A">
              <w:rPr>
                <w:rFonts w:ascii="Times New Roman" w:hAnsi="Times New Roman"/>
                <w:sz w:val="24"/>
                <w:szCs w:val="24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A" w:rsidRPr="00581ECB" w:rsidRDefault="0043361A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E3A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форм и методов профилактической работы по проф</w:t>
            </w:r>
            <w:r w:rsidRPr="00504E3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04E3A">
              <w:rPr>
                <w:rFonts w:ascii="Times New Roman" w:hAnsi="Times New Roman"/>
                <w:sz w:val="24"/>
                <w:szCs w:val="24"/>
                <w:lang w:eastAsia="ru-RU"/>
              </w:rPr>
              <w:t>лактике правонар</w:t>
            </w:r>
            <w:r w:rsidRPr="00504E3A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04E3A">
              <w:rPr>
                <w:rFonts w:ascii="Times New Roman" w:hAnsi="Times New Roman"/>
                <w:sz w:val="24"/>
                <w:szCs w:val="24"/>
                <w:lang w:eastAsia="ru-RU"/>
              </w:rPr>
              <w:t>шений.</w:t>
            </w:r>
            <w:r w:rsidR="00504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4E3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а</w:t>
            </w:r>
            <w:r w:rsidRPr="00504E3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04E3A">
              <w:rPr>
                <w:rFonts w:ascii="Times New Roman" w:hAnsi="Times New Roman"/>
                <w:sz w:val="24"/>
                <w:szCs w:val="24"/>
                <w:lang w:eastAsia="ru-RU"/>
              </w:rPr>
              <w:t>министраций горо</w:t>
            </w:r>
            <w:r w:rsidRPr="00504E3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04E3A">
              <w:rPr>
                <w:rFonts w:ascii="Times New Roman" w:hAnsi="Times New Roman"/>
                <w:sz w:val="24"/>
                <w:szCs w:val="24"/>
                <w:lang w:eastAsia="ru-RU"/>
              </w:rPr>
              <w:t>ских и сельских п</w:t>
            </w:r>
            <w:r w:rsidRPr="00504E3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04E3A">
              <w:rPr>
                <w:rFonts w:ascii="Times New Roman" w:hAnsi="Times New Roman"/>
                <w:sz w:val="24"/>
                <w:szCs w:val="24"/>
                <w:lang w:eastAsia="ru-RU"/>
              </w:rPr>
              <w:t>селений</w:t>
            </w:r>
            <w:r w:rsidR="00153D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менее трёх)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A" w:rsidRPr="00581ECB" w:rsidRDefault="0043361A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Невозможность выработки единого подхода в работе органов местного самоуправления по решению вопросов профилактики пр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вонарушений</w:t>
            </w:r>
          </w:p>
        </w:tc>
      </w:tr>
      <w:tr w:rsidR="0043361A" w:rsidRPr="00581ECB" w:rsidTr="004752BF">
        <w:trPr>
          <w:gridAfter w:val="1"/>
          <w:wAfter w:w="12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A" w:rsidRPr="00581ECB" w:rsidRDefault="0043361A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ECB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F" w:rsidRDefault="0043361A" w:rsidP="00504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Профилактика правонарушений. </w:t>
            </w:r>
          </w:p>
          <w:p w:rsidR="0043361A" w:rsidRPr="00581ECB" w:rsidRDefault="0043361A" w:rsidP="00475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Охрана общественного порядка</w:t>
            </w:r>
            <w:r w:rsidR="004752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и общественной</w:t>
            </w:r>
            <w:r w:rsidR="004752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безопасности</w:t>
            </w:r>
          </w:p>
        </w:tc>
      </w:tr>
      <w:tr w:rsidR="0043361A" w:rsidRPr="00581ECB" w:rsidTr="004752BF">
        <w:trPr>
          <w:gridAfter w:val="1"/>
          <w:wAfter w:w="12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A" w:rsidRPr="00581ECB" w:rsidRDefault="0043361A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ECB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A" w:rsidRPr="00581ECB" w:rsidRDefault="0043361A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дение рейдовых м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роприятий по отр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ботке семейных </w:t>
            </w:r>
            <w:proofErr w:type="gramStart"/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боширов</w:t>
            </w:r>
            <w:proofErr w:type="gramEnd"/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лиц, освободившихся из мест лишения св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боды, в том числе с участием несове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A" w:rsidRPr="00581ECB" w:rsidRDefault="0043361A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ОМВД России по Смидови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скому району (по согласов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нию), </w:t>
            </w:r>
            <w:proofErr w:type="spellStart"/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, ф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лиал по См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довичскому району ФКУ УИИ УФСИН России по ЕАО (по с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A" w:rsidRDefault="0043361A" w:rsidP="00475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Весь</w:t>
            </w:r>
          </w:p>
          <w:p w:rsidR="0043361A" w:rsidRPr="00581ECB" w:rsidRDefault="0043361A" w:rsidP="00475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  <w:p w:rsidR="0043361A" w:rsidRPr="00581ECB" w:rsidRDefault="0043361A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A" w:rsidRPr="00581ECB" w:rsidRDefault="0043361A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пр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вонарушений, рец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дивной преступн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сти.</w:t>
            </w:r>
            <w:r w:rsidR="00504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не менее 24 рейдовых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A" w:rsidRPr="00581ECB" w:rsidRDefault="0043361A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преступности, в том числе с уч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стием несове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шеннолетних</w:t>
            </w:r>
          </w:p>
        </w:tc>
      </w:tr>
    </w:tbl>
    <w:p w:rsidR="004752BF" w:rsidRDefault="004752BF"/>
    <w:p w:rsidR="004752BF" w:rsidRDefault="004752BF"/>
    <w:p w:rsidR="004752BF" w:rsidRDefault="004752BF"/>
    <w:p w:rsidR="004752BF" w:rsidRDefault="004752BF"/>
    <w:p w:rsidR="004752BF" w:rsidRDefault="004752BF"/>
    <w:p w:rsidR="004752BF" w:rsidRPr="00434E05" w:rsidRDefault="004752BF" w:rsidP="004752BF">
      <w:pPr>
        <w:jc w:val="center"/>
        <w:rPr>
          <w:rFonts w:ascii="Times New Roman" w:hAnsi="Times New Roman"/>
          <w:sz w:val="24"/>
          <w:szCs w:val="24"/>
        </w:rPr>
      </w:pPr>
      <w:r w:rsidRPr="00434E05">
        <w:rPr>
          <w:rFonts w:ascii="Times New Roman" w:hAnsi="Times New Roman"/>
          <w:sz w:val="24"/>
          <w:szCs w:val="24"/>
        </w:rPr>
        <w:lastRenderedPageBreak/>
        <w:t>9</w:t>
      </w:r>
    </w:p>
    <w:tbl>
      <w:tblPr>
        <w:tblW w:w="1020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2415"/>
        <w:gridCol w:w="1701"/>
        <w:gridCol w:w="1276"/>
        <w:gridCol w:w="2268"/>
        <w:gridCol w:w="2126"/>
      </w:tblGrid>
      <w:tr w:rsidR="00504E3A" w:rsidRPr="00581ECB" w:rsidTr="00434E05">
        <w:trPr>
          <w:trHeight w:val="343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3A" w:rsidRPr="00581ECB" w:rsidRDefault="00504E3A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ECB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3A" w:rsidRPr="00581ECB" w:rsidRDefault="00504E3A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по освещ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нию в средствах ма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совой информации положительных 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зультатов совместной работы с ОМВД, субъектами проф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лактики правонар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3A" w:rsidRPr="00581ECB" w:rsidRDefault="00504E3A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ОМВД России по Смидови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скому району (по согласов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нию), филиал по Смидови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скому району ФКУ УИИ УФСИН Ро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сии по ЕАО (по согласов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3A" w:rsidRDefault="00504E3A" w:rsidP="00475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Весь</w:t>
            </w:r>
          </w:p>
          <w:p w:rsidR="00504E3A" w:rsidRPr="00581ECB" w:rsidRDefault="00504E3A" w:rsidP="00475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  <w:p w:rsidR="00504E3A" w:rsidRPr="00581ECB" w:rsidRDefault="00504E3A" w:rsidP="00475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3A" w:rsidRPr="00581ECB" w:rsidRDefault="00504E3A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мации в СМИ</w:t>
            </w:r>
          </w:p>
          <w:p w:rsidR="00504E3A" w:rsidRPr="00581ECB" w:rsidRDefault="00504E3A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3A" w:rsidRPr="00581ECB" w:rsidRDefault="00504E3A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Недостаточность информирования населения о работе правоохранител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ных органов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и субъектов системы профилактики</w:t>
            </w:r>
          </w:p>
        </w:tc>
      </w:tr>
      <w:tr w:rsidR="00504E3A" w:rsidRPr="00581ECB" w:rsidTr="00434E0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3A" w:rsidRPr="00581ECB" w:rsidRDefault="00504E3A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ECB">
              <w:rPr>
                <w:rFonts w:ascii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3A" w:rsidRPr="00581ECB" w:rsidRDefault="00504E3A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по привл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чению районных 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щественных объед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нений к участию в проведении мер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приятий по пред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преждению правон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3A" w:rsidRPr="00581ECB" w:rsidRDefault="00504E3A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ОМВД России по Смидови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скому району (по согласов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нию), отдел по делам семьи и молодежи, </w:t>
            </w:r>
            <w:proofErr w:type="spellStart"/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, 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щественные организации (по согласов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3A" w:rsidRPr="00504E3A" w:rsidRDefault="00504E3A" w:rsidP="00475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Весь</w:t>
            </w:r>
          </w:p>
          <w:p w:rsidR="00504E3A" w:rsidRPr="00581ECB" w:rsidRDefault="00504E3A" w:rsidP="00475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  <w:p w:rsidR="00504E3A" w:rsidRPr="00581ECB" w:rsidRDefault="00504E3A" w:rsidP="00475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3A" w:rsidRPr="00581ECB" w:rsidRDefault="00504E3A" w:rsidP="00475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форм и методов профилактической работы по проф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лактике правонар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шений.</w:t>
            </w:r>
            <w:r w:rsidR="004752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Ежеква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тальное проведение </w:t>
            </w:r>
            <w:r w:rsidRPr="0043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совместных 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мер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приятий по пред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преждению прав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3A" w:rsidRPr="00581ECB" w:rsidRDefault="00504E3A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акти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ности населения в профилактической работе</w:t>
            </w:r>
          </w:p>
        </w:tc>
      </w:tr>
      <w:tr w:rsidR="00504E3A" w:rsidRPr="00581ECB" w:rsidTr="00434E0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3A" w:rsidRPr="00581ECB" w:rsidRDefault="00504E3A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ECB">
              <w:rPr>
                <w:rFonts w:ascii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3A" w:rsidRPr="00581ECB" w:rsidRDefault="00504E3A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дение патрулиров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ния в вечернее и но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ное время в наиболее криминогенных нас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ленных пунктах ра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она для пресечения грабежей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3A" w:rsidRPr="00581ECB" w:rsidRDefault="00504E3A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ОМВД России по Смидови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скому району (по согласов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нию), общес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венные объ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динения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3A" w:rsidRPr="00581ECB" w:rsidRDefault="00504E3A" w:rsidP="00475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3A" w:rsidRPr="00581ECB" w:rsidRDefault="00504E3A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рулирования по 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дельному плану.</w:t>
            </w:r>
          </w:p>
          <w:p w:rsidR="00504E3A" w:rsidRPr="00581ECB" w:rsidRDefault="00504E3A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Охват не менее 5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3A" w:rsidRPr="00581ECB" w:rsidRDefault="00504E3A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преступности</w:t>
            </w:r>
          </w:p>
        </w:tc>
      </w:tr>
    </w:tbl>
    <w:p w:rsidR="00434E05" w:rsidRDefault="00434E05"/>
    <w:p w:rsidR="00434E05" w:rsidRDefault="00434E05"/>
    <w:p w:rsidR="00434E05" w:rsidRDefault="00434E05"/>
    <w:p w:rsidR="00434E05" w:rsidRDefault="00434E05"/>
    <w:p w:rsidR="00434E05" w:rsidRDefault="00434E05"/>
    <w:p w:rsidR="00434E05" w:rsidRDefault="00434E05"/>
    <w:p w:rsidR="00434E05" w:rsidRDefault="00434E05"/>
    <w:p w:rsidR="00434E05" w:rsidRPr="00434E05" w:rsidRDefault="00434E05" w:rsidP="00434E05">
      <w:pPr>
        <w:jc w:val="center"/>
        <w:rPr>
          <w:rFonts w:ascii="Times New Roman" w:hAnsi="Times New Roman"/>
          <w:sz w:val="24"/>
          <w:szCs w:val="24"/>
        </w:rPr>
      </w:pPr>
      <w:r w:rsidRPr="00434E05">
        <w:rPr>
          <w:rFonts w:ascii="Times New Roman" w:hAnsi="Times New Roman"/>
          <w:sz w:val="24"/>
          <w:szCs w:val="24"/>
        </w:rPr>
        <w:lastRenderedPageBreak/>
        <w:t>10</w:t>
      </w:r>
    </w:p>
    <w:tbl>
      <w:tblPr>
        <w:tblW w:w="1020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2415"/>
        <w:gridCol w:w="1701"/>
        <w:gridCol w:w="1277"/>
        <w:gridCol w:w="2268"/>
        <w:gridCol w:w="2125"/>
      </w:tblGrid>
      <w:tr w:rsidR="00434E05" w:rsidRPr="00581ECB" w:rsidTr="00434E05">
        <w:trPr>
          <w:trHeight w:val="607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05" w:rsidRPr="00581ECB" w:rsidRDefault="00434E05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ECB">
              <w:rPr>
                <w:rFonts w:ascii="Times New Roman" w:hAnsi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05" w:rsidRPr="00581ECB" w:rsidRDefault="00434E05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по пров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дению тематических публикаций, статей по проблемам проф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лактики преступл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ний, подростковой преступности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05" w:rsidRPr="00581ECB" w:rsidRDefault="00434E0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св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зям с общес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венностью и СМИ, </w:t>
            </w:r>
            <w:proofErr w:type="spellStart"/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, ОМВД России по Смидови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скому району (по согласов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нию, МАУ «Единый 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формацио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ный центр»,  филиал по Смидовичск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 району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ФКУ УИИ УФСИН Ро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сии по ЕАО </w:t>
            </w:r>
            <w:proofErr w:type="gramEnd"/>
          </w:p>
          <w:p w:rsidR="00434E05" w:rsidRPr="00581ECB" w:rsidRDefault="00434E05" w:rsidP="00153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05" w:rsidRPr="00581ECB" w:rsidRDefault="00434E05" w:rsidP="00475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05" w:rsidRPr="00504E3A" w:rsidRDefault="00434E05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E3A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Ежеквартальное размещение инфо</w:t>
            </w:r>
            <w:r w:rsidRPr="00504E3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04E3A">
              <w:rPr>
                <w:rFonts w:ascii="Times New Roman" w:hAnsi="Times New Roman"/>
                <w:sz w:val="24"/>
                <w:szCs w:val="24"/>
                <w:lang w:eastAsia="ru-RU"/>
              </w:rPr>
              <w:t>мации в СМИ</w:t>
            </w:r>
          </w:p>
          <w:p w:rsidR="00434E05" w:rsidRPr="00581ECB" w:rsidRDefault="00434E05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05" w:rsidRPr="00581ECB" w:rsidRDefault="00434E05" w:rsidP="0050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Недостаточное информирование населения о пр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филактической 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боте на территории Смидовичского района</w:t>
            </w:r>
          </w:p>
        </w:tc>
      </w:tr>
      <w:tr w:rsidR="00434E05" w:rsidRPr="00581ECB" w:rsidTr="00434E0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5" w:rsidRPr="00581ECB" w:rsidRDefault="00434E0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ECB">
              <w:rPr>
                <w:rFonts w:ascii="Times New Roman" w:hAnsi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5" w:rsidRPr="00581ECB" w:rsidRDefault="00434E0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Поощрение граждан, участвующих в де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по обесп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чению охраны общ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ственного порядка и общественной без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5" w:rsidRPr="00581ECB" w:rsidRDefault="00434E0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отдел, ОМВД России по Смидовичск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му району по согласованию), отдел по делам семьи и мол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дежи, админ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страции горо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ских и сел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ских посел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ний (по согл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сованию) 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5" w:rsidRPr="00581ECB" w:rsidRDefault="00434E05" w:rsidP="0043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E05">
              <w:rPr>
                <w:rFonts w:ascii="Times New Roman" w:hAnsi="Times New Roman"/>
                <w:sz w:val="24"/>
                <w:szCs w:val="24"/>
                <w:lang w:eastAsia="ru-RU"/>
              </w:rPr>
              <w:t>IV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434E05" w:rsidRPr="00581ECB" w:rsidRDefault="00434E05" w:rsidP="0043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5" w:rsidRPr="00581ECB" w:rsidRDefault="00434E0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Поощрение  3-х ч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5" w:rsidRPr="00581ECB" w:rsidRDefault="00434E0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уровня стимулирования граждан, спосо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ных участвовать в работе по охране общественного п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рядка</w:t>
            </w:r>
          </w:p>
        </w:tc>
      </w:tr>
    </w:tbl>
    <w:p w:rsidR="00434E05" w:rsidRDefault="00434E05"/>
    <w:p w:rsidR="00434E05" w:rsidRDefault="00434E05"/>
    <w:p w:rsidR="00434E05" w:rsidRDefault="00434E05"/>
    <w:p w:rsidR="00434E05" w:rsidRDefault="00434E05"/>
    <w:p w:rsidR="00434E05" w:rsidRDefault="00434E05"/>
    <w:p w:rsidR="00434E05" w:rsidRPr="00434E05" w:rsidRDefault="00434E05" w:rsidP="00434E05">
      <w:pPr>
        <w:jc w:val="center"/>
        <w:rPr>
          <w:rFonts w:ascii="Times New Roman" w:hAnsi="Times New Roman"/>
          <w:sz w:val="24"/>
          <w:szCs w:val="24"/>
        </w:rPr>
      </w:pPr>
      <w:r w:rsidRPr="00434E05">
        <w:rPr>
          <w:rFonts w:ascii="Times New Roman" w:hAnsi="Times New Roman"/>
          <w:sz w:val="24"/>
          <w:szCs w:val="24"/>
        </w:rPr>
        <w:lastRenderedPageBreak/>
        <w:t>11</w:t>
      </w: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"/>
        <w:gridCol w:w="2415"/>
        <w:gridCol w:w="1701"/>
        <w:gridCol w:w="1277"/>
        <w:gridCol w:w="2268"/>
        <w:gridCol w:w="2127"/>
      </w:tblGrid>
      <w:tr w:rsidR="00434E05" w:rsidRPr="00581ECB" w:rsidTr="005C3DC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5" w:rsidRPr="00581ECB" w:rsidRDefault="00434E0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9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5" w:rsidRPr="00581ECB" w:rsidRDefault="00434E05" w:rsidP="0043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по борьбе с подростковой преступностью</w:t>
            </w:r>
          </w:p>
        </w:tc>
      </w:tr>
      <w:tr w:rsidR="00434E05" w:rsidRPr="00581ECB" w:rsidTr="005C3DC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5" w:rsidRPr="00581ECB" w:rsidRDefault="00434E0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ECB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5" w:rsidRDefault="00434E0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дение мероприятий по выявлению нес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вершеннолетних, н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ходящихся в общес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венных местах в с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стоянии </w:t>
            </w:r>
            <w:proofErr w:type="gramStart"/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алкогольного</w:t>
            </w:r>
            <w:proofErr w:type="gramEnd"/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34E05" w:rsidRPr="00581ECB" w:rsidRDefault="00434E0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опьянения и </w:t>
            </w:r>
            <w:proofErr w:type="gramStart"/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расп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вающих</w:t>
            </w:r>
            <w:proofErr w:type="gramEnd"/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спиртные 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5" w:rsidRPr="00581ECB" w:rsidRDefault="00434E0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ОМВД России по Смидови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скому району (по согласов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5" w:rsidRDefault="00434E05" w:rsidP="0043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Весь</w:t>
            </w:r>
          </w:p>
          <w:p w:rsidR="00434E05" w:rsidRPr="00581ECB" w:rsidRDefault="00434E05" w:rsidP="0043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5" w:rsidRPr="00581ECB" w:rsidRDefault="00434E05" w:rsidP="0043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тиобщественных действий среди по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ростков.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Охват м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роприятием не м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нее 100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5" w:rsidRPr="00581ECB" w:rsidRDefault="00434E0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кол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чества преступл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ний среди нес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вершеннолетних в состоянии алк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гольного опьян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434E05" w:rsidRPr="00581ECB" w:rsidTr="005C3DC8">
        <w:trPr>
          <w:trHeight w:val="363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5" w:rsidRPr="00581ECB" w:rsidRDefault="00434E0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ECB">
              <w:rPr>
                <w:rFonts w:ascii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5" w:rsidRPr="0043361A" w:rsidRDefault="00434E0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ководителей образ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вательных учрежд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ний муниципального района о фактах пр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частности учащихся к совершению престу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лений и администр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тивных </w:t>
            </w:r>
            <w:r w:rsidRPr="0043361A">
              <w:rPr>
                <w:rFonts w:ascii="Times New Roman" w:hAnsi="Times New Roman"/>
                <w:sz w:val="24"/>
                <w:szCs w:val="24"/>
                <w:lang w:eastAsia="ru-RU"/>
              </w:rPr>
              <w:t>правонар</w:t>
            </w:r>
            <w:r w:rsidRPr="0043361A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3361A">
              <w:rPr>
                <w:rFonts w:ascii="Times New Roman" w:hAnsi="Times New Roman"/>
                <w:sz w:val="24"/>
                <w:szCs w:val="24"/>
                <w:lang w:eastAsia="ru-RU"/>
              </w:rPr>
              <w:t>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5" w:rsidRPr="00434E05" w:rsidRDefault="00434E0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4E05">
              <w:rPr>
                <w:rFonts w:ascii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434E05">
              <w:rPr>
                <w:rFonts w:ascii="Times New Roman" w:hAnsi="Times New Roman"/>
                <w:sz w:val="24"/>
                <w:szCs w:val="24"/>
                <w:lang w:eastAsia="ru-RU"/>
              </w:rPr>
              <w:t>, ОМВД России по Смидови</w:t>
            </w:r>
            <w:r w:rsidRPr="00434E0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434E05">
              <w:rPr>
                <w:rFonts w:ascii="Times New Roman" w:hAnsi="Times New Roman"/>
                <w:sz w:val="24"/>
                <w:szCs w:val="24"/>
                <w:lang w:eastAsia="ru-RU"/>
              </w:rPr>
              <w:t>скому району (по согласов</w:t>
            </w:r>
            <w:r w:rsidRPr="00434E0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34E05">
              <w:rPr>
                <w:rFonts w:ascii="Times New Roman" w:hAnsi="Times New Roman"/>
                <w:sz w:val="24"/>
                <w:szCs w:val="24"/>
                <w:lang w:eastAsia="ru-RU"/>
              </w:rPr>
              <w:t>нию),</w:t>
            </w:r>
          </w:p>
          <w:p w:rsidR="00434E05" w:rsidRPr="00434E05" w:rsidRDefault="00434E0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34E05">
              <w:rPr>
                <w:rFonts w:ascii="Times New Roman" w:hAnsi="Times New Roman"/>
                <w:sz w:val="24"/>
                <w:szCs w:val="24"/>
                <w:lang w:eastAsia="ru-RU"/>
              </w:rPr>
              <w:t>филиал по Смидовичск</w:t>
            </w:r>
            <w:r w:rsidRPr="00434E0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34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 району </w:t>
            </w:r>
            <w:r w:rsidRPr="00434E05">
              <w:rPr>
                <w:rFonts w:ascii="Times New Roman" w:hAnsi="Times New Roman"/>
                <w:lang w:eastAsia="ru-RU"/>
              </w:rPr>
              <w:t>ФКУ УИИ У</w:t>
            </w:r>
            <w:r w:rsidRPr="00434E05">
              <w:rPr>
                <w:rFonts w:ascii="Times New Roman" w:hAnsi="Times New Roman"/>
                <w:lang w:eastAsia="ru-RU"/>
              </w:rPr>
              <w:t>Ф</w:t>
            </w:r>
            <w:r w:rsidRPr="00434E05">
              <w:rPr>
                <w:rFonts w:ascii="Times New Roman" w:hAnsi="Times New Roman"/>
                <w:lang w:eastAsia="ru-RU"/>
              </w:rPr>
              <w:t>СИН</w:t>
            </w:r>
            <w:r w:rsidRPr="00434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 по ЕАО (по</w:t>
            </w:r>
            <w:proofErr w:type="gramEnd"/>
          </w:p>
          <w:p w:rsidR="00434E05" w:rsidRPr="00434E05" w:rsidRDefault="00434E0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E05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5" w:rsidRPr="00434E05" w:rsidRDefault="00434E05" w:rsidP="0043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E05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</w:t>
            </w:r>
            <w:r w:rsidRPr="00434E0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34E05">
              <w:rPr>
                <w:rFonts w:ascii="Times New Roman" w:hAnsi="Times New Roman"/>
                <w:sz w:val="24"/>
                <w:szCs w:val="24"/>
                <w:lang w:eastAsia="ru-RU"/>
              </w:rPr>
              <w:t>мости</w:t>
            </w:r>
          </w:p>
          <w:p w:rsidR="00434E05" w:rsidRPr="00434E05" w:rsidRDefault="00434E05" w:rsidP="0043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5" w:rsidRPr="00434E05" w:rsidRDefault="00434E0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E0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и</w:t>
            </w:r>
            <w:r w:rsidRPr="00434E0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34E0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формирования р</w:t>
            </w:r>
            <w:r w:rsidRPr="00434E0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34E05">
              <w:rPr>
                <w:rFonts w:ascii="Times New Roman" w:hAnsi="Times New Roman"/>
                <w:sz w:val="24"/>
                <w:szCs w:val="24"/>
                <w:lang w:eastAsia="ru-RU"/>
              </w:rPr>
              <w:t>ководителей образ</w:t>
            </w:r>
            <w:r w:rsidRPr="00434E0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34E05">
              <w:rPr>
                <w:rFonts w:ascii="Times New Roman" w:hAnsi="Times New Roman"/>
                <w:sz w:val="24"/>
                <w:szCs w:val="24"/>
                <w:lang w:eastAsia="ru-RU"/>
              </w:rPr>
              <w:t>вательных учрежд</w:t>
            </w:r>
            <w:r w:rsidRPr="00434E0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34E05">
              <w:rPr>
                <w:rFonts w:ascii="Times New Roman" w:hAnsi="Times New Roman"/>
                <w:sz w:val="24"/>
                <w:szCs w:val="24"/>
                <w:lang w:eastAsia="ru-RU"/>
              </w:rPr>
              <w:t>ний по факту с</w:t>
            </w:r>
            <w:r w:rsidRPr="00434E0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34E05">
              <w:rPr>
                <w:rFonts w:ascii="Times New Roman" w:hAnsi="Times New Roman"/>
                <w:sz w:val="24"/>
                <w:szCs w:val="24"/>
                <w:lang w:eastAsia="ru-RU"/>
              </w:rPr>
              <w:t>вершения правон</w:t>
            </w:r>
            <w:r w:rsidRPr="00434E0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34E05">
              <w:rPr>
                <w:rFonts w:ascii="Times New Roman" w:hAnsi="Times New Roman"/>
                <w:sz w:val="24"/>
                <w:szCs w:val="24"/>
                <w:lang w:eastAsia="ru-RU"/>
              </w:rPr>
              <w:t>рушения несове</w:t>
            </w:r>
            <w:r w:rsidRPr="00434E0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34E05">
              <w:rPr>
                <w:rFonts w:ascii="Times New Roman" w:hAnsi="Times New Roman"/>
                <w:sz w:val="24"/>
                <w:szCs w:val="24"/>
                <w:lang w:eastAsia="ru-RU"/>
              </w:rPr>
              <w:t>шеннолетним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5" w:rsidRPr="00581ECB" w:rsidRDefault="00434E0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опер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тивного реагир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вания руководит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лей образовател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ных учреждений</w:t>
            </w:r>
          </w:p>
        </w:tc>
      </w:tr>
      <w:tr w:rsidR="00434E05" w:rsidRPr="00581ECB" w:rsidTr="005C3DC8">
        <w:trPr>
          <w:trHeight w:val="341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5" w:rsidRPr="00581ECB" w:rsidRDefault="00434E0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ECB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5" w:rsidRPr="00581ECB" w:rsidRDefault="00434E0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содействия в трудоустройстве несовершеннолетних, освобожденных из воспитательных к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лоний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5" w:rsidRPr="005C3DC8" w:rsidRDefault="00434E05" w:rsidP="0043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, О</w:t>
            </w: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КУ «Центр з</w:t>
            </w: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нятости нас</w:t>
            </w: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ления»  по Смидовичск</w:t>
            </w: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му району (по согласованию), администр</w:t>
            </w: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городских</w:t>
            </w:r>
            <w:proofErr w:type="gramEnd"/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сельских п</w:t>
            </w: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селений (по согласованию)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5" w:rsidRPr="005C3DC8" w:rsidRDefault="00434E05" w:rsidP="0043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</w:t>
            </w: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мости</w:t>
            </w:r>
          </w:p>
          <w:p w:rsidR="00434E05" w:rsidRPr="005C3DC8" w:rsidRDefault="00434E05" w:rsidP="0043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5" w:rsidRPr="005C3DC8" w:rsidRDefault="00434E05" w:rsidP="005C3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взаимодействия с ОГКУ «Центр зан</w:t>
            </w: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тости населения»  по Смидовичскому району (по соглас</w:t>
            </w: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ванию). Обеспечить 100% трудоустро</w:t>
            </w: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5" w:rsidRPr="00581ECB" w:rsidRDefault="00434E0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Недостаточный уровень профила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тической работы с несовершенноле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ними, освобо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денными из восп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тательных колоний</w:t>
            </w:r>
          </w:p>
        </w:tc>
      </w:tr>
    </w:tbl>
    <w:p w:rsidR="005C3DC8" w:rsidRDefault="005C3DC8"/>
    <w:p w:rsidR="005C3DC8" w:rsidRDefault="005C3DC8"/>
    <w:p w:rsidR="005C3DC8" w:rsidRDefault="005C3DC8"/>
    <w:p w:rsidR="005C3DC8" w:rsidRDefault="005C3DC8"/>
    <w:p w:rsidR="005C3DC8" w:rsidRPr="005C3DC8" w:rsidRDefault="005C3DC8" w:rsidP="005C3DC8">
      <w:pPr>
        <w:jc w:val="center"/>
        <w:rPr>
          <w:rFonts w:ascii="Times New Roman" w:hAnsi="Times New Roman"/>
          <w:sz w:val="24"/>
          <w:szCs w:val="24"/>
        </w:rPr>
      </w:pPr>
      <w:r w:rsidRPr="005C3DC8">
        <w:rPr>
          <w:rFonts w:ascii="Times New Roman" w:hAnsi="Times New Roman"/>
          <w:sz w:val="24"/>
          <w:szCs w:val="24"/>
        </w:rPr>
        <w:lastRenderedPageBreak/>
        <w:t>12</w:t>
      </w: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5"/>
        <w:gridCol w:w="2415"/>
        <w:gridCol w:w="1703"/>
        <w:gridCol w:w="1278"/>
        <w:gridCol w:w="2269"/>
        <w:gridCol w:w="2127"/>
      </w:tblGrid>
      <w:tr w:rsidR="00434E05" w:rsidRPr="00581ECB" w:rsidTr="00B02075">
        <w:trPr>
          <w:trHeight w:val="59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5" w:rsidRPr="00581ECB" w:rsidRDefault="00434E0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ECB">
              <w:rPr>
                <w:rFonts w:ascii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5" w:rsidRPr="00581ECB" w:rsidRDefault="00434E0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содействия в занятости подрос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ков «группы риска» в летний период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5" w:rsidRPr="005C3DC8" w:rsidRDefault="00434E0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</w:t>
            </w: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вания, отдел по делам семьи и молодежи, </w:t>
            </w:r>
            <w:proofErr w:type="spellStart"/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34E05" w:rsidRPr="005C3DC8" w:rsidRDefault="005C3DC8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ОГКУ</w:t>
            </w:r>
            <w:r w:rsidR="00434E05"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«Центр занятости н</w:t>
            </w:r>
            <w:r w:rsidR="00434E05"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434E05"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селения»  по Смидовичск</w:t>
            </w:r>
            <w:r w:rsidR="00434E05"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434E05"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му району (по согласованию)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5" w:rsidRPr="005C3DC8" w:rsidRDefault="00434E05" w:rsidP="0043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II-III ква</w:t>
            </w: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талы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5" w:rsidRPr="005C3DC8" w:rsidRDefault="00434E05" w:rsidP="005C3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взаимодействия с </w:t>
            </w:r>
            <w:r w:rsidR="005C3DC8"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ОГКУ</w:t>
            </w: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«Центр зан</w:t>
            </w: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тости населения»  по Смидовичскому району (по соглас</w:t>
            </w: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ванию).</w:t>
            </w:r>
            <w:r w:rsidR="005C3DC8"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100% трудоустро</w:t>
            </w: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5" w:rsidRPr="00581ECB" w:rsidRDefault="00434E0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Недостаточный уровень профила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тической работы с несовершенноле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ними «группы риска»</w:t>
            </w:r>
          </w:p>
        </w:tc>
      </w:tr>
      <w:tr w:rsidR="00434E05" w:rsidRPr="00581ECB" w:rsidTr="00B02075">
        <w:trPr>
          <w:trHeight w:val="2828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5" w:rsidRPr="00581ECB" w:rsidRDefault="00434E0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ECB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5" w:rsidRPr="00581ECB" w:rsidRDefault="00434E0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дение районной 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ции «Правовая терр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тория подростка»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5" w:rsidRPr="005C3DC8" w:rsidRDefault="00434E0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, о</w:t>
            </w: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дел по делам семьи и мол</w:t>
            </w: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дежи, отдел образования, ОМВД России по Смидови</w:t>
            </w: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скому району (по согласов</w:t>
            </w: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5" w:rsidRPr="005C3DC8" w:rsidRDefault="00434E0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5" w:rsidRPr="005C3DC8" w:rsidRDefault="00434E0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DC8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около 250 подростков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5" w:rsidRPr="00581ECB" w:rsidRDefault="00434E0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Недостаточный уровень знаний несовершенноле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них законодател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ной базы в области их прав и обяза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ностей</w:t>
            </w:r>
          </w:p>
        </w:tc>
      </w:tr>
      <w:tr w:rsidR="00434E05" w:rsidRPr="00581ECB" w:rsidTr="00B02075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5" w:rsidRPr="00581ECB" w:rsidRDefault="00434E0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ECB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8" w:rsidRDefault="00434E05" w:rsidP="005C3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деятельности по профилактике наркомании среди населения, </w:t>
            </w:r>
          </w:p>
          <w:p w:rsidR="00434E05" w:rsidRPr="00581ECB" w:rsidRDefault="00434E05" w:rsidP="005C3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несовершеннолетних</w:t>
            </w:r>
          </w:p>
        </w:tc>
      </w:tr>
      <w:tr w:rsidR="005C3DC8" w:rsidRPr="00581ECB" w:rsidTr="00B02075">
        <w:trPr>
          <w:trHeight w:val="257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8" w:rsidRPr="00581ECB" w:rsidRDefault="005C3DC8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ECB">
              <w:rPr>
                <w:rFonts w:ascii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8" w:rsidRPr="00B02075" w:rsidRDefault="005C3DC8" w:rsidP="00153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075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распр</w:t>
            </w:r>
            <w:r w:rsidRPr="00B0207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02075">
              <w:rPr>
                <w:rFonts w:ascii="Times New Roman" w:hAnsi="Times New Roman"/>
                <w:sz w:val="24"/>
                <w:szCs w:val="24"/>
                <w:lang w:eastAsia="ru-RU"/>
              </w:rPr>
              <w:t>странение памяток, листовок по проф</w:t>
            </w:r>
            <w:r w:rsidRPr="00B0207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02075">
              <w:rPr>
                <w:rFonts w:ascii="Times New Roman" w:hAnsi="Times New Roman"/>
                <w:sz w:val="24"/>
                <w:szCs w:val="24"/>
                <w:lang w:eastAsia="ru-RU"/>
              </w:rPr>
              <w:t>лактике наркомании и пропаганде здорового образа жизни в мол</w:t>
            </w:r>
            <w:r w:rsidRPr="00B0207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02075">
              <w:rPr>
                <w:rFonts w:ascii="Times New Roman" w:hAnsi="Times New Roman"/>
                <w:sz w:val="24"/>
                <w:szCs w:val="24"/>
                <w:lang w:eastAsia="ru-RU"/>
              </w:rPr>
              <w:t>дежной среде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8" w:rsidRPr="00B02075" w:rsidRDefault="005C3DC8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075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д</w:t>
            </w:r>
            <w:r w:rsidRPr="00B0207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02075">
              <w:rPr>
                <w:rFonts w:ascii="Times New Roman" w:hAnsi="Times New Roman"/>
                <w:sz w:val="24"/>
                <w:szCs w:val="24"/>
                <w:lang w:eastAsia="ru-RU"/>
              </w:rPr>
              <w:t>лам семьи и молодежи, о</w:t>
            </w:r>
            <w:r w:rsidRPr="00B0207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02075">
              <w:rPr>
                <w:rFonts w:ascii="Times New Roman" w:hAnsi="Times New Roman"/>
                <w:sz w:val="24"/>
                <w:szCs w:val="24"/>
                <w:lang w:eastAsia="ru-RU"/>
              </w:rPr>
              <w:t>дел по физич</w:t>
            </w:r>
            <w:r w:rsidRPr="00B0207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020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ской культуре и спорту, </w:t>
            </w:r>
            <w:proofErr w:type="spellStart"/>
            <w:r w:rsidRPr="00B02075">
              <w:rPr>
                <w:rFonts w:ascii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B02075">
              <w:rPr>
                <w:rFonts w:ascii="Times New Roman" w:hAnsi="Times New Roman"/>
                <w:sz w:val="24"/>
                <w:szCs w:val="24"/>
                <w:lang w:eastAsia="ru-RU"/>
              </w:rPr>
              <w:t>, о</w:t>
            </w:r>
            <w:r w:rsidRPr="00B0207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02075">
              <w:rPr>
                <w:rFonts w:ascii="Times New Roman" w:hAnsi="Times New Roman"/>
                <w:sz w:val="24"/>
                <w:szCs w:val="24"/>
                <w:lang w:eastAsia="ru-RU"/>
              </w:rPr>
              <w:t>дел образов</w:t>
            </w:r>
            <w:r w:rsidRPr="00B0207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02075">
              <w:rPr>
                <w:rFonts w:ascii="Times New Roman" w:hAnsi="Times New Roman"/>
                <w:sz w:val="24"/>
                <w:szCs w:val="24"/>
                <w:lang w:eastAsia="ru-RU"/>
              </w:rPr>
              <w:t>ния, отдел культуры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8" w:rsidRPr="00B02075" w:rsidRDefault="005C3DC8" w:rsidP="005C3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02075">
              <w:rPr>
                <w:rFonts w:ascii="Times New Roman" w:hAnsi="Times New Roman"/>
                <w:sz w:val="24"/>
                <w:szCs w:val="24"/>
                <w:lang w:eastAsia="ru-RU"/>
              </w:rPr>
              <w:t>Весь</w:t>
            </w:r>
          </w:p>
          <w:p w:rsidR="005C3DC8" w:rsidRPr="00B02075" w:rsidRDefault="005C3DC8" w:rsidP="005C3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075"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8" w:rsidRPr="00B02075" w:rsidRDefault="005C3DC8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075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и ра</w:t>
            </w:r>
            <w:r w:rsidRPr="00B0207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02075">
              <w:rPr>
                <w:rFonts w:ascii="Times New Roman" w:hAnsi="Times New Roman"/>
                <w:sz w:val="24"/>
                <w:szCs w:val="24"/>
                <w:lang w:eastAsia="ru-RU"/>
              </w:rPr>
              <w:t>пространение около 100 листовок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8" w:rsidRPr="006E65B2" w:rsidRDefault="00153D78" w:rsidP="0077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кол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чества лиц, вед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щих не здоровый образ жизни</w:t>
            </w:r>
          </w:p>
        </w:tc>
      </w:tr>
      <w:tr w:rsidR="005C3DC8" w:rsidRPr="00581ECB" w:rsidTr="00B02075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8" w:rsidRPr="00581ECB" w:rsidRDefault="005C3DC8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C3DC8" w:rsidRPr="00581ECB" w:rsidRDefault="005C3DC8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ECB">
              <w:rPr>
                <w:rFonts w:ascii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8" w:rsidRPr="00581ECB" w:rsidRDefault="005C3DC8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и 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пользование </w:t>
            </w:r>
            <w:proofErr w:type="spellStart"/>
            <w:proofErr w:type="gramStart"/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эк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пресс-тестов</w:t>
            </w:r>
            <w:proofErr w:type="spellEnd"/>
            <w:proofErr w:type="gramEnd"/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него выявления п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требителей наркот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ческих средств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8" w:rsidRPr="00581ECB" w:rsidRDefault="005C3DC8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, 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дел образов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8" w:rsidRPr="00581ECB" w:rsidRDefault="005C3DC8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8" w:rsidRPr="00581ECB" w:rsidRDefault="005C3DC8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около 100 несовершенн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летни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8" w:rsidRPr="00581ECB" w:rsidRDefault="005C3DC8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Невозможность выявления потр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бителей наркот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ческих средств</w:t>
            </w:r>
          </w:p>
        </w:tc>
      </w:tr>
    </w:tbl>
    <w:p w:rsidR="00B02075" w:rsidRDefault="00B02075"/>
    <w:p w:rsidR="00B02075" w:rsidRDefault="00B02075"/>
    <w:p w:rsidR="00B02075" w:rsidRPr="00B02075" w:rsidRDefault="00B02075" w:rsidP="00B02075">
      <w:pPr>
        <w:jc w:val="center"/>
        <w:rPr>
          <w:rFonts w:ascii="Times New Roman" w:hAnsi="Times New Roman"/>
          <w:sz w:val="24"/>
          <w:szCs w:val="24"/>
        </w:rPr>
      </w:pPr>
      <w:r w:rsidRPr="00B02075">
        <w:rPr>
          <w:rFonts w:ascii="Times New Roman" w:hAnsi="Times New Roman"/>
          <w:sz w:val="24"/>
          <w:szCs w:val="24"/>
        </w:rPr>
        <w:lastRenderedPageBreak/>
        <w:t>13</w:t>
      </w: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8"/>
        <w:gridCol w:w="2415"/>
        <w:gridCol w:w="1701"/>
        <w:gridCol w:w="1278"/>
        <w:gridCol w:w="2268"/>
        <w:gridCol w:w="2127"/>
      </w:tblGrid>
      <w:tr w:rsidR="00B02075" w:rsidRPr="00581ECB" w:rsidTr="00B02075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8" w:rsidRPr="00581ECB" w:rsidRDefault="005C3DC8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ECB">
              <w:rPr>
                <w:rFonts w:ascii="Times New Roman" w:hAnsi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8" w:rsidRPr="00581ECB" w:rsidRDefault="005C3DC8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дения профилактич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ских мероприятий с родителями по пр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блемам </w:t>
            </w:r>
            <w:proofErr w:type="spellStart"/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антинаркот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ческой</w:t>
            </w:r>
            <w:proofErr w:type="spellEnd"/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сти с участием врача-нарколога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8" w:rsidRPr="00581ECB" w:rsidRDefault="005C3DC8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д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лам семьи и молодежи, </w:t>
            </w:r>
            <w:proofErr w:type="spellStart"/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, 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дел образов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8" w:rsidRPr="00581ECB" w:rsidRDefault="00B02075" w:rsidP="00B0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V</w:t>
            </w:r>
            <w:r w:rsidR="005C3DC8"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8" w:rsidRPr="00581ECB" w:rsidRDefault="005C3DC8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Охват около 200 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дителей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8" w:rsidRPr="00581ECB" w:rsidRDefault="005C3DC8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Недостаточный уровень знаний родителей в вопр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сах профилактики наркомании среди несовершенноле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них</w:t>
            </w:r>
          </w:p>
        </w:tc>
      </w:tr>
      <w:tr w:rsidR="00B02075" w:rsidRPr="00581ECB" w:rsidTr="00B02075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8" w:rsidRPr="00581ECB" w:rsidRDefault="005C3DC8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ECB">
              <w:rPr>
                <w:rFonts w:ascii="Times New Roman" w:hAnsi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8" w:rsidRPr="00581ECB" w:rsidRDefault="005C3DC8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дение мероприятий, направленных на уничтожение дик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растущей конопли на территории муниц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8" w:rsidRPr="00581ECB" w:rsidRDefault="005C3DC8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сельского х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зяйства, адм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нистрации </w:t>
            </w:r>
            <w:proofErr w:type="gramStart"/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родских</w:t>
            </w:r>
            <w:proofErr w:type="gramEnd"/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сельских пос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лений (по с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гласованию)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8" w:rsidRPr="00B02075" w:rsidRDefault="00B02075" w:rsidP="00B0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0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II-III</w:t>
            </w:r>
            <w:r w:rsidR="005C3DC8" w:rsidRPr="00B020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</w:t>
            </w:r>
            <w:r w:rsidR="005C3DC8" w:rsidRPr="00B0207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C3DC8" w:rsidRPr="00B02075">
              <w:rPr>
                <w:rFonts w:ascii="Times New Roman" w:hAnsi="Times New Roman"/>
                <w:sz w:val="24"/>
                <w:szCs w:val="24"/>
                <w:lang w:eastAsia="ru-RU"/>
              </w:rPr>
              <w:t>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8" w:rsidRPr="00581ECB" w:rsidRDefault="005C3DC8" w:rsidP="0077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форм и методов профилактической работы по употре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лению </w:t>
            </w:r>
            <w:proofErr w:type="spellStart"/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веществ.</w:t>
            </w:r>
            <w:r w:rsidR="007736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Уни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тожение 100% оч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гов произрастания дикорастущей кон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8" w:rsidRPr="00581ECB" w:rsidRDefault="005C3DC8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кол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чества очагов пр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израстания дик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растущей конопли</w:t>
            </w:r>
          </w:p>
        </w:tc>
      </w:tr>
      <w:tr w:rsidR="00B02075" w:rsidRPr="00581ECB" w:rsidTr="00B02075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75" w:rsidRPr="00581ECB" w:rsidRDefault="00B0207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ECB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75" w:rsidRPr="00581ECB" w:rsidRDefault="00B02075" w:rsidP="00B0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противодействию идеологии терроризма и экстремизма</w:t>
            </w:r>
          </w:p>
        </w:tc>
      </w:tr>
      <w:tr w:rsidR="00B02075" w:rsidRPr="00581ECB" w:rsidTr="00B02075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75" w:rsidRPr="00581ECB" w:rsidRDefault="00B0207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ECB">
              <w:rPr>
                <w:rFonts w:ascii="Times New Roman" w:hAnsi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75" w:rsidRPr="009F488F" w:rsidRDefault="00B0207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целевого обеспечения работ по совершенствованию антитеррористич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ской защищенности объектов массового пребывания насел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ния, относящихся к муниципальной со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75" w:rsidRPr="00581ECB" w:rsidRDefault="00B0207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вания, отдел культуры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75" w:rsidRDefault="00B02075" w:rsidP="00B0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Весь</w:t>
            </w:r>
          </w:p>
          <w:p w:rsidR="00B02075" w:rsidRPr="00581ECB" w:rsidRDefault="00B02075" w:rsidP="00B0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75" w:rsidRPr="007736E4" w:rsidRDefault="00B02075" w:rsidP="0077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736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Установка систем видеонаблюдения в </w:t>
            </w:r>
            <w:r w:rsidR="007736E4" w:rsidRPr="007736E4">
              <w:rPr>
                <w:rFonts w:ascii="Times New Roman" w:hAnsi="Times New Roman"/>
                <w:sz w:val="24"/>
                <w:szCs w:val="24"/>
                <w:lang w:eastAsia="ru-RU"/>
              </w:rPr>
              <w:t>4-х</w:t>
            </w:r>
            <w:r w:rsidRPr="007736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</w:t>
            </w:r>
            <w:r w:rsidR="007736E4" w:rsidRPr="007736E4">
              <w:rPr>
                <w:rFonts w:ascii="Times New Roman" w:hAnsi="Times New Roman"/>
                <w:sz w:val="24"/>
                <w:szCs w:val="24"/>
                <w:lang w:eastAsia="ru-RU"/>
              </w:rPr>
              <w:t>ях</w:t>
            </w:r>
            <w:r w:rsidRPr="007736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района. Профила</w:t>
            </w:r>
            <w:r w:rsidRPr="007736E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736E4">
              <w:rPr>
                <w:rFonts w:ascii="Times New Roman" w:hAnsi="Times New Roman"/>
                <w:sz w:val="24"/>
                <w:szCs w:val="24"/>
                <w:lang w:eastAsia="ru-RU"/>
              </w:rPr>
              <w:t>тика терроризма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75" w:rsidRPr="007736E4" w:rsidRDefault="007736E4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6E4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 с</w:t>
            </w:r>
            <w:r w:rsidRPr="007736E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736E4">
              <w:rPr>
                <w:rFonts w:ascii="Times New Roman" w:hAnsi="Times New Roman"/>
                <w:sz w:val="24"/>
                <w:szCs w:val="24"/>
                <w:lang w:eastAsia="ru-RU"/>
              </w:rPr>
              <w:t>вершения террор</w:t>
            </w:r>
            <w:r w:rsidRPr="007736E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736E4">
              <w:rPr>
                <w:rFonts w:ascii="Times New Roman" w:hAnsi="Times New Roman"/>
                <w:sz w:val="24"/>
                <w:szCs w:val="24"/>
                <w:lang w:eastAsia="ru-RU"/>
              </w:rPr>
              <w:t>стических актов</w:t>
            </w:r>
          </w:p>
          <w:p w:rsidR="00B02075" w:rsidRPr="00B02075" w:rsidRDefault="00B0207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2075" w:rsidRPr="00581ECB" w:rsidTr="00B02075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75" w:rsidRPr="00581ECB" w:rsidRDefault="00B0207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ECB">
              <w:rPr>
                <w:rFonts w:ascii="Times New Roman" w:hAnsi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75" w:rsidRPr="00581ECB" w:rsidRDefault="00B0207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лактических мер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приятий по патриот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ческому воспитанию, сохранение межн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ционального согласия и религиозной тол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рантности в мол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дежной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75" w:rsidRPr="00581ECB" w:rsidRDefault="00B0207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вания, отдел культуры, 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дел по делам семьи и мол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дежи,  отдел по физической культуре и спорту, отдел по делам ГО и ЧС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75" w:rsidRDefault="00B02075" w:rsidP="00B0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Весь</w:t>
            </w:r>
          </w:p>
          <w:p w:rsidR="00B02075" w:rsidRPr="00581ECB" w:rsidRDefault="00B02075" w:rsidP="00B0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75" w:rsidRPr="00B02075" w:rsidRDefault="00B02075" w:rsidP="00B02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Недопущение пр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явлений нетерпим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сти на межнаци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нальной и религио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ной почве.</w:t>
            </w:r>
            <w:r w:rsidRPr="00B020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Охват мероприятием не менее 250 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ловек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75" w:rsidRPr="00581ECB" w:rsidRDefault="00B0207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ме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национального с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гласия и религио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ной толерантности</w:t>
            </w:r>
          </w:p>
        </w:tc>
      </w:tr>
    </w:tbl>
    <w:p w:rsidR="00B02075" w:rsidRPr="00153D78" w:rsidRDefault="00B02075"/>
    <w:p w:rsidR="00B02075" w:rsidRPr="00153D78" w:rsidRDefault="00B02075"/>
    <w:p w:rsidR="00B02075" w:rsidRPr="00B02075" w:rsidRDefault="00B02075" w:rsidP="00B02075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B02075">
        <w:rPr>
          <w:rFonts w:ascii="Times New Roman" w:hAnsi="Times New Roman"/>
          <w:sz w:val="24"/>
          <w:szCs w:val="24"/>
          <w:lang w:val="en-US"/>
        </w:rPr>
        <w:lastRenderedPageBreak/>
        <w:t>14</w:t>
      </w: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6"/>
        <w:gridCol w:w="2417"/>
        <w:gridCol w:w="1701"/>
        <w:gridCol w:w="1278"/>
        <w:gridCol w:w="2268"/>
        <w:gridCol w:w="2127"/>
      </w:tblGrid>
      <w:tr w:rsidR="00B02075" w:rsidRPr="00581ECB" w:rsidTr="00B02075">
        <w:trPr>
          <w:trHeight w:val="277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75" w:rsidRPr="00581ECB" w:rsidRDefault="00B0207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ECB">
              <w:rPr>
                <w:rFonts w:ascii="Times New Roman" w:hAnsi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75" w:rsidRPr="00581ECB" w:rsidRDefault="00B02075" w:rsidP="00B02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лактических мер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приятий «Жилой се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75" w:rsidRPr="00581ECB" w:rsidRDefault="00B02075" w:rsidP="00B02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4D0">
              <w:rPr>
                <w:rFonts w:ascii="Times New Roman" w:hAnsi="Times New Roman"/>
                <w:sz w:val="24"/>
                <w:szCs w:val="24"/>
                <w:lang w:eastAsia="ru-RU"/>
              </w:rPr>
              <w:t>ОМВД России по Смидови</w:t>
            </w:r>
            <w:r w:rsidRPr="00D614D0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D614D0">
              <w:rPr>
                <w:rFonts w:ascii="Times New Roman" w:hAnsi="Times New Roman"/>
                <w:sz w:val="24"/>
                <w:szCs w:val="24"/>
                <w:lang w:eastAsia="ru-RU"/>
              </w:rPr>
              <w:t>скому району (по согласов</w:t>
            </w:r>
            <w:r w:rsidRPr="00D614D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614D0">
              <w:rPr>
                <w:rFonts w:ascii="Times New Roman" w:hAnsi="Times New Roman"/>
                <w:sz w:val="24"/>
                <w:szCs w:val="24"/>
                <w:lang w:eastAsia="ru-RU"/>
              </w:rPr>
              <w:t>нию), админ</w:t>
            </w:r>
            <w:r w:rsidRPr="00D614D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614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страции </w:t>
            </w:r>
            <w:proofErr w:type="gramStart"/>
            <w:r w:rsidRPr="00D614D0">
              <w:rPr>
                <w:rFonts w:ascii="Times New Roman" w:hAnsi="Times New Roman"/>
                <w:sz w:val="24"/>
                <w:szCs w:val="24"/>
                <w:lang w:eastAsia="ru-RU"/>
              </w:rPr>
              <w:t>горо</w:t>
            </w:r>
            <w:r w:rsidRPr="00D614D0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614D0">
              <w:rPr>
                <w:rFonts w:ascii="Times New Roman" w:hAnsi="Times New Roman"/>
                <w:sz w:val="24"/>
                <w:szCs w:val="24"/>
                <w:lang w:eastAsia="ru-RU"/>
              </w:rPr>
              <w:t>ских</w:t>
            </w:r>
            <w:proofErr w:type="gramEnd"/>
            <w:r w:rsidRPr="00D614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сел</w:t>
            </w:r>
            <w:r w:rsidRPr="00D614D0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614D0">
              <w:rPr>
                <w:rFonts w:ascii="Times New Roman" w:hAnsi="Times New Roman"/>
                <w:sz w:val="24"/>
                <w:szCs w:val="24"/>
                <w:lang w:eastAsia="ru-RU"/>
              </w:rPr>
              <w:t>ских посел</w:t>
            </w:r>
            <w:r w:rsidRPr="00D614D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614D0">
              <w:rPr>
                <w:rFonts w:ascii="Times New Roman" w:hAnsi="Times New Roman"/>
                <w:sz w:val="24"/>
                <w:szCs w:val="24"/>
                <w:lang w:eastAsia="ru-RU"/>
              </w:rPr>
              <w:t>ний (по согл</w:t>
            </w:r>
            <w:r w:rsidRPr="00D614D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614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сованию) </w:t>
            </w:r>
            <w:r w:rsidR="007736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75" w:rsidRPr="0043361A" w:rsidRDefault="00B02075" w:rsidP="00B0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IV</w:t>
            </w:r>
          </w:p>
          <w:p w:rsidR="00B02075" w:rsidRPr="00581ECB" w:rsidRDefault="00B02075" w:rsidP="00B0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75" w:rsidRPr="00581ECB" w:rsidRDefault="00B0207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пр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вонарушений и пр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ступлений на терр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тории района.</w:t>
            </w:r>
            <w:r w:rsidRPr="00B020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меропри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тий 2 раза в год</w:t>
            </w:r>
          </w:p>
          <w:p w:rsidR="00B02075" w:rsidRPr="00581ECB" w:rsidRDefault="00B0207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2075" w:rsidRPr="00581ECB" w:rsidRDefault="00B0207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2075" w:rsidRPr="00581ECB" w:rsidRDefault="00B0207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2075" w:rsidRPr="00581ECB" w:rsidRDefault="00B0207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75" w:rsidRPr="00581ECB" w:rsidRDefault="00B0207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вонарушений и преступлений на территории района</w:t>
            </w:r>
          </w:p>
          <w:p w:rsidR="00B02075" w:rsidRPr="00581ECB" w:rsidRDefault="00B0207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2075" w:rsidRPr="00581ECB" w:rsidRDefault="00B0207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075" w:rsidRPr="00581ECB" w:rsidTr="00B02075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75" w:rsidRPr="00581ECB" w:rsidRDefault="00B0207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ECB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75" w:rsidRDefault="00B02075" w:rsidP="00B02075">
            <w:pPr>
              <w:pStyle w:val="ConsNormal"/>
              <w:widowControl/>
              <w:ind w:firstLine="0"/>
              <w:jc w:val="center"/>
              <w:rPr>
                <w:rStyle w:val="FontStyle40"/>
                <w:spacing w:val="0"/>
                <w:sz w:val="24"/>
                <w:szCs w:val="24"/>
              </w:rPr>
            </w:pPr>
            <w:r w:rsidRPr="00581ECB">
              <w:rPr>
                <w:rStyle w:val="FontStyle40"/>
                <w:spacing w:val="0"/>
                <w:sz w:val="24"/>
                <w:szCs w:val="24"/>
              </w:rPr>
              <w:t xml:space="preserve">Обеспечение безопасности дорожного движения, профилактика </w:t>
            </w:r>
          </w:p>
          <w:p w:rsidR="00B02075" w:rsidRPr="00581ECB" w:rsidRDefault="00B02075" w:rsidP="00B0207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ECB">
              <w:rPr>
                <w:rStyle w:val="FontStyle40"/>
                <w:spacing w:val="0"/>
                <w:sz w:val="24"/>
                <w:szCs w:val="24"/>
              </w:rPr>
              <w:t>и предотвращение дорожно-транспортных происшествий</w:t>
            </w:r>
          </w:p>
        </w:tc>
      </w:tr>
      <w:tr w:rsidR="00B02075" w:rsidRPr="00581ECB" w:rsidTr="00B02075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75" w:rsidRPr="00581ECB" w:rsidRDefault="00B02075" w:rsidP="00153D78">
            <w:pPr>
              <w:pStyle w:val="Style17"/>
              <w:widowControl/>
              <w:jc w:val="both"/>
              <w:rPr>
                <w:rStyle w:val="FontStyle47"/>
                <w:spacing w:val="0"/>
              </w:rPr>
            </w:pPr>
            <w:r w:rsidRPr="00581ECB">
              <w:rPr>
                <w:rStyle w:val="FontStyle47"/>
                <w:spacing w:val="0"/>
              </w:rPr>
              <w:t>6.1</w:t>
            </w:r>
          </w:p>
          <w:p w:rsidR="00B02075" w:rsidRPr="00581ECB" w:rsidRDefault="00B0207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75" w:rsidRPr="00581ECB" w:rsidRDefault="00B0207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Style w:val="FontStyle40"/>
                <w:spacing w:val="0"/>
                <w:sz w:val="24"/>
                <w:szCs w:val="24"/>
              </w:rPr>
              <w:t>Страхование школ</w:t>
            </w:r>
            <w:r w:rsidRPr="00581ECB">
              <w:rPr>
                <w:rStyle w:val="FontStyle40"/>
                <w:spacing w:val="0"/>
                <w:sz w:val="24"/>
                <w:szCs w:val="24"/>
              </w:rPr>
              <w:t>ь</w:t>
            </w:r>
            <w:r w:rsidRPr="00581ECB">
              <w:rPr>
                <w:rStyle w:val="FontStyle40"/>
                <w:spacing w:val="0"/>
                <w:sz w:val="24"/>
                <w:szCs w:val="24"/>
              </w:rPr>
              <w:t xml:space="preserve">ников в связи с их  перевозкой к </w:t>
            </w:r>
            <w:r w:rsidR="000B635F">
              <w:rPr>
                <w:rStyle w:val="FontStyle40"/>
                <w:spacing w:val="0"/>
                <w:sz w:val="24"/>
                <w:szCs w:val="24"/>
              </w:rPr>
              <w:t>обще</w:t>
            </w:r>
            <w:r w:rsidRPr="00581ECB">
              <w:rPr>
                <w:rStyle w:val="FontStyle40"/>
                <w:spacing w:val="0"/>
                <w:sz w:val="24"/>
                <w:szCs w:val="24"/>
              </w:rPr>
              <w:t>о</w:t>
            </w:r>
            <w:r w:rsidRPr="00581ECB">
              <w:rPr>
                <w:rStyle w:val="FontStyle40"/>
                <w:spacing w:val="0"/>
                <w:sz w:val="24"/>
                <w:szCs w:val="24"/>
              </w:rPr>
              <w:t>б</w:t>
            </w:r>
            <w:r w:rsidRPr="00581ECB">
              <w:rPr>
                <w:rStyle w:val="FontStyle40"/>
                <w:spacing w:val="0"/>
                <w:sz w:val="24"/>
                <w:szCs w:val="24"/>
              </w:rPr>
              <w:t>разовательным учр</w:t>
            </w:r>
            <w:r w:rsidRPr="00581ECB">
              <w:rPr>
                <w:rStyle w:val="FontStyle40"/>
                <w:spacing w:val="0"/>
                <w:sz w:val="24"/>
                <w:szCs w:val="24"/>
              </w:rPr>
              <w:t>е</w:t>
            </w:r>
            <w:r w:rsidRPr="00581ECB">
              <w:rPr>
                <w:rStyle w:val="FontStyle40"/>
                <w:spacing w:val="0"/>
                <w:sz w:val="24"/>
                <w:szCs w:val="24"/>
              </w:rPr>
              <w:t>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75" w:rsidRDefault="00B02075" w:rsidP="00153D78">
            <w:pPr>
              <w:pStyle w:val="Style26"/>
              <w:widowControl/>
              <w:spacing w:line="240" w:lineRule="auto"/>
              <w:rPr>
                <w:rStyle w:val="FontStyle40"/>
                <w:spacing w:val="0"/>
                <w:sz w:val="24"/>
                <w:szCs w:val="24"/>
                <w:lang w:val="en-US"/>
              </w:rPr>
            </w:pPr>
            <w:r w:rsidRPr="00581ECB">
              <w:rPr>
                <w:rStyle w:val="FontStyle40"/>
                <w:spacing w:val="0"/>
                <w:sz w:val="24"/>
                <w:szCs w:val="24"/>
              </w:rPr>
              <w:t xml:space="preserve">Отдел </w:t>
            </w:r>
          </w:p>
          <w:p w:rsidR="00B02075" w:rsidRPr="00581ECB" w:rsidRDefault="00B02075" w:rsidP="00153D78">
            <w:pPr>
              <w:pStyle w:val="Style26"/>
              <w:widowControl/>
              <w:spacing w:line="240" w:lineRule="auto"/>
              <w:rPr>
                <w:color w:val="000000"/>
              </w:rPr>
            </w:pPr>
            <w:r w:rsidRPr="00581ECB">
              <w:rPr>
                <w:rStyle w:val="FontStyle40"/>
                <w:spacing w:val="0"/>
                <w:sz w:val="24"/>
                <w:szCs w:val="24"/>
              </w:rPr>
              <w:t>образования</w:t>
            </w:r>
          </w:p>
          <w:p w:rsidR="00B02075" w:rsidRPr="00581ECB" w:rsidRDefault="00B0207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75" w:rsidRPr="00581ECB" w:rsidRDefault="00B02075" w:rsidP="00153D78">
            <w:pPr>
              <w:autoSpaceDE w:val="0"/>
              <w:autoSpaceDN w:val="0"/>
              <w:adjustRightInd w:val="0"/>
              <w:spacing w:after="0" w:line="240" w:lineRule="auto"/>
              <w:ind w:left="-204" w:firstLine="2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75" w:rsidRPr="007D36E8" w:rsidRDefault="000B635F" w:rsidP="007D3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D36E8">
              <w:rPr>
                <w:rFonts w:ascii="Times New Roman" w:hAnsi="Times New Roman"/>
                <w:lang w:eastAsia="ru-RU"/>
              </w:rPr>
              <w:t>Исключение случаев дорожно-транспортных прои</w:t>
            </w:r>
            <w:r w:rsidRPr="007D36E8">
              <w:rPr>
                <w:rFonts w:ascii="Times New Roman" w:hAnsi="Times New Roman"/>
                <w:lang w:eastAsia="ru-RU"/>
              </w:rPr>
              <w:t>с</w:t>
            </w:r>
            <w:r w:rsidRPr="007D36E8">
              <w:rPr>
                <w:rFonts w:ascii="Times New Roman" w:hAnsi="Times New Roman"/>
                <w:lang w:eastAsia="ru-RU"/>
              </w:rPr>
              <w:t>шествий с участием учащихся в общеобр</w:t>
            </w:r>
            <w:r w:rsidRPr="007D36E8">
              <w:rPr>
                <w:rFonts w:ascii="Times New Roman" w:hAnsi="Times New Roman"/>
                <w:lang w:eastAsia="ru-RU"/>
              </w:rPr>
              <w:t>а</w:t>
            </w:r>
            <w:r w:rsidRPr="007D36E8">
              <w:rPr>
                <w:rFonts w:ascii="Times New Roman" w:hAnsi="Times New Roman"/>
                <w:lang w:eastAsia="ru-RU"/>
              </w:rPr>
              <w:t>зовательных учрежд</w:t>
            </w:r>
            <w:r w:rsidRPr="007D36E8">
              <w:rPr>
                <w:rFonts w:ascii="Times New Roman" w:hAnsi="Times New Roman"/>
                <w:lang w:eastAsia="ru-RU"/>
              </w:rPr>
              <w:t>е</w:t>
            </w:r>
            <w:r w:rsidRPr="007D36E8">
              <w:rPr>
                <w:rFonts w:ascii="Times New Roman" w:hAnsi="Times New Roman"/>
                <w:lang w:eastAsia="ru-RU"/>
              </w:rPr>
              <w:t>ниях</w:t>
            </w:r>
            <w:r w:rsidR="00413D4C" w:rsidRPr="007D36E8">
              <w:rPr>
                <w:rFonts w:ascii="Times New Roman" w:hAnsi="Times New Roman"/>
                <w:lang w:eastAsia="ru-RU"/>
              </w:rPr>
              <w:t xml:space="preserve">. Проведение страхования не менее 400 </w:t>
            </w:r>
            <w:r w:rsidR="007D36E8" w:rsidRPr="007D36E8">
              <w:rPr>
                <w:rFonts w:ascii="Times New Roman" w:hAnsi="Times New Roman"/>
                <w:lang w:eastAsia="ru-RU"/>
              </w:rPr>
              <w:t>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75" w:rsidRPr="006E65B2" w:rsidRDefault="00B676D3" w:rsidP="00E94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возм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щения компенс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ционных выплат в случа</w:t>
            </w:r>
            <w:r w:rsidR="00E949DF">
              <w:rPr>
                <w:rFonts w:ascii="Times New Roman" w:hAnsi="Times New Roman"/>
                <w:sz w:val="24"/>
                <w:szCs w:val="24"/>
                <w:lang w:eastAsia="ru-RU"/>
              </w:rPr>
              <w:t>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соверш</w:t>
            </w:r>
            <w:r w:rsidR="00E949D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</w:t>
            </w:r>
            <w:r w:rsidR="00E949DF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дорожно</w:t>
            </w:r>
            <w:r w:rsidR="00E949DF">
              <w:rPr>
                <w:rFonts w:ascii="Times New Roman" w:hAnsi="Times New Roman"/>
                <w:sz w:val="24"/>
                <w:szCs w:val="24"/>
                <w:lang w:eastAsia="ru-RU"/>
              </w:rPr>
              <w:t>-транспортных происшествий</w:t>
            </w:r>
          </w:p>
        </w:tc>
      </w:tr>
      <w:tr w:rsidR="00B02075" w:rsidRPr="00581ECB" w:rsidTr="00B02075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75" w:rsidRPr="00581ECB" w:rsidRDefault="00B02075" w:rsidP="00153D78">
            <w:pPr>
              <w:pStyle w:val="Style17"/>
              <w:widowControl/>
              <w:jc w:val="both"/>
              <w:rPr>
                <w:rStyle w:val="FontStyle47"/>
                <w:spacing w:val="0"/>
              </w:rPr>
            </w:pPr>
            <w:r w:rsidRPr="00581ECB">
              <w:rPr>
                <w:rStyle w:val="FontStyle47"/>
                <w:spacing w:val="0"/>
              </w:rPr>
              <w:t>6.2</w:t>
            </w:r>
          </w:p>
          <w:p w:rsidR="00B02075" w:rsidRPr="00581ECB" w:rsidRDefault="00B02075" w:rsidP="00153D78">
            <w:pPr>
              <w:pStyle w:val="Style17"/>
              <w:widowControl/>
              <w:jc w:val="both"/>
              <w:rPr>
                <w:rStyle w:val="FontStyle47"/>
                <w:spacing w:val="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75" w:rsidRPr="00581ECB" w:rsidRDefault="00B02075" w:rsidP="00B02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40"/>
                <w:spacing w:val="0"/>
                <w:sz w:val="24"/>
                <w:szCs w:val="24"/>
              </w:rPr>
            </w:pPr>
            <w:r w:rsidRPr="00581ECB">
              <w:rPr>
                <w:rStyle w:val="FontStyle40"/>
                <w:spacing w:val="0"/>
                <w:sz w:val="24"/>
                <w:szCs w:val="24"/>
              </w:rPr>
              <w:t>Проведение в общ</w:t>
            </w:r>
            <w:r w:rsidRPr="00581ECB">
              <w:rPr>
                <w:rStyle w:val="FontStyle40"/>
                <w:spacing w:val="0"/>
                <w:sz w:val="24"/>
                <w:szCs w:val="24"/>
              </w:rPr>
              <w:t>е</w:t>
            </w:r>
            <w:r w:rsidRPr="00581ECB">
              <w:rPr>
                <w:rStyle w:val="FontStyle40"/>
                <w:spacing w:val="0"/>
                <w:sz w:val="24"/>
                <w:szCs w:val="24"/>
              </w:rPr>
              <w:t xml:space="preserve">образовательных </w:t>
            </w:r>
            <w:r>
              <w:rPr>
                <w:rStyle w:val="FontStyle40"/>
                <w:spacing w:val="0"/>
                <w:sz w:val="24"/>
                <w:szCs w:val="24"/>
              </w:rPr>
              <w:t>у</w:t>
            </w:r>
            <w:r w:rsidRPr="00581ECB">
              <w:rPr>
                <w:rStyle w:val="FontStyle40"/>
                <w:spacing w:val="0"/>
                <w:sz w:val="24"/>
                <w:szCs w:val="24"/>
              </w:rPr>
              <w:t>чебных заведениях района профилакт</w:t>
            </w:r>
            <w:r w:rsidRPr="00581ECB">
              <w:rPr>
                <w:rStyle w:val="FontStyle40"/>
                <w:spacing w:val="0"/>
                <w:sz w:val="24"/>
                <w:szCs w:val="24"/>
              </w:rPr>
              <w:t>и</w:t>
            </w:r>
            <w:r w:rsidRPr="00581ECB">
              <w:rPr>
                <w:rStyle w:val="FontStyle40"/>
                <w:spacing w:val="0"/>
                <w:sz w:val="24"/>
                <w:szCs w:val="24"/>
              </w:rPr>
              <w:t>ческих мероприятий по предупреждению дорожно-транспортных пр</w:t>
            </w:r>
            <w:r w:rsidRPr="00581ECB">
              <w:rPr>
                <w:rStyle w:val="FontStyle40"/>
                <w:spacing w:val="0"/>
                <w:sz w:val="24"/>
                <w:szCs w:val="24"/>
              </w:rPr>
              <w:t>о</w:t>
            </w:r>
            <w:r w:rsidRPr="00581ECB">
              <w:rPr>
                <w:rStyle w:val="FontStyle40"/>
                <w:spacing w:val="0"/>
                <w:sz w:val="24"/>
                <w:szCs w:val="24"/>
              </w:rPr>
              <w:t>исшествий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75" w:rsidRPr="00581ECB" w:rsidRDefault="00B02075" w:rsidP="00153D78">
            <w:pPr>
              <w:pStyle w:val="Style26"/>
              <w:widowControl/>
              <w:spacing w:line="240" w:lineRule="auto"/>
              <w:rPr>
                <w:rStyle w:val="FontStyle40"/>
                <w:spacing w:val="0"/>
                <w:sz w:val="24"/>
                <w:szCs w:val="24"/>
              </w:rPr>
            </w:pPr>
            <w:r w:rsidRPr="00581ECB">
              <w:rPr>
                <w:rStyle w:val="FontStyle40"/>
                <w:spacing w:val="0"/>
                <w:sz w:val="24"/>
                <w:szCs w:val="24"/>
              </w:rPr>
              <w:t>ГИБДД по Смидовичск</w:t>
            </w:r>
            <w:r w:rsidRPr="00581ECB">
              <w:rPr>
                <w:rStyle w:val="FontStyle40"/>
                <w:spacing w:val="0"/>
                <w:sz w:val="24"/>
                <w:szCs w:val="24"/>
              </w:rPr>
              <w:t>о</w:t>
            </w:r>
            <w:r w:rsidRPr="00581ECB">
              <w:rPr>
                <w:rStyle w:val="FontStyle40"/>
                <w:spacing w:val="0"/>
                <w:sz w:val="24"/>
                <w:szCs w:val="24"/>
              </w:rPr>
              <w:t>му району (по согласованию), отдел образ</w:t>
            </w:r>
            <w:r w:rsidRPr="00581ECB">
              <w:rPr>
                <w:rStyle w:val="FontStyle40"/>
                <w:spacing w:val="0"/>
                <w:sz w:val="24"/>
                <w:szCs w:val="24"/>
              </w:rPr>
              <w:t>о</w:t>
            </w:r>
            <w:r w:rsidRPr="00581ECB">
              <w:rPr>
                <w:rStyle w:val="FontStyle40"/>
                <w:spacing w:val="0"/>
                <w:sz w:val="24"/>
                <w:szCs w:val="24"/>
              </w:rPr>
              <w:t>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75" w:rsidRPr="00B02075" w:rsidRDefault="00B02075" w:rsidP="00B02075">
            <w:pPr>
              <w:autoSpaceDE w:val="0"/>
              <w:autoSpaceDN w:val="0"/>
              <w:adjustRightInd w:val="0"/>
              <w:spacing w:after="0" w:line="240" w:lineRule="auto"/>
              <w:ind w:left="-204" w:firstLine="204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020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Ежеквар</w:t>
            </w:r>
            <w:proofErr w:type="spellEnd"/>
            <w:r w:rsidRPr="00B020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  <w:p w:rsidR="00B02075" w:rsidRPr="00B02075" w:rsidRDefault="00B02075" w:rsidP="00B02075">
            <w:pPr>
              <w:autoSpaceDE w:val="0"/>
              <w:autoSpaceDN w:val="0"/>
              <w:adjustRightInd w:val="0"/>
              <w:spacing w:after="0" w:line="240" w:lineRule="auto"/>
              <w:ind w:left="-204" w:firstLine="204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020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тально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75" w:rsidRPr="00B02075" w:rsidRDefault="00B02075" w:rsidP="00B02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075">
              <w:rPr>
                <w:rFonts w:ascii="Times New Roman" w:hAnsi="Times New Roman"/>
                <w:sz w:val="24"/>
                <w:szCs w:val="24"/>
                <w:lang w:eastAsia="ru-RU"/>
              </w:rPr>
              <w:t>Не допущение д</w:t>
            </w:r>
            <w:r w:rsidRPr="00B0207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02075">
              <w:rPr>
                <w:rFonts w:ascii="Times New Roman" w:hAnsi="Times New Roman"/>
                <w:sz w:val="24"/>
                <w:szCs w:val="24"/>
                <w:lang w:eastAsia="ru-RU"/>
              </w:rPr>
              <w:t>рожно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02075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транспортных пр</w:t>
            </w:r>
            <w:r w:rsidRPr="00B0207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исшествий. </w:t>
            </w:r>
            <w:r w:rsidRPr="00B02075">
              <w:rPr>
                <w:rFonts w:ascii="Times New Roman" w:hAnsi="Times New Roman"/>
                <w:sz w:val="24"/>
                <w:szCs w:val="24"/>
                <w:lang w:eastAsia="ru-RU"/>
              </w:rPr>
              <w:t>Пров</w:t>
            </w:r>
            <w:r w:rsidRPr="00B0207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02075">
              <w:rPr>
                <w:rFonts w:ascii="Times New Roman" w:hAnsi="Times New Roman"/>
                <w:sz w:val="24"/>
                <w:szCs w:val="24"/>
                <w:lang w:eastAsia="ru-RU"/>
              </w:rPr>
              <w:t>дение мероприятий с охватом не менее 200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75" w:rsidRPr="00B02075" w:rsidRDefault="00B02075" w:rsidP="00B02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075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</w:t>
            </w:r>
            <w:r w:rsidRPr="00B0207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02075">
              <w:rPr>
                <w:rFonts w:ascii="Times New Roman" w:hAnsi="Times New Roman"/>
                <w:sz w:val="24"/>
                <w:szCs w:val="24"/>
                <w:lang w:eastAsia="ru-RU"/>
              </w:rPr>
              <w:t>рожно-транспортных происшествий</w:t>
            </w:r>
          </w:p>
        </w:tc>
      </w:tr>
      <w:tr w:rsidR="00B02075" w:rsidRPr="00581ECB" w:rsidTr="00B02075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75" w:rsidRPr="00581ECB" w:rsidRDefault="00B02075" w:rsidP="00153D78">
            <w:pPr>
              <w:pStyle w:val="Style17"/>
              <w:widowControl/>
              <w:jc w:val="both"/>
              <w:rPr>
                <w:rStyle w:val="FontStyle47"/>
                <w:spacing w:val="0"/>
              </w:rPr>
            </w:pPr>
            <w:r w:rsidRPr="00581ECB">
              <w:rPr>
                <w:rStyle w:val="FontStyle47"/>
                <w:spacing w:val="0"/>
              </w:rPr>
              <w:t>6.3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4" w:rsidRDefault="00B0207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40"/>
                <w:spacing w:val="0"/>
                <w:sz w:val="24"/>
                <w:szCs w:val="24"/>
              </w:rPr>
            </w:pPr>
            <w:r w:rsidRPr="00581ECB">
              <w:rPr>
                <w:rStyle w:val="FontStyle40"/>
                <w:spacing w:val="0"/>
                <w:sz w:val="24"/>
                <w:szCs w:val="24"/>
              </w:rPr>
              <w:t>Проведение проф</w:t>
            </w:r>
            <w:r w:rsidRPr="00581ECB">
              <w:rPr>
                <w:rStyle w:val="FontStyle40"/>
                <w:spacing w:val="0"/>
                <w:sz w:val="24"/>
                <w:szCs w:val="24"/>
              </w:rPr>
              <w:t>и</w:t>
            </w:r>
            <w:r w:rsidRPr="00581ECB">
              <w:rPr>
                <w:rStyle w:val="FontStyle40"/>
                <w:spacing w:val="0"/>
                <w:sz w:val="24"/>
                <w:szCs w:val="24"/>
              </w:rPr>
              <w:t>лактических мер</w:t>
            </w:r>
            <w:r w:rsidRPr="00581ECB">
              <w:rPr>
                <w:rStyle w:val="FontStyle40"/>
                <w:spacing w:val="0"/>
                <w:sz w:val="24"/>
                <w:szCs w:val="24"/>
              </w:rPr>
              <w:t>о</w:t>
            </w:r>
            <w:r w:rsidRPr="00581ECB">
              <w:rPr>
                <w:rStyle w:val="FontStyle40"/>
                <w:spacing w:val="0"/>
                <w:sz w:val="24"/>
                <w:szCs w:val="24"/>
              </w:rPr>
              <w:t>приятий по безопа</w:t>
            </w:r>
            <w:r w:rsidRPr="00581ECB">
              <w:rPr>
                <w:rStyle w:val="FontStyle40"/>
                <w:spacing w:val="0"/>
                <w:sz w:val="24"/>
                <w:szCs w:val="24"/>
              </w:rPr>
              <w:t>с</w:t>
            </w:r>
            <w:r w:rsidRPr="00581ECB">
              <w:rPr>
                <w:rStyle w:val="FontStyle40"/>
                <w:spacing w:val="0"/>
                <w:sz w:val="24"/>
                <w:szCs w:val="24"/>
              </w:rPr>
              <w:t>ности дорожного движения  в дошк</w:t>
            </w:r>
            <w:r w:rsidRPr="00581ECB">
              <w:rPr>
                <w:rStyle w:val="FontStyle40"/>
                <w:spacing w:val="0"/>
                <w:sz w:val="24"/>
                <w:szCs w:val="24"/>
              </w:rPr>
              <w:t>о</w:t>
            </w:r>
            <w:r w:rsidRPr="00581ECB">
              <w:rPr>
                <w:rStyle w:val="FontStyle40"/>
                <w:spacing w:val="0"/>
                <w:sz w:val="24"/>
                <w:szCs w:val="24"/>
              </w:rPr>
              <w:t xml:space="preserve">льных и </w:t>
            </w:r>
            <w:r w:rsidR="00153D78">
              <w:rPr>
                <w:rStyle w:val="FontStyle40"/>
                <w:spacing w:val="0"/>
                <w:sz w:val="24"/>
                <w:szCs w:val="24"/>
              </w:rPr>
              <w:t>обще</w:t>
            </w:r>
            <w:r w:rsidRPr="00581ECB">
              <w:rPr>
                <w:rStyle w:val="FontStyle40"/>
                <w:spacing w:val="0"/>
                <w:sz w:val="24"/>
                <w:szCs w:val="24"/>
              </w:rPr>
              <w:t>образ</w:t>
            </w:r>
            <w:r w:rsidRPr="00581ECB">
              <w:rPr>
                <w:rStyle w:val="FontStyle40"/>
                <w:spacing w:val="0"/>
                <w:sz w:val="24"/>
                <w:szCs w:val="24"/>
              </w:rPr>
              <w:t>о</w:t>
            </w:r>
            <w:r w:rsidRPr="00581ECB">
              <w:rPr>
                <w:rStyle w:val="FontStyle40"/>
                <w:spacing w:val="0"/>
                <w:sz w:val="24"/>
                <w:szCs w:val="24"/>
              </w:rPr>
              <w:t>вательных</w:t>
            </w:r>
            <w:r w:rsidR="00E36874">
              <w:rPr>
                <w:rStyle w:val="FontStyle40"/>
                <w:spacing w:val="0"/>
                <w:sz w:val="24"/>
                <w:szCs w:val="24"/>
              </w:rPr>
              <w:t xml:space="preserve"> </w:t>
            </w:r>
            <w:r w:rsidRPr="00581ECB">
              <w:rPr>
                <w:rStyle w:val="FontStyle40"/>
                <w:spacing w:val="0"/>
                <w:sz w:val="24"/>
                <w:szCs w:val="24"/>
              </w:rPr>
              <w:t>учрежд</w:t>
            </w:r>
            <w:r w:rsidRPr="00581ECB">
              <w:rPr>
                <w:rStyle w:val="FontStyle40"/>
                <w:spacing w:val="0"/>
                <w:sz w:val="24"/>
                <w:szCs w:val="24"/>
              </w:rPr>
              <w:t>е</w:t>
            </w:r>
            <w:r w:rsidRPr="00581ECB">
              <w:rPr>
                <w:rStyle w:val="FontStyle40"/>
                <w:spacing w:val="0"/>
                <w:sz w:val="24"/>
                <w:szCs w:val="24"/>
              </w:rPr>
              <w:t xml:space="preserve">ниях: </w:t>
            </w:r>
          </w:p>
          <w:p w:rsidR="00E36874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40"/>
                <w:spacing w:val="0"/>
                <w:sz w:val="24"/>
                <w:szCs w:val="24"/>
              </w:rPr>
            </w:pPr>
            <w:r>
              <w:rPr>
                <w:rStyle w:val="FontStyle40"/>
                <w:spacing w:val="0"/>
                <w:sz w:val="24"/>
                <w:szCs w:val="24"/>
              </w:rPr>
              <w:t xml:space="preserve">- </w:t>
            </w:r>
            <w:r w:rsidR="00B02075" w:rsidRPr="00581ECB">
              <w:rPr>
                <w:rStyle w:val="FontStyle40"/>
                <w:spacing w:val="0"/>
                <w:sz w:val="24"/>
                <w:szCs w:val="24"/>
              </w:rPr>
              <w:t>конкурс детского рисунка «Безопасная дорога глазами д</w:t>
            </w:r>
            <w:r w:rsidR="00B02075" w:rsidRPr="00581ECB">
              <w:rPr>
                <w:rStyle w:val="FontStyle40"/>
                <w:spacing w:val="0"/>
                <w:sz w:val="24"/>
                <w:szCs w:val="24"/>
              </w:rPr>
              <w:t>е</w:t>
            </w:r>
            <w:r w:rsidR="00B02075" w:rsidRPr="00581ECB">
              <w:rPr>
                <w:rStyle w:val="FontStyle40"/>
                <w:spacing w:val="0"/>
                <w:sz w:val="24"/>
                <w:szCs w:val="24"/>
              </w:rPr>
              <w:t xml:space="preserve">тей»; </w:t>
            </w:r>
          </w:p>
          <w:p w:rsidR="00B02075" w:rsidRPr="00581ECB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40"/>
                <w:spacing w:val="0"/>
                <w:sz w:val="24"/>
                <w:szCs w:val="24"/>
              </w:rPr>
            </w:pPr>
            <w:r>
              <w:rPr>
                <w:rStyle w:val="FontStyle40"/>
                <w:spacing w:val="0"/>
                <w:sz w:val="24"/>
                <w:szCs w:val="24"/>
              </w:rPr>
              <w:t xml:space="preserve">- </w:t>
            </w:r>
            <w:r w:rsidR="00B02075" w:rsidRPr="00581ECB">
              <w:rPr>
                <w:rStyle w:val="FontStyle40"/>
                <w:spacing w:val="0"/>
                <w:sz w:val="24"/>
                <w:szCs w:val="24"/>
              </w:rPr>
              <w:t>районный конкурс «Безопасное колесо»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75" w:rsidRPr="00581ECB" w:rsidRDefault="00B02075" w:rsidP="00153D78">
            <w:pPr>
              <w:pStyle w:val="Style26"/>
              <w:widowControl/>
              <w:spacing w:line="240" w:lineRule="auto"/>
              <w:rPr>
                <w:rStyle w:val="FontStyle40"/>
                <w:spacing w:val="0"/>
                <w:sz w:val="24"/>
                <w:szCs w:val="24"/>
              </w:rPr>
            </w:pPr>
            <w:r w:rsidRPr="00581ECB">
              <w:rPr>
                <w:rStyle w:val="FontStyle40"/>
                <w:spacing w:val="0"/>
                <w:sz w:val="24"/>
                <w:szCs w:val="24"/>
              </w:rPr>
              <w:t>ГИБДД по Смидовичск</w:t>
            </w:r>
            <w:r w:rsidRPr="00581ECB">
              <w:rPr>
                <w:rStyle w:val="FontStyle40"/>
                <w:spacing w:val="0"/>
                <w:sz w:val="24"/>
                <w:szCs w:val="24"/>
              </w:rPr>
              <w:t>о</w:t>
            </w:r>
            <w:r w:rsidRPr="00581ECB">
              <w:rPr>
                <w:rStyle w:val="FontStyle40"/>
                <w:spacing w:val="0"/>
                <w:sz w:val="24"/>
                <w:szCs w:val="24"/>
              </w:rPr>
              <w:t>му району (по согласованию), отдел образ</w:t>
            </w:r>
            <w:r w:rsidRPr="00581ECB">
              <w:rPr>
                <w:rStyle w:val="FontStyle40"/>
                <w:spacing w:val="0"/>
                <w:sz w:val="24"/>
                <w:szCs w:val="24"/>
              </w:rPr>
              <w:t>о</w:t>
            </w:r>
            <w:r w:rsidRPr="00581ECB">
              <w:rPr>
                <w:rStyle w:val="FontStyle40"/>
                <w:spacing w:val="0"/>
                <w:sz w:val="24"/>
                <w:szCs w:val="24"/>
              </w:rPr>
              <w:t>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75" w:rsidRPr="00B02075" w:rsidRDefault="00B02075" w:rsidP="00B02075">
            <w:pPr>
              <w:autoSpaceDE w:val="0"/>
              <w:autoSpaceDN w:val="0"/>
              <w:adjustRightInd w:val="0"/>
              <w:spacing w:after="0" w:line="240" w:lineRule="auto"/>
              <w:ind w:left="-204" w:firstLine="204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B0207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020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75" w:rsidRPr="00581ECB" w:rsidRDefault="00B02075" w:rsidP="0015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Не допущени</w:t>
            </w:r>
            <w:r w:rsidR="00153D7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рожно-транспортных пр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E368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исшествий. 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Пров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дение мероприятий с охватом </w:t>
            </w:r>
            <w:r w:rsidR="00153D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200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75" w:rsidRPr="00581ECB" w:rsidRDefault="00B02075" w:rsidP="00E36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1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рожно-транспортных происшествий </w:t>
            </w:r>
          </w:p>
        </w:tc>
      </w:tr>
    </w:tbl>
    <w:p w:rsidR="00E36874" w:rsidRPr="00E36874" w:rsidRDefault="00E36874" w:rsidP="00E3687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36874">
        <w:rPr>
          <w:rFonts w:ascii="Times New Roman" w:hAnsi="Times New Roman"/>
          <w:sz w:val="24"/>
          <w:szCs w:val="24"/>
        </w:rPr>
        <w:lastRenderedPageBreak/>
        <w:t>15</w:t>
      </w:r>
    </w:p>
    <w:p w:rsidR="006D6B40" w:rsidRDefault="00E36874" w:rsidP="006D6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6D6B40" w:rsidRPr="00FE7D97">
        <w:rPr>
          <w:rFonts w:ascii="Times New Roman" w:hAnsi="Times New Roman"/>
          <w:bCs/>
          <w:color w:val="000000"/>
          <w:sz w:val="28"/>
          <w:szCs w:val="28"/>
        </w:rPr>
        <w:t>. Механизм реализации муниципальной программы</w:t>
      </w:r>
      <w:r w:rsidR="006D6B40" w:rsidRPr="00FE7D9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F488F" w:rsidRDefault="009F488F" w:rsidP="009F4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B40" w:rsidRPr="006D6B40" w:rsidRDefault="006D6B40" w:rsidP="009F4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 xml:space="preserve">Для единого подхода к выполнению всего комплекса мероприятий </w:t>
      </w:r>
      <w:r w:rsidR="009F488F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программы, целенаправленного и эффективного расходования финансовых средств, выделенных на ее реализацию, необходимо четкое </w:t>
      </w:r>
      <w:r w:rsidR="009F488F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взаимодействие между ответственным исполнителем муниципальной </w:t>
      </w:r>
      <w:r w:rsidR="009F488F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6D6B40">
        <w:rPr>
          <w:rFonts w:ascii="Times New Roman" w:hAnsi="Times New Roman"/>
          <w:color w:val="000000"/>
          <w:sz w:val="28"/>
          <w:szCs w:val="28"/>
        </w:rPr>
        <w:t>программы и участниками муниципальной  программы.</w:t>
      </w:r>
    </w:p>
    <w:p w:rsidR="009F488F" w:rsidRDefault="006D6B40" w:rsidP="009F4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Ответственный исполнитель:</w:t>
      </w:r>
    </w:p>
    <w:p w:rsidR="009F488F" w:rsidRDefault="00E36874" w:rsidP="00E36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 xml:space="preserve">организует реализацию муниципальной программы, вносит </w:t>
      </w:r>
      <w:r w:rsidR="009F488F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предл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о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 xml:space="preserve">жения о внесении изменений в муниципальную программу и несет </w:t>
      </w:r>
      <w:r w:rsidR="009F488F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ответс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т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венность за достижение показателей (индикаторов) муниципальной программы, а также конечных результатов ее реализации;</w:t>
      </w:r>
    </w:p>
    <w:p w:rsidR="009F488F" w:rsidRPr="00E36874" w:rsidRDefault="00E36874" w:rsidP="00E36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687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D6B40" w:rsidRPr="00E36874">
        <w:rPr>
          <w:rFonts w:ascii="Times New Roman" w:hAnsi="Times New Roman"/>
          <w:color w:val="000000"/>
          <w:sz w:val="28"/>
          <w:szCs w:val="28"/>
        </w:rPr>
        <w:t>представляет</w:t>
      </w:r>
      <w:r w:rsidR="00FE7D97" w:rsidRPr="00E36874">
        <w:rPr>
          <w:rFonts w:ascii="Times New Roman" w:hAnsi="Times New Roman"/>
          <w:color w:val="000000"/>
          <w:sz w:val="28"/>
          <w:szCs w:val="28"/>
        </w:rPr>
        <w:t xml:space="preserve"> ежеквартальные </w:t>
      </w:r>
      <w:r w:rsidR="006D6B40" w:rsidRPr="00E36874">
        <w:rPr>
          <w:rFonts w:ascii="Times New Roman" w:hAnsi="Times New Roman"/>
          <w:color w:val="000000"/>
          <w:sz w:val="28"/>
          <w:szCs w:val="28"/>
        </w:rPr>
        <w:t xml:space="preserve">и итоговые отчеты о реализации </w:t>
      </w:r>
      <w:r w:rsidR="00FE7D97" w:rsidRPr="00E368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88F" w:rsidRPr="00E36874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FE7D97" w:rsidRPr="00E36874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6D6B40" w:rsidRPr="00E36874">
        <w:rPr>
          <w:rFonts w:ascii="Times New Roman" w:hAnsi="Times New Roman"/>
          <w:color w:val="000000"/>
          <w:sz w:val="28"/>
          <w:szCs w:val="28"/>
        </w:rPr>
        <w:t>программы;</w:t>
      </w:r>
    </w:p>
    <w:p w:rsidR="006D6B40" w:rsidRPr="00E36874" w:rsidRDefault="00E36874" w:rsidP="00E36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6874">
        <w:rPr>
          <w:rFonts w:ascii="Times New Roman" w:hAnsi="Times New Roman"/>
          <w:color w:val="000000"/>
          <w:sz w:val="28"/>
          <w:szCs w:val="28"/>
        </w:rPr>
        <w:t>- запрашивает у участников</w:t>
      </w:r>
      <w:r w:rsidR="006D6B40" w:rsidRPr="00E368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6874">
        <w:rPr>
          <w:rFonts w:ascii="Times New Roman" w:hAnsi="Times New Roman"/>
          <w:color w:val="000000"/>
          <w:sz w:val="28"/>
          <w:szCs w:val="28"/>
        </w:rPr>
        <w:t xml:space="preserve">и соисполнителей </w:t>
      </w:r>
      <w:r w:rsidR="006D6B40" w:rsidRPr="00E36874">
        <w:rPr>
          <w:rFonts w:ascii="Times New Roman" w:hAnsi="Times New Roman"/>
          <w:color w:val="000000"/>
          <w:sz w:val="28"/>
          <w:szCs w:val="28"/>
        </w:rPr>
        <w:t>муниципальной программы сведения,</w:t>
      </w:r>
      <w:r w:rsidRPr="00E368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6B40" w:rsidRPr="00E36874">
        <w:rPr>
          <w:rFonts w:ascii="Times New Roman" w:hAnsi="Times New Roman"/>
          <w:color w:val="000000"/>
          <w:sz w:val="28"/>
          <w:szCs w:val="28"/>
        </w:rPr>
        <w:t>необходимые для отчетов.</w:t>
      </w:r>
    </w:p>
    <w:p w:rsidR="00581ECB" w:rsidRPr="00E36874" w:rsidRDefault="00FE7D97" w:rsidP="009F4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Соисполнители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программы:</w:t>
      </w:r>
    </w:p>
    <w:p w:rsidR="00581ECB" w:rsidRPr="00581ECB" w:rsidRDefault="00E36874" w:rsidP="00E3687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E7D97">
        <w:rPr>
          <w:rFonts w:ascii="Times New Roman" w:hAnsi="Times New Roman"/>
          <w:color w:val="000000"/>
          <w:sz w:val="28"/>
          <w:szCs w:val="28"/>
        </w:rPr>
        <w:t>обеспечиваю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т реализацию мероприятий муниципальной программы в рамках своей компетенции;</w:t>
      </w:r>
    </w:p>
    <w:p w:rsidR="00581ECB" w:rsidRPr="00581ECB" w:rsidRDefault="00E36874" w:rsidP="00E3687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представляют в установленный срок ответственному исполнителю и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н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формацию о ходе реализации мероприятий муниципальной программы</w:t>
      </w:r>
      <w:r w:rsidR="00FE7D97">
        <w:rPr>
          <w:rFonts w:ascii="Times New Roman" w:hAnsi="Times New Roman"/>
          <w:color w:val="000000"/>
          <w:sz w:val="28"/>
          <w:szCs w:val="28"/>
        </w:rPr>
        <w:t>;</w:t>
      </w:r>
    </w:p>
    <w:p w:rsidR="00581ECB" w:rsidRPr="00581ECB" w:rsidRDefault="00E36874" w:rsidP="00E3687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 xml:space="preserve">представляют ответственному исполнителю информацию, необходимую для проведения оценки эффективности реализации и подготовки </w:t>
      </w:r>
      <w:r w:rsidR="00FE7D97">
        <w:rPr>
          <w:rFonts w:ascii="Times New Roman" w:hAnsi="Times New Roman"/>
          <w:color w:val="000000"/>
          <w:sz w:val="28"/>
          <w:szCs w:val="28"/>
        </w:rPr>
        <w:t xml:space="preserve">итогового 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о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т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чет</w:t>
      </w:r>
      <w:r w:rsidR="00FE7D97">
        <w:rPr>
          <w:rFonts w:ascii="Times New Roman" w:hAnsi="Times New Roman"/>
          <w:color w:val="000000"/>
          <w:sz w:val="28"/>
          <w:szCs w:val="28"/>
        </w:rPr>
        <w:t>а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;</w:t>
      </w:r>
    </w:p>
    <w:p w:rsidR="006D6B40" w:rsidRPr="006D6B40" w:rsidRDefault="00E36874" w:rsidP="00E3687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E7D97">
        <w:rPr>
          <w:rFonts w:ascii="Times New Roman" w:hAnsi="Times New Roman"/>
          <w:color w:val="000000"/>
          <w:sz w:val="28"/>
          <w:szCs w:val="28"/>
        </w:rPr>
        <w:t>несу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т ответственность за достижение целевых показателей муниципал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ь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ной программы, в реализации которой принимали участие.</w:t>
      </w:r>
    </w:p>
    <w:p w:rsidR="006D6B40" w:rsidRDefault="006D6B40" w:rsidP="009F488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Исполнители мероприятий несут ответственность за некачественное и н</w:t>
      </w:r>
      <w:r w:rsidRPr="006D6B40">
        <w:rPr>
          <w:rFonts w:ascii="Times New Roman" w:hAnsi="Times New Roman"/>
          <w:color w:val="000000"/>
          <w:sz w:val="28"/>
          <w:szCs w:val="28"/>
        </w:rPr>
        <w:t>е</w:t>
      </w:r>
      <w:r w:rsidRPr="006D6B40">
        <w:rPr>
          <w:rFonts w:ascii="Times New Roman" w:hAnsi="Times New Roman"/>
          <w:color w:val="000000"/>
          <w:sz w:val="28"/>
          <w:szCs w:val="28"/>
        </w:rPr>
        <w:t>своевременное их выполнение, нецелевое и нерациональное использование ф</w:t>
      </w:r>
      <w:r w:rsidRPr="006D6B40">
        <w:rPr>
          <w:rFonts w:ascii="Times New Roman" w:hAnsi="Times New Roman"/>
          <w:color w:val="000000"/>
          <w:sz w:val="28"/>
          <w:szCs w:val="28"/>
        </w:rPr>
        <w:t>и</w:t>
      </w:r>
      <w:r w:rsidRPr="006D6B40">
        <w:rPr>
          <w:rFonts w:ascii="Times New Roman" w:hAnsi="Times New Roman"/>
          <w:color w:val="000000"/>
          <w:sz w:val="28"/>
          <w:szCs w:val="28"/>
        </w:rPr>
        <w:t>нансовых сре</w:t>
      </w:r>
      <w:proofErr w:type="gramStart"/>
      <w:r w:rsidRPr="006D6B40">
        <w:rPr>
          <w:rFonts w:ascii="Times New Roman" w:hAnsi="Times New Roman"/>
          <w:color w:val="000000"/>
          <w:sz w:val="28"/>
          <w:szCs w:val="28"/>
        </w:rPr>
        <w:t>дств в с</w:t>
      </w:r>
      <w:proofErr w:type="gramEnd"/>
      <w:r w:rsidRPr="006D6B40">
        <w:rPr>
          <w:rFonts w:ascii="Times New Roman" w:hAnsi="Times New Roman"/>
          <w:color w:val="000000"/>
          <w:sz w:val="28"/>
          <w:szCs w:val="28"/>
        </w:rPr>
        <w:t xml:space="preserve">оответствии с действующим законодательством. </w:t>
      </w:r>
    </w:p>
    <w:p w:rsidR="00A80D53" w:rsidRDefault="00A80D53" w:rsidP="001841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6D6B40" w:rsidRDefault="00E36874" w:rsidP="006D6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6D6B40" w:rsidRPr="00FE7D97">
        <w:rPr>
          <w:rFonts w:ascii="Times New Roman" w:hAnsi="Times New Roman"/>
          <w:bCs/>
          <w:color w:val="000000"/>
          <w:sz w:val="28"/>
          <w:szCs w:val="28"/>
        </w:rPr>
        <w:t>. Ресурсное обеспечение реализации муниципальной программы</w:t>
      </w:r>
      <w:r w:rsidR="006D6B40" w:rsidRPr="00FE7D9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D97" w:rsidRPr="00FE7D97" w:rsidRDefault="00FE7D97" w:rsidP="006D6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D6B40" w:rsidRPr="006D6B40" w:rsidRDefault="006D6B40" w:rsidP="00161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муниципальной программы составляет </w:t>
      </w:r>
      <w:r w:rsidR="002F4BAA">
        <w:rPr>
          <w:rFonts w:ascii="Times New Roman" w:hAnsi="Times New Roman"/>
          <w:color w:val="000000"/>
          <w:sz w:val="28"/>
          <w:szCs w:val="28"/>
        </w:rPr>
        <w:t>30</w:t>
      </w:r>
      <w:r w:rsidRPr="006D6B40">
        <w:rPr>
          <w:rFonts w:ascii="Times New Roman" w:hAnsi="Times New Roman"/>
          <w:color w:val="000000"/>
          <w:sz w:val="28"/>
          <w:szCs w:val="28"/>
        </w:rPr>
        <w:t>0,0 тыс. рублей за</w:t>
      </w:r>
      <w:r w:rsidR="002F4BAA">
        <w:rPr>
          <w:rFonts w:ascii="Times New Roman" w:hAnsi="Times New Roman"/>
          <w:color w:val="000000"/>
          <w:sz w:val="28"/>
          <w:szCs w:val="28"/>
        </w:rPr>
        <w:t xml:space="preserve"> счет средств местного бюджета.</w:t>
      </w:r>
    </w:p>
    <w:p w:rsidR="00997606" w:rsidRDefault="006D6B40" w:rsidP="001841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 реализации муниципальной программы </w:t>
      </w:r>
      <w:r w:rsidR="00922268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«Профилактика правонарушений и </w:t>
      </w:r>
      <w:r w:rsidR="005515D8">
        <w:rPr>
          <w:rFonts w:ascii="Times New Roman" w:hAnsi="Times New Roman"/>
          <w:color w:val="000000"/>
          <w:sz w:val="28"/>
          <w:szCs w:val="28"/>
        </w:rPr>
        <w:t>преступлений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</w:t>
      </w:r>
      <w:r w:rsidRPr="006D6B40">
        <w:rPr>
          <w:rFonts w:ascii="Times New Roman" w:hAnsi="Times New Roman"/>
          <w:color w:val="000000"/>
          <w:sz w:val="28"/>
          <w:szCs w:val="28"/>
        </w:rPr>
        <w:t>о</w:t>
      </w:r>
      <w:r w:rsidR="00922268"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Pr="006D6B40">
        <w:rPr>
          <w:rFonts w:ascii="Times New Roman" w:hAnsi="Times New Roman"/>
          <w:color w:val="000000"/>
          <w:sz w:val="28"/>
          <w:szCs w:val="28"/>
        </w:rPr>
        <w:t>образования «</w:t>
      </w:r>
      <w:r w:rsidR="005515D8">
        <w:rPr>
          <w:rFonts w:ascii="Times New Roman" w:hAnsi="Times New Roman"/>
          <w:color w:val="000000"/>
          <w:sz w:val="28"/>
          <w:szCs w:val="28"/>
        </w:rPr>
        <w:t>Смидовичский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муниципальный район» на 201</w:t>
      </w:r>
      <w:r w:rsidR="002F4BAA">
        <w:rPr>
          <w:rFonts w:ascii="Times New Roman" w:hAnsi="Times New Roman"/>
          <w:color w:val="000000"/>
          <w:sz w:val="28"/>
          <w:szCs w:val="28"/>
        </w:rPr>
        <w:t>7</w:t>
      </w:r>
      <w:r w:rsidR="00161510">
        <w:rPr>
          <w:rFonts w:ascii="Times New Roman" w:hAnsi="Times New Roman"/>
          <w:color w:val="000000"/>
          <w:sz w:val="28"/>
          <w:szCs w:val="28"/>
        </w:rPr>
        <w:t xml:space="preserve"> год» за счет средств местного </w:t>
      </w:r>
      <w:r w:rsidRPr="006D6B40">
        <w:rPr>
          <w:rFonts w:ascii="Times New Roman" w:hAnsi="Times New Roman"/>
          <w:color w:val="000000"/>
          <w:sz w:val="28"/>
          <w:szCs w:val="28"/>
        </w:rPr>
        <w:t>бюджета</w:t>
      </w:r>
      <w:r w:rsidR="00161510">
        <w:rPr>
          <w:rFonts w:ascii="Times New Roman" w:hAnsi="Times New Roman"/>
          <w:color w:val="000000"/>
          <w:sz w:val="28"/>
          <w:szCs w:val="28"/>
        </w:rPr>
        <w:t xml:space="preserve"> приведено в таблице № 3</w:t>
      </w:r>
    </w:p>
    <w:p w:rsidR="00E36874" w:rsidRDefault="00E36874" w:rsidP="001841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6874" w:rsidRDefault="00E36874" w:rsidP="001841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6874" w:rsidRPr="00E36874" w:rsidRDefault="00E36874" w:rsidP="00E36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36874">
        <w:rPr>
          <w:rFonts w:ascii="Times New Roman" w:hAnsi="Times New Roman"/>
          <w:color w:val="000000"/>
          <w:sz w:val="24"/>
          <w:szCs w:val="24"/>
        </w:rPr>
        <w:lastRenderedPageBreak/>
        <w:t>16</w:t>
      </w:r>
    </w:p>
    <w:p w:rsidR="00E36874" w:rsidRDefault="00E36874" w:rsidP="001841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B40" w:rsidRPr="006D6B40" w:rsidRDefault="00161510" w:rsidP="001841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 xml:space="preserve">Таблица 3 </w:t>
      </w: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693"/>
        <w:gridCol w:w="1843"/>
        <w:gridCol w:w="992"/>
        <w:gridCol w:w="850"/>
        <w:gridCol w:w="993"/>
        <w:gridCol w:w="850"/>
        <w:gridCol w:w="1134"/>
      </w:tblGrid>
      <w:tr w:rsidR="00F365B4" w:rsidRPr="00B7001C" w:rsidTr="00F365B4"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65B4" w:rsidRPr="00B7001C" w:rsidRDefault="00F365B4" w:rsidP="00B7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65B4" w:rsidRPr="00B7001C" w:rsidRDefault="00F365B4" w:rsidP="00B7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65B4" w:rsidRDefault="00F365B4" w:rsidP="00B7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</w:t>
            </w:r>
          </w:p>
          <w:p w:rsidR="00F365B4" w:rsidRPr="00B7001C" w:rsidRDefault="00F365B4" w:rsidP="00B7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исполнитель,</w:t>
            </w:r>
          </w:p>
          <w:p w:rsidR="00F365B4" w:rsidRPr="00B7001C" w:rsidRDefault="00F365B4" w:rsidP="00B7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36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365B4" w:rsidRPr="00B7001C" w:rsidRDefault="00F365B4" w:rsidP="00B7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B7001C">
              <w:rPr>
                <w:rFonts w:ascii="Times New Roman" w:hAnsi="Times New Roman"/>
                <w:sz w:val="24"/>
                <w:szCs w:val="24"/>
              </w:rPr>
              <w:t>бюджетной</w:t>
            </w:r>
            <w:proofErr w:type="gramEnd"/>
          </w:p>
          <w:p w:rsidR="00F365B4" w:rsidRPr="00B7001C" w:rsidRDefault="00F365B4" w:rsidP="00B7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  <w:p w:rsidR="00F365B4" w:rsidRPr="00B7001C" w:rsidRDefault="00F365B4" w:rsidP="00B7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365B4" w:rsidRDefault="00F365B4" w:rsidP="00B700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</w:t>
            </w:r>
          </w:p>
          <w:p w:rsidR="00F365B4" w:rsidRPr="00B7001C" w:rsidRDefault="00F365B4" w:rsidP="00B700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(тыс. руб.)</w:t>
            </w:r>
          </w:p>
          <w:p w:rsidR="00F365B4" w:rsidRPr="00B7001C" w:rsidRDefault="00F365B4" w:rsidP="00B7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</w:tr>
      <w:tr w:rsidR="00F365B4" w:rsidRPr="00B7001C" w:rsidTr="00F365B4"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5B4" w:rsidRPr="00B7001C" w:rsidRDefault="00F365B4" w:rsidP="006D6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5B4" w:rsidRPr="00B7001C" w:rsidRDefault="00F365B4" w:rsidP="006D6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5B4" w:rsidRPr="00B7001C" w:rsidRDefault="00F365B4" w:rsidP="006D6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5B4" w:rsidRPr="00B7001C" w:rsidRDefault="00F365B4" w:rsidP="006D6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5B4" w:rsidRPr="00B7001C" w:rsidRDefault="00F365B4" w:rsidP="006D6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Рз</w:t>
            </w:r>
            <w:proofErr w:type="spellEnd"/>
          </w:p>
          <w:p w:rsidR="00F365B4" w:rsidRPr="00B7001C" w:rsidRDefault="00F365B4" w:rsidP="006D6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5B4" w:rsidRPr="00B7001C" w:rsidRDefault="00F365B4" w:rsidP="006D6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ЦСР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5B4" w:rsidRPr="00B7001C" w:rsidRDefault="00F365B4" w:rsidP="009B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5B4" w:rsidRPr="00B7001C" w:rsidRDefault="00F365B4" w:rsidP="00EE7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Всего</w:t>
            </w:r>
          </w:p>
        </w:tc>
      </w:tr>
      <w:tr w:rsidR="00B7001C" w:rsidRPr="00B7001C" w:rsidTr="00F365B4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B4037" w:rsidRPr="00B7001C" w:rsidRDefault="009B4037" w:rsidP="006D6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B4037" w:rsidRPr="00B7001C" w:rsidRDefault="009B4037" w:rsidP="006D6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B4037" w:rsidRPr="00B7001C" w:rsidRDefault="009B4037" w:rsidP="006D6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B4037" w:rsidRPr="00B7001C" w:rsidRDefault="009B4037" w:rsidP="006D6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B4037" w:rsidRPr="00B7001C" w:rsidRDefault="009B4037" w:rsidP="006D6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B4037" w:rsidRPr="00B7001C" w:rsidRDefault="009B4037" w:rsidP="006D6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B4037" w:rsidRPr="00B7001C" w:rsidRDefault="009B4037" w:rsidP="006D6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B4037" w:rsidRPr="00B7001C" w:rsidRDefault="009B4037" w:rsidP="006D6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</w:tr>
      <w:tr w:rsidR="009F488F" w:rsidRPr="00B7001C" w:rsidTr="00E36874">
        <w:trPr>
          <w:trHeight w:val="3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F" w:rsidRPr="00B7001C" w:rsidRDefault="009F488F" w:rsidP="006D6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F" w:rsidRPr="00B7001C" w:rsidRDefault="009F488F" w:rsidP="00E36874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прав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нарушений и престу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лений на территории муниципального обр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зования «Смидови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муниципальный район» Еврейской </w:t>
            </w:r>
          </w:p>
          <w:p w:rsidR="009F488F" w:rsidRPr="00B7001C" w:rsidRDefault="009F488F" w:rsidP="00E36874">
            <w:pPr>
              <w:autoSpaceDE w:val="0"/>
              <w:autoSpaceDN w:val="0"/>
              <w:adjustRightInd w:val="0"/>
              <w:ind w:left="141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автономной области на  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F" w:rsidRPr="00B7001C" w:rsidRDefault="009F488F" w:rsidP="00B7001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  <w:p w:rsidR="009F488F" w:rsidRPr="00B7001C" w:rsidRDefault="009F488F" w:rsidP="00B7001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88F" w:rsidRPr="009F488F" w:rsidRDefault="009F488F" w:rsidP="009F488F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88F" w:rsidRPr="00B7001C" w:rsidRDefault="009F488F" w:rsidP="009F488F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  <w:r w:rsidRPr="009F48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образ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вания</w:t>
            </w:r>
          </w:p>
          <w:p w:rsidR="009F488F" w:rsidRPr="00B7001C" w:rsidRDefault="009F488F" w:rsidP="009F488F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88F" w:rsidRPr="00B7001C" w:rsidRDefault="009F488F" w:rsidP="009F488F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</w:p>
          <w:p w:rsidR="009F488F" w:rsidRPr="00B7001C" w:rsidRDefault="009F488F" w:rsidP="009F488F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ельского</w:t>
            </w:r>
          </w:p>
          <w:p w:rsidR="009F488F" w:rsidRPr="00B7001C" w:rsidRDefault="009F488F" w:rsidP="009F488F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озяйства</w:t>
            </w:r>
          </w:p>
          <w:p w:rsidR="009F488F" w:rsidRPr="00B7001C" w:rsidRDefault="009F488F" w:rsidP="009F488F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88F" w:rsidRPr="00B7001C" w:rsidRDefault="009F488F" w:rsidP="009F488F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</w:t>
            </w:r>
          </w:p>
          <w:p w:rsidR="009F488F" w:rsidRPr="00B7001C" w:rsidRDefault="009F488F" w:rsidP="009F488F">
            <w:pPr>
              <w:autoSpaceDE w:val="0"/>
              <w:autoSpaceDN w:val="0"/>
              <w:adjustRightInd w:val="0"/>
              <w:ind w:left="142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8" w:rsidRDefault="00922268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2268" w:rsidRPr="00922268" w:rsidRDefault="00922268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22268" w:rsidRDefault="00922268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E36874" w:rsidRPr="00E36874" w:rsidRDefault="00E36874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922268" w:rsidRPr="00922268" w:rsidRDefault="009F488F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2268">
              <w:rPr>
                <w:rFonts w:ascii="Times New Roman" w:hAnsi="Times New Roman"/>
                <w:color w:val="000000"/>
              </w:rPr>
              <w:t>307</w:t>
            </w:r>
          </w:p>
          <w:p w:rsidR="00922268" w:rsidRPr="00922268" w:rsidRDefault="00922268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22268" w:rsidRPr="00922268" w:rsidRDefault="00922268" w:rsidP="0092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22268" w:rsidRPr="00922268" w:rsidRDefault="009F488F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2268">
              <w:rPr>
                <w:rFonts w:ascii="Times New Roman" w:hAnsi="Times New Roman"/>
                <w:color w:val="000000"/>
              </w:rPr>
              <w:t>306</w:t>
            </w:r>
          </w:p>
          <w:p w:rsidR="00922268" w:rsidRPr="00922268" w:rsidRDefault="00922268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22268" w:rsidRDefault="00922268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22268" w:rsidRPr="00922268" w:rsidRDefault="00922268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488F" w:rsidRPr="009F488F" w:rsidRDefault="009F488F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268">
              <w:rPr>
                <w:rFonts w:ascii="Times New Roman" w:hAnsi="Times New Roman"/>
                <w:color w:val="000000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8" w:rsidRDefault="00922268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922268" w:rsidRDefault="00922268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922268" w:rsidRDefault="00922268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E36874" w:rsidRPr="00E36874" w:rsidRDefault="00E36874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922268" w:rsidRDefault="009F488F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F488F">
              <w:rPr>
                <w:rFonts w:ascii="Times New Roman" w:hAnsi="Times New Roman"/>
                <w:color w:val="000000"/>
                <w:szCs w:val="24"/>
              </w:rPr>
              <w:t>0302</w:t>
            </w:r>
          </w:p>
          <w:p w:rsidR="00922268" w:rsidRDefault="00922268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922268" w:rsidRDefault="00922268" w:rsidP="0092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922268" w:rsidRDefault="009F488F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F488F">
              <w:rPr>
                <w:rFonts w:ascii="Times New Roman" w:hAnsi="Times New Roman"/>
                <w:color w:val="000000"/>
                <w:szCs w:val="24"/>
              </w:rPr>
              <w:t>0302</w:t>
            </w:r>
          </w:p>
          <w:p w:rsidR="00922268" w:rsidRDefault="00922268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922268" w:rsidRDefault="00922268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922268" w:rsidRDefault="00922268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9F488F" w:rsidRPr="009F488F" w:rsidRDefault="009F488F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F488F">
              <w:rPr>
                <w:rFonts w:ascii="Times New Roman" w:hAnsi="Times New Roman"/>
                <w:color w:val="000000"/>
                <w:szCs w:val="24"/>
              </w:rPr>
              <w:t>0302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8" w:rsidRDefault="00922268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2268" w:rsidRDefault="00922268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2268" w:rsidRDefault="00922268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2268" w:rsidRDefault="00922268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E36874" w:rsidRPr="00E36874" w:rsidRDefault="00E36874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922268" w:rsidRPr="00922268" w:rsidRDefault="009F488F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922268">
              <w:rPr>
                <w:rFonts w:ascii="Times New Roman" w:hAnsi="Times New Roman"/>
                <w:color w:val="000000"/>
                <w:sz w:val="18"/>
                <w:szCs w:val="20"/>
              </w:rPr>
              <w:t>0200000000</w:t>
            </w:r>
          </w:p>
          <w:p w:rsidR="00922268" w:rsidRPr="00922268" w:rsidRDefault="00922268" w:rsidP="0092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922268" w:rsidRPr="00922268" w:rsidRDefault="00922268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922268" w:rsidRPr="00922268" w:rsidRDefault="009F488F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922268">
              <w:rPr>
                <w:rFonts w:ascii="Times New Roman" w:hAnsi="Times New Roman"/>
                <w:color w:val="000000"/>
                <w:sz w:val="18"/>
                <w:szCs w:val="20"/>
              </w:rPr>
              <w:t>0200000000</w:t>
            </w:r>
          </w:p>
          <w:p w:rsidR="00922268" w:rsidRPr="00922268" w:rsidRDefault="00922268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922268" w:rsidRDefault="00922268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922268" w:rsidRDefault="00922268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922268" w:rsidRPr="00922268" w:rsidRDefault="00922268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9F488F" w:rsidRPr="00922268" w:rsidRDefault="009F488F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268">
              <w:rPr>
                <w:rFonts w:ascii="Times New Roman" w:hAnsi="Times New Roman"/>
                <w:color w:val="000000"/>
                <w:sz w:val="18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8" w:rsidRPr="00922268" w:rsidRDefault="00922268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22268" w:rsidRPr="00922268" w:rsidRDefault="00922268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22268" w:rsidRDefault="00922268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E36874" w:rsidRPr="00E36874" w:rsidRDefault="00E36874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922268" w:rsidRPr="00922268" w:rsidRDefault="009F488F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2268">
              <w:rPr>
                <w:rFonts w:ascii="Times New Roman" w:hAnsi="Times New Roman"/>
                <w:color w:val="000000"/>
              </w:rPr>
              <w:t>244</w:t>
            </w:r>
          </w:p>
          <w:p w:rsidR="00922268" w:rsidRPr="00922268" w:rsidRDefault="00922268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22268" w:rsidRPr="00922268" w:rsidRDefault="00922268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22268" w:rsidRPr="00922268" w:rsidRDefault="009F488F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2268">
              <w:rPr>
                <w:rFonts w:ascii="Times New Roman" w:hAnsi="Times New Roman"/>
                <w:color w:val="000000"/>
              </w:rPr>
              <w:t>244</w:t>
            </w:r>
          </w:p>
          <w:p w:rsidR="00922268" w:rsidRPr="00922268" w:rsidRDefault="00922268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22268" w:rsidRDefault="00922268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22268" w:rsidRPr="00922268" w:rsidRDefault="00922268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488F" w:rsidRPr="00922268" w:rsidRDefault="009F488F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2268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8" w:rsidRPr="00922268" w:rsidRDefault="009F488F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2268">
              <w:rPr>
                <w:rFonts w:ascii="Times New Roman" w:hAnsi="Times New Roman"/>
                <w:color w:val="000000"/>
              </w:rPr>
              <w:t>300,0</w:t>
            </w:r>
          </w:p>
          <w:p w:rsidR="00922268" w:rsidRPr="00922268" w:rsidRDefault="00922268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22268" w:rsidRDefault="00922268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E36874" w:rsidRPr="00E36874" w:rsidRDefault="00E36874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922268" w:rsidRPr="00922268" w:rsidRDefault="009F488F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2268">
              <w:rPr>
                <w:rFonts w:ascii="Times New Roman" w:hAnsi="Times New Roman"/>
                <w:color w:val="000000"/>
              </w:rPr>
              <w:t>260,0</w:t>
            </w:r>
          </w:p>
          <w:p w:rsidR="00922268" w:rsidRPr="00922268" w:rsidRDefault="00922268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22268" w:rsidRPr="00922268" w:rsidRDefault="00922268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22268" w:rsidRPr="00922268" w:rsidRDefault="009F488F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2268">
              <w:rPr>
                <w:rFonts w:ascii="Times New Roman" w:hAnsi="Times New Roman"/>
                <w:color w:val="000000"/>
              </w:rPr>
              <w:t>15,0</w:t>
            </w:r>
          </w:p>
          <w:p w:rsidR="00922268" w:rsidRDefault="00922268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22268" w:rsidRPr="00922268" w:rsidRDefault="00922268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22268" w:rsidRPr="00922268" w:rsidRDefault="00922268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488F" w:rsidRPr="00922268" w:rsidRDefault="009F488F" w:rsidP="00922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2268">
              <w:rPr>
                <w:rFonts w:ascii="Times New Roman" w:hAnsi="Times New Roman"/>
                <w:color w:val="000000"/>
              </w:rPr>
              <w:t>25,0</w:t>
            </w:r>
          </w:p>
        </w:tc>
      </w:tr>
      <w:tr w:rsidR="00E36874" w:rsidRPr="00B7001C" w:rsidTr="00153D7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B7001C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B7001C" w:rsidRDefault="00E36874" w:rsidP="00E36874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районного смотра-конкурса на лучшую организацию работы по профила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тике правонарушений и преступлений среди администраций горо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ских и сельских пос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лений муниципального района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отдел, главы администр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ций городских и сельских п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селений</w:t>
            </w:r>
          </w:p>
          <w:p w:rsidR="00E36874" w:rsidRPr="00B7001C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ванию)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2268">
              <w:rPr>
                <w:rFonts w:ascii="Times New Roman" w:hAnsi="Times New Roman"/>
                <w:color w:val="000000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2268">
              <w:rPr>
                <w:rFonts w:ascii="Times New Roman" w:hAnsi="Times New Roman"/>
                <w:color w:val="000000"/>
              </w:rPr>
              <w:t>0302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B7001C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6874" w:rsidRPr="00B7001C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6874" w:rsidRPr="00B7001C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6874" w:rsidRPr="00B7001C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6874" w:rsidRPr="00B7001C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6874" w:rsidRPr="00B7001C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6874" w:rsidRPr="00B7001C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6874" w:rsidRPr="00B7001C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6874" w:rsidRPr="00B7001C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268">
              <w:rPr>
                <w:rFonts w:ascii="Times New Roman" w:hAnsi="Times New Roman"/>
                <w:color w:val="000000"/>
                <w:sz w:val="18"/>
                <w:szCs w:val="24"/>
              </w:rPr>
              <w:t>0200104011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2268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2268">
              <w:rPr>
                <w:rFonts w:ascii="Times New Roman" w:hAnsi="Times New Roman"/>
                <w:color w:val="000000"/>
              </w:rPr>
              <w:t>10,0</w:t>
            </w:r>
          </w:p>
        </w:tc>
      </w:tr>
      <w:tr w:rsidR="00E36874" w:rsidRPr="00B7001C" w:rsidTr="00153D7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B7001C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B7001C" w:rsidRDefault="00E36874" w:rsidP="00E36874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граждан, участвующих в де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по обесп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чению охраны общес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венного порядка и о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щественной безопа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</w:t>
            </w:r>
            <w:r w:rsidRPr="009F48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36874" w:rsidRPr="00B7001C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2268">
              <w:rPr>
                <w:rFonts w:ascii="Times New Roman" w:hAnsi="Times New Roman"/>
                <w:color w:val="000000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2268">
              <w:rPr>
                <w:rFonts w:ascii="Times New Roman" w:hAnsi="Times New Roman"/>
                <w:color w:val="000000"/>
              </w:rPr>
              <w:t>0302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2268">
              <w:rPr>
                <w:rFonts w:ascii="Times New Roman" w:hAnsi="Times New Roman"/>
                <w:color w:val="000000"/>
                <w:sz w:val="18"/>
                <w:szCs w:val="18"/>
              </w:rPr>
              <w:t>0200204012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2268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2268">
              <w:rPr>
                <w:rFonts w:ascii="Times New Roman" w:hAnsi="Times New Roman"/>
                <w:color w:val="000000"/>
              </w:rPr>
              <w:t>15,0</w:t>
            </w:r>
          </w:p>
        </w:tc>
      </w:tr>
      <w:tr w:rsidR="00E36874" w:rsidRPr="00B7001C" w:rsidTr="00153D7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B7001C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B7001C" w:rsidRDefault="00E36874" w:rsidP="00E36874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техн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ческой системы охр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ны образовательных учреждений (трево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ная сигнализация)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</w:t>
            </w:r>
          </w:p>
          <w:p w:rsidR="00E36874" w:rsidRPr="00B7001C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2268">
              <w:rPr>
                <w:rFonts w:ascii="Times New Roman" w:hAnsi="Times New Roman"/>
                <w:color w:val="000000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2268">
              <w:rPr>
                <w:rFonts w:ascii="Times New Roman" w:hAnsi="Times New Roman"/>
                <w:color w:val="000000"/>
              </w:rPr>
              <w:t>0302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2268">
              <w:rPr>
                <w:rFonts w:ascii="Times New Roman" w:hAnsi="Times New Roman"/>
                <w:color w:val="000000"/>
                <w:sz w:val="18"/>
                <w:szCs w:val="18"/>
              </w:rPr>
              <w:t>0200304013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2268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2268">
              <w:rPr>
                <w:rFonts w:ascii="Times New Roman" w:hAnsi="Times New Roman"/>
                <w:color w:val="000000"/>
              </w:rPr>
              <w:t>64,3</w:t>
            </w:r>
          </w:p>
        </w:tc>
      </w:tr>
      <w:tr w:rsidR="00E36874" w:rsidRPr="00B7001C" w:rsidTr="00153D7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B7001C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B7001C" w:rsidRDefault="00E36874" w:rsidP="00E36874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Уничтожение зарослей дикорастущей конопли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</w:t>
            </w:r>
          </w:p>
          <w:p w:rsidR="00E36874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</w:t>
            </w:r>
          </w:p>
          <w:p w:rsidR="00E36874" w:rsidRPr="00210F76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2268">
              <w:rPr>
                <w:rFonts w:ascii="Times New Roman" w:hAnsi="Times New Roman"/>
                <w:color w:val="000000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2268">
              <w:rPr>
                <w:rFonts w:ascii="Times New Roman" w:hAnsi="Times New Roman"/>
                <w:color w:val="000000"/>
              </w:rPr>
              <w:t>0302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2268">
              <w:rPr>
                <w:rFonts w:ascii="Times New Roman" w:hAnsi="Times New Roman"/>
                <w:color w:val="000000"/>
                <w:sz w:val="18"/>
                <w:szCs w:val="18"/>
              </w:rPr>
              <w:t>0200404014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2268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2268">
              <w:rPr>
                <w:rFonts w:ascii="Times New Roman" w:hAnsi="Times New Roman"/>
                <w:color w:val="000000"/>
              </w:rPr>
              <w:t>15,0</w:t>
            </w:r>
          </w:p>
        </w:tc>
      </w:tr>
    </w:tbl>
    <w:p w:rsidR="00E36874" w:rsidRDefault="00E36874">
      <w:pPr>
        <w:rPr>
          <w:lang w:val="en-US"/>
        </w:rPr>
      </w:pPr>
    </w:p>
    <w:p w:rsidR="00E36874" w:rsidRPr="00E36874" w:rsidRDefault="00E36874" w:rsidP="00E36874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E36874">
        <w:rPr>
          <w:rFonts w:ascii="Times New Roman" w:hAnsi="Times New Roman"/>
          <w:sz w:val="24"/>
          <w:szCs w:val="24"/>
          <w:lang w:val="en-US"/>
        </w:rPr>
        <w:lastRenderedPageBreak/>
        <w:t>17</w:t>
      </w: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693"/>
        <w:gridCol w:w="1843"/>
        <w:gridCol w:w="992"/>
        <w:gridCol w:w="850"/>
        <w:gridCol w:w="993"/>
        <w:gridCol w:w="850"/>
        <w:gridCol w:w="1134"/>
      </w:tblGrid>
      <w:tr w:rsidR="00E36874" w:rsidRPr="00B7001C" w:rsidTr="00153D7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B7001C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B7001C" w:rsidRDefault="00E36874" w:rsidP="00E36874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и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пользование </w:t>
            </w:r>
            <w:proofErr w:type="spellStart"/>
            <w:proofErr w:type="gramStart"/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экспресс-тестов</w:t>
            </w:r>
            <w:proofErr w:type="spellEnd"/>
            <w:proofErr w:type="gramEnd"/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раннего в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явления потребителей наркотических средств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</w:t>
            </w:r>
          </w:p>
          <w:p w:rsidR="00E36874" w:rsidRPr="00B7001C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2268">
              <w:rPr>
                <w:rFonts w:ascii="Times New Roman" w:hAnsi="Times New Roman"/>
                <w:color w:val="000000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2268">
              <w:rPr>
                <w:rFonts w:ascii="Times New Roman" w:hAnsi="Times New Roman"/>
                <w:color w:val="000000"/>
              </w:rPr>
              <w:t>0302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2268">
              <w:rPr>
                <w:rFonts w:ascii="Times New Roman" w:hAnsi="Times New Roman"/>
                <w:color w:val="000000"/>
                <w:sz w:val="18"/>
                <w:szCs w:val="18"/>
              </w:rPr>
              <w:t>0200504015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2268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2268">
              <w:rPr>
                <w:rFonts w:ascii="Times New Roman" w:hAnsi="Times New Roman"/>
                <w:color w:val="000000"/>
              </w:rPr>
              <w:t>10,0</w:t>
            </w:r>
          </w:p>
        </w:tc>
      </w:tr>
      <w:tr w:rsidR="00E36874" w:rsidRPr="00B7001C" w:rsidTr="00153D7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B7001C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B7001C" w:rsidRDefault="00E36874" w:rsidP="00E36874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Страхование школьн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ков в связи с их пер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возкой к образовател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ным учреждениям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922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</w:t>
            </w: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268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2268">
              <w:rPr>
                <w:rFonts w:ascii="Times New Roman" w:hAnsi="Times New Roman"/>
                <w:color w:val="000000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2268">
              <w:rPr>
                <w:rFonts w:ascii="Times New Roman" w:hAnsi="Times New Roman"/>
                <w:color w:val="000000"/>
              </w:rPr>
              <w:t>0302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2268">
              <w:rPr>
                <w:rFonts w:ascii="Times New Roman" w:hAnsi="Times New Roman"/>
                <w:color w:val="000000"/>
                <w:sz w:val="18"/>
                <w:szCs w:val="18"/>
              </w:rPr>
              <w:t>0200604016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2268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2268">
              <w:rPr>
                <w:rFonts w:ascii="Times New Roman" w:hAnsi="Times New Roman"/>
                <w:color w:val="000000"/>
              </w:rPr>
              <w:t>130,0</w:t>
            </w:r>
          </w:p>
        </w:tc>
      </w:tr>
      <w:tr w:rsidR="00E36874" w:rsidRPr="00B7001C" w:rsidTr="00153D78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B7001C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1.7.</w:t>
            </w:r>
          </w:p>
          <w:p w:rsidR="00E36874" w:rsidRPr="00B7001C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E36874" w:rsidRDefault="00E36874" w:rsidP="00E36874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профила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тических мероприятий по безопасности д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рожного движения в дошкольных и образ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вательных учрежден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ях: </w:t>
            </w:r>
          </w:p>
          <w:p w:rsidR="00E36874" w:rsidRDefault="00E36874" w:rsidP="00E36874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8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конкурс детского р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сунка «Безопасная д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рога»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36874" w:rsidRDefault="00E36874" w:rsidP="00E36874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«Безопасное колесо»</w:t>
            </w:r>
          </w:p>
          <w:p w:rsidR="00E36874" w:rsidRPr="00B7001C" w:rsidRDefault="00E36874" w:rsidP="00E36874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</w:t>
            </w: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268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2268">
              <w:rPr>
                <w:rFonts w:ascii="Times New Roman" w:hAnsi="Times New Roman"/>
                <w:color w:val="000000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2268">
              <w:rPr>
                <w:rFonts w:ascii="Times New Roman" w:hAnsi="Times New Roman"/>
                <w:color w:val="000000"/>
              </w:rPr>
              <w:t>0302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2268">
              <w:rPr>
                <w:rFonts w:ascii="Times New Roman" w:hAnsi="Times New Roman"/>
                <w:color w:val="000000"/>
                <w:sz w:val="18"/>
                <w:szCs w:val="18"/>
              </w:rPr>
              <w:t>0200704017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2268">
              <w:rPr>
                <w:rFonts w:ascii="Times New Roman" w:hAnsi="Times New Roman"/>
                <w:color w:val="000000"/>
              </w:rPr>
              <w:t xml:space="preserve">244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2268">
              <w:rPr>
                <w:rFonts w:ascii="Times New Roman" w:hAnsi="Times New Roman"/>
                <w:color w:val="000000"/>
              </w:rPr>
              <w:t>12,5</w:t>
            </w:r>
          </w:p>
        </w:tc>
      </w:tr>
      <w:tr w:rsidR="00E36874" w:rsidRPr="00B7001C" w:rsidTr="00E36874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B7001C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B7001C" w:rsidRDefault="00E36874" w:rsidP="00E36874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навиг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ционных систем ГЛ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НАСС, установленных на школьных автоб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7001C">
              <w:rPr>
                <w:rFonts w:ascii="Times New Roman" w:hAnsi="Times New Roman"/>
                <w:color w:val="000000"/>
                <w:sz w:val="24"/>
                <w:szCs w:val="24"/>
              </w:rPr>
              <w:t>сах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</w:t>
            </w: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268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2268">
              <w:rPr>
                <w:rFonts w:ascii="Times New Roman" w:hAnsi="Times New Roman"/>
                <w:color w:val="000000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2268">
              <w:rPr>
                <w:rFonts w:ascii="Times New Roman" w:hAnsi="Times New Roman"/>
                <w:color w:val="000000"/>
              </w:rPr>
              <w:t>0302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E36874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6874">
              <w:rPr>
                <w:rFonts w:ascii="Times New Roman" w:hAnsi="Times New Roman"/>
                <w:color w:val="000000"/>
              </w:rPr>
              <w:t>0200804018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2268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874" w:rsidRPr="00922268" w:rsidRDefault="00E36874" w:rsidP="0015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2268">
              <w:rPr>
                <w:rFonts w:ascii="Times New Roman" w:hAnsi="Times New Roman"/>
                <w:color w:val="000000"/>
              </w:rPr>
              <w:t>43,2</w:t>
            </w:r>
          </w:p>
        </w:tc>
      </w:tr>
    </w:tbl>
    <w:p w:rsidR="00E36874" w:rsidRDefault="00E36874" w:rsidP="00E36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51B6" w:rsidRDefault="006D6B40" w:rsidP="00E36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Структура финансирования</w:t>
      </w:r>
      <w:r w:rsidR="008E4A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«Профилактика правонарушений </w:t>
      </w:r>
      <w:r w:rsidR="00EE7CAB">
        <w:rPr>
          <w:rFonts w:ascii="Times New Roman" w:hAnsi="Times New Roman"/>
          <w:color w:val="000000"/>
          <w:sz w:val="28"/>
          <w:szCs w:val="28"/>
        </w:rPr>
        <w:t xml:space="preserve">и преступлений </w:t>
      </w:r>
      <w:r w:rsidRPr="006D6B40">
        <w:rPr>
          <w:rFonts w:ascii="Times New Roman" w:hAnsi="Times New Roman"/>
          <w:color w:val="000000"/>
          <w:sz w:val="28"/>
          <w:szCs w:val="28"/>
        </w:rPr>
        <w:t>на территории муниципального образования</w:t>
      </w:r>
      <w:r w:rsidR="008E4A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6B40">
        <w:rPr>
          <w:rFonts w:ascii="Times New Roman" w:hAnsi="Times New Roman"/>
          <w:color w:val="000000"/>
          <w:sz w:val="28"/>
          <w:szCs w:val="28"/>
        </w:rPr>
        <w:t>«</w:t>
      </w:r>
      <w:r w:rsidR="008E4A9E">
        <w:rPr>
          <w:rFonts w:ascii="Times New Roman" w:hAnsi="Times New Roman"/>
          <w:color w:val="000000"/>
          <w:sz w:val="28"/>
          <w:szCs w:val="28"/>
        </w:rPr>
        <w:t>Смидовичский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муниципальный район»</w:t>
      </w:r>
      <w:r w:rsidR="00EE7CAB">
        <w:rPr>
          <w:rFonts w:ascii="Times New Roman" w:hAnsi="Times New Roman"/>
          <w:color w:val="000000"/>
          <w:sz w:val="28"/>
          <w:szCs w:val="28"/>
        </w:rPr>
        <w:t xml:space="preserve"> Еврейской автономной области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на 201</w:t>
      </w:r>
      <w:r w:rsidR="008E4A9E">
        <w:rPr>
          <w:rFonts w:ascii="Times New Roman" w:hAnsi="Times New Roman"/>
          <w:color w:val="000000"/>
          <w:sz w:val="28"/>
          <w:szCs w:val="28"/>
        </w:rPr>
        <w:t>7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год»</w:t>
      </w:r>
      <w:r w:rsidR="00F365B4" w:rsidRPr="00F365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874">
        <w:rPr>
          <w:rFonts w:ascii="Times New Roman" w:hAnsi="Times New Roman"/>
          <w:color w:val="000000"/>
          <w:sz w:val="28"/>
          <w:szCs w:val="28"/>
        </w:rPr>
        <w:t>отражена</w:t>
      </w:r>
      <w:r w:rsidR="00F365B4" w:rsidRPr="00F365B4">
        <w:rPr>
          <w:rFonts w:ascii="Times New Roman" w:hAnsi="Times New Roman"/>
          <w:color w:val="000000"/>
          <w:sz w:val="28"/>
          <w:szCs w:val="28"/>
        </w:rPr>
        <w:t xml:space="preserve"> в таблице 4.</w:t>
      </w:r>
    </w:p>
    <w:p w:rsidR="008E4A9E" w:rsidRPr="006D6B40" w:rsidRDefault="008E4A9E" w:rsidP="00F551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3544"/>
        <w:gridCol w:w="3260"/>
      </w:tblGrid>
      <w:tr w:rsidR="006D6B40" w:rsidRPr="00BD2FB2" w:rsidTr="00922268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B40" w:rsidRPr="00BD2FB2" w:rsidRDefault="006D6B40" w:rsidP="006D6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и напра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ления расходов 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B40" w:rsidRPr="00BD2FB2" w:rsidRDefault="008E4A9E" w:rsidP="006D6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(тыс. рублей) </w:t>
            </w:r>
          </w:p>
        </w:tc>
      </w:tr>
      <w:tr w:rsidR="00184178" w:rsidRPr="00BD2FB2" w:rsidTr="00922268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178" w:rsidRPr="00BD2FB2" w:rsidRDefault="00184178" w:rsidP="006D6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178" w:rsidRPr="00BD2FB2" w:rsidRDefault="00184178" w:rsidP="006D6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 год</w:t>
            </w:r>
          </w:p>
        </w:tc>
      </w:tr>
      <w:tr w:rsidR="00EE7CAB" w:rsidRPr="00BD2FB2" w:rsidTr="00F365B4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E7CAB" w:rsidRPr="00BD2FB2" w:rsidRDefault="00EE7CAB" w:rsidP="006D6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E7CAB" w:rsidRPr="00BD2FB2" w:rsidRDefault="00EE7CAB" w:rsidP="006D6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E7CAB" w:rsidRPr="00BD2FB2" w:rsidRDefault="00EE7CAB" w:rsidP="0018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8E4A9E" w:rsidRPr="00BD2FB2" w:rsidTr="00922268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A9E" w:rsidRPr="00BD2FB2" w:rsidRDefault="008E4A9E" w:rsidP="006D6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E4A9E" w:rsidRPr="00BD2FB2" w:rsidRDefault="008E4A9E" w:rsidP="008E4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0,0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E4A9E" w:rsidRPr="00BD2FB2" w:rsidRDefault="008E4A9E" w:rsidP="006D6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300,0</w:t>
            </w:r>
          </w:p>
        </w:tc>
      </w:tr>
      <w:tr w:rsidR="008E4A9E" w:rsidRPr="00BD2FB2" w:rsidTr="00922268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A9E" w:rsidRPr="00BD2FB2" w:rsidRDefault="008E4A9E" w:rsidP="006D6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A9E" w:rsidRPr="00BD2FB2" w:rsidRDefault="008E4A9E" w:rsidP="008E4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A9E" w:rsidRPr="00BD2FB2" w:rsidRDefault="008E4A9E" w:rsidP="006D6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8E4A9E" w:rsidRPr="00BD2FB2" w:rsidTr="00922268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A9E" w:rsidRPr="00BD2FB2" w:rsidRDefault="008E4A9E" w:rsidP="006D6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Другие источники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A9E" w:rsidRPr="00BD2FB2" w:rsidRDefault="008E4A9E" w:rsidP="008E4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A9E" w:rsidRPr="00BD2FB2" w:rsidRDefault="008E4A9E" w:rsidP="006D6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6D6B40" w:rsidRPr="00BD2FB2" w:rsidTr="00922268">
        <w:tc>
          <w:tcPr>
            <w:tcW w:w="9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B40" w:rsidRPr="00BD2FB2" w:rsidRDefault="006D6B40" w:rsidP="006D6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Капитальные вложения </w:t>
            </w:r>
          </w:p>
        </w:tc>
      </w:tr>
    </w:tbl>
    <w:p w:rsidR="00A40252" w:rsidRDefault="00A40252"/>
    <w:p w:rsidR="00A40252" w:rsidRPr="00A40252" w:rsidRDefault="00A40252" w:rsidP="00A40252">
      <w:pPr>
        <w:jc w:val="center"/>
        <w:rPr>
          <w:rFonts w:ascii="Times New Roman" w:hAnsi="Times New Roman"/>
          <w:sz w:val="24"/>
          <w:szCs w:val="24"/>
        </w:rPr>
      </w:pPr>
      <w:r w:rsidRPr="00A40252">
        <w:rPr>
          <w:rFonts w:ascii="Times New Roman" w:hAnsi="Times New Roman"/>
          <w:sz w:val="24"/>
          <w:szCs w:val="24"/>
        </w:rPr>
        <w:lastRenderedPageBreak/>
        <w:t>18</w:t>
      </w: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3544"/>
        <w:gridCol w:w="3260"/>
      </w:tblGrid>
      <w:tr w:rsidR="008E4A9E" w:rsidRPr="00BD2FB2" w:rsidTr="00922268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A9E" w:rsidRPr="00BD2FB2" w:rsidRDefault="008E4A9E" w:rsidP="006D6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A9E" w:rsidRPr="00BD2FB2" w:rsidRDefault="008E4A9E" w:rsidP="006D6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A9E" w:rsidRPr="00BD2FB2" w:rsidRDefault="008E4A9E" w:rsidP="006D6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8E4A9E" w:rsidRPr="00BD2FB2" w:rsidTr="00922268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A9E" w:rsidRPr="00BD2FB2" w:rsidRDefault="008E4A9E" w:rsidP="006D6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A9E" w:rsidRPr="00BD2FB2" w:rsidRDefault="008E4A9E" w:rsidP="006D6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A9E" w:rsidRPr="00BD2FB2" w:rsidRDefault="008E4A9E" w:rsidP="006D6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FB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8E4A9E" w:rsidRPr="00BD2FB2" w:rsidTr="00922268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A9E" w:rsidRPr="00BD2FB2" w:rsidRDefault="008E4A9E" w:rsidP="006D6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Другие источники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A9E" w:rsidRPr="00BD2FB2" w:rsidRDefault="008E4A9E" w:rsidP="006D6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A9E" w:rsidRPr="00BD2FB2" w:rsidRDefault="008E4A9E" w:rsidP="006D6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F551B6" w:rsidRDefault="00F551B6" w:rsidP="00F551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D6B40" w:rsidRDefault="00A74760" w:rsidP="00F55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6D6B40" w:rsidRPr="008E4A9E">
        <w:rPr>
          <w:rFonts w:ascii="Times New Roman" w:hAnsi="Times New Roman"/>
          <w:bCs/>
          <w:color w:val="000000"/>
          <w:sz w:val="28"/>
          <w:szCs w:val="28"/>
        </w:rPr>
        <w:t>. Методика оценки эффективности муниципальной программы</w:t>
      </w:r>
    </w:p>
    <w:p w:rsidR="008E4A9E" w:rsidRPr="008E4A9E" w:rsidRDefault="008E4A9E" w:rsidP="006D6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65B4" w:rsidRDefault="006D6B40" w:rsidP="00F3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 xml:space="preserve">Оценка эффективности реализации муниципальной программы </w:t>
      </w:r>
      <w:r w:rsidR="00F365B4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6D6B40">
        <w:rPr>
          <w:rFonts w:ascii="Times New Roman" w:hAnsi="Times New Roman"/>
          <w:color w:val="000000"/>
          <w:sz w:val="28"/>
          <w:szCs w:val="28"/>
        </w:rPr>
        <w:t>осуществляется на основе оценки:</w:t>
      </w:r>
    </w:p>
    <w:p w:rsidR="006D6B40" w:rsidRPr="006D6B40" w:rsidRDefault="004B08DC" w:rsidP="004B0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тепени достижения целей и решения задач муниципальной программы:</w:t>
      </w:r>
    </w:p>
    <w:p w:rsidR="006D6B40" w:rsidRPr="006D6B40" w:rsidRDefault="004B08DC" w:rsidP="00F3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E4A9E">
        <w:rPr>
          <w:rFonts w:ascii="Times New Roman" w:hAnsi="Times New Roman"/>
          <w:color w:val="000000"/>
          <w:sz w:val="28"/>
          <w:szCs w:val="28"/>
        </w:rPr>
        <w:t>с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 xml:space="preserve">тепень достижения целей и решения задач муниципальной программы </w:t>
      </w:r>
      <w:r w:rsidR="006E65B2">
        <w:rPr>
          <w:rFonts w:ascii="Times New Roman" w:hAnsi="Times New Roman"/>
          <w:noProof/>
          <w:color w:val="000000"/>
          <w:position w:val="-12"/>
          <w:sz w:val="28"/>
          <w:szCs w:val="28"/>
          <w:lang w:eastAsia="ru-RU"/>
        </w:rPr>
        <w:drawing>
          <wp:inline distT="0" distB="0" distL="0" distR="0">
            <wp:extent cx="390525" cy="247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65B2">
        <w:rPr>
          <w:rFonts w:ascii="Times New Roman" w:hAnsi="Times New Roman"/>
          <w:noProof/>
          <w:color w:val="000000"/>
          <w:position w:val="-12"/>
          <w:sz w:val="28"/>
          <w:szCs w:val="28"/>
          <w:lang w:eastAsia="ru-RU"/>
        </w:rPr>
        <w:drawing>
          <wp:inline distT="0" distB="0" distL="0" distR="0">
            <wp:extent cx="257175" cy="1619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 xml:space="preserve"> осуществляется в соответствии со следующей формулой:</w:t>
      </w:r>
    </w:p>
    <w:p w:rsidR="006D6B40" w:rsidRPr="006D6B40" w:rsidRDefault="006D6B40" w:rsidP="006D6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65B4" w:rsidRDefault="006E65B2" w:rsidP="001A5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76400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65B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,</w:t>
      </w:r>
      <w:r w:rsidR="001A5BA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 xml:space="preserve">где: </w:t>
      </w:r>
    </w:p>
    <w:p w:rsidR="006D6B40" w:rsidRPr="006D6B40" w:rsidRDefault="006E65B2" w:rsidP="00F3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8"/>
          <w:szCs w:val="28"/>
          <w:lang w:eastAsia="ru-RU"/>
        </w:rPr>
        <w:drawing>
          <wp:inline distT="0" distB="0" distL="0" distR="0">
            <wp:extent cx="238125" cy="247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position w:val="-10"/>
          <w:sz w:val="28"/>
          <w:szCs w:val="28"/>
          <w:lang w:eastAsia="ru-RU"/>
        </w:rPr>
        <w:drawing>
          <wp:inline distT="0" distB="0" distL="0" distR="0">
            <wp:extent cx="133350" cy="1428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 xml:space="preserve"> - показатель достижения плановых значений показателей </w:t>
      </w:r>
      <w:r w:rsidR="00F365B4" w:rsidRPr="006D6B40">
        <w:rPr>
          <w:rFonts w:ascii="Times New Roman" w:hAnsi="Times New Roman"/>
          <w:color w:val="000000"/>
          <w:sz w:val="28"/>
          <w:szCs w:val="28"/>
        </w:rPr>
        <w:t>муниц</w:t>
      </w:r>
      <w:r w:rsidR="00F365B4" w:rsidRPr="006D6B40">
        <w:rPr>
          <w:rFonts w:ascii="Times New Roman" w:hAnsi="Times New Roman"/>
          <w:color w:val="000000"/>
          <w:sz w:val="28"/>
          <w:szCs w:val="28"/>
        </w:rPr>
        <w:t>и</w:t>
      </w:r>
      <w:r w:rsidR="00F365B4" w:rsidRPr="006D6B40">
        <w:rPr>
          <w:rFonts w:ascii="Times New Roman" w:hAnsi="Times New Roman"/>
          <w:color w:val="000000"/>
          <w:sz w:val="28"/>
          <w:szCs w:val="28"/>
        </w:rPr>
        <w:t>п</w:t>
      </w:r>
      <w:r w:rsidR="00F365B4">
        <w:rPr>
          <w:rFonts w:ascii="Times New Roman" w:hAnsi="Times New Roman"/>
          <w:color w:val="000000"/>
          <w:sz w:val="28"/>
          <w:szCs w:val="28"/>
        </w:rPr>
        <w:t>ал</w:t>
      </w:r>
      <w:r w:rsidR="00F365B4" w:rsidRPr="006D6B40">
        <w:rPr>
          <w:rFonts w:ascii="Times New Roman" w:hAnsi="Times New Roman"/>
          <w:color w:val="000000"/>
          <w:sz w:val="28"/>
          <w:szCs w:val="28"/>
        </w:rPr>
        <w:t>ьной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 xml:space="preserve"> программы;</w:t>
      </w:r>
    </w:p>
    <w:p w:rsidR="00F365B4" w:rsidRDefault="006D6B40" w:rsidP="00F3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 xml:space="preserve">к - количество показателей программы (определяется в соответствии </w:t>
      </w:r>
      <w:proofErr w:type="gramStart"/>
      <w:r w:rsidRPr="006D6B40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6D6B40">
        <w:rPr>
          <w:rFonts w:ascii="Times New Roman" w:hAnsi="Times New Roman"/>
          <w:color w:val="000000"/>
          <w:sz w:val="28"/>
          <w:szCs w:val="28"/>
        </w:rPr>
        <w:t xml:space="preserve"> таблице № 1);</w:t>
      </w:r>
    </w:p>
    <w:p w:rsidR="00F365B4" w:rsidRDefault="006D6B40" w:rsidP="00F3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Ф - фактические значения показателей программы за рассматриваемый период;</w:t>
      </w:r>
    </w:p>
    <w:p w:rsidR="00F365B4" w:rsidRDefault="006D6B40" w:rsidP="00F3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D6B40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6D6B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5BAB">
        <w:rPr>
          <w:rFonts w:ascii="Times New Roman" w:hAnsi="Times New Roman"/>
          <w:color w:val="000000"/>
          <w:sz w:val="28"/>
          <w:szCs w:val="28"/>
        </w:rPr>
        <w:t>-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планируемые значения достижения показателей муниципальной пр</w:t>
      </w:r>
      <w:r w:rsidRPr="006D6B40">
        <w:rPr>
          <w:rFonts w:ascii="Times New Roman" w:hAnsi="Times New Roman"/>
          <w:color w:val="000000"/>
          <w:sz w:val="28"/>
          <w:szCs w:val="28"/>
        </w:rPr>
        <w:t>о</w:t>
      </w:r>
      <w:r w:rsidRPr="006D6B40">
        <w:rPr>
          <w:rFonts w:ascii="Times New Roman" w:hAnsi="Times New Roman"/>
          <w:color w:val="000000"/>
          <w:sz w:val="28"/>
          <w:szCs w:val="28"/>
        </w:rPr>
        <w:t>граммы за рассматриваемый период (определяются в соответствии с показат</w:t>
      </w:r>
      <w:r w:rsidRPr="006D6B40">
        <w:rPr>
          <w:rFonts w:ascii="Times New Roman" w:hAnsi="Times New Roman"/>
          <w:color w:val="000000"/>
          <w:sz w:val="28"/>
          <w:szCs w:val="28"/>
        </w:rPr>
        <w:t>е</w:t>
      </w:r>
      <w:r w:rsidRPr="006D6B40">
        <w:rPr>
          <w:rFonts w:ascii="Times New Roman" w:hAnsi="Times New Roman"/>
          <w:color w:val="000000"/>
          <w:sz w:val="28"/>
          <w:szCs w:val="28"/>
        </w:rPr>
        <w:t>лями таблиц</w:t>
      </w:r>
      <w:r w:rsidR="00EE7CAB">
        <w:rPr>
          <w:rFonts w:ascii="Times New Roman" w:hAnsi="Times New Roman"/>
          <w:color w:val="000000"/>
          <w:sz w:val="28"/>
          <w:szCs w:val="28"/>
        </w:rPr>
        <w:t>а №</w:t>
      </w:r>
      <w:r w:rsidR="008E4A9E">
        <w:rPr>
          <w:rFonts w:ascii="Times New Roman" w:hAnsi="Times New Roman"/>
          <w:color w:val="000000"/>
          <w:sz w:val="28"/>
          <w:szCs w:val="28"/>
        </w:rPr>
        <w:t>1).</w:t>
      </w:r>
    </w:p>
    <w:p w:rsidR="006D6B40" w:rsidRPr="006D6B40" w:rsidRDefault="004B08DC" w:rsidP="004B0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E4A9E">
        <w:rPr>
          <w:rFonts w:ascii="Times New Roman" w:hAnsi="Times New Roman"/>
          <w:color w:val="000000"/>
          <w:sz w:val="28"/>
          <w:szCs w:val="28"/>
        </w:rPr>
        <w:t>э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ффективности использования средств местного бюджета:</w:t>
      </w:r>
    </w:p>
    <w:p w:rsidR="006D6B40" w:rsidRPr="006D6B40" w:rsidRDefault="000B635F" w:rsidP="001A5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 xml:space="preserve">ценка эффективности использования средств местного бюджета </w:t>
      </w:r>
      <w:r w:rsidR="006E65B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0525" cy="2571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65B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6700" cy="1714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рассчитывается как:</w:t>
      </w:r>
    </w:p>
    <w:p w:rsidR="006D6B40" w:rsidRPr="006D6B40" w:rsidRDefault="006E65B2" w:rsidP="001A5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2571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B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где:</w:t>
      </w:r>
    </w:p>
    <w:p w:rsidR="006D6B40" w:rsidRPr="006D6B40" w:rsidRDefault="006E65B2" w:rsidP="001A5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position w:val="-10"/>
          <w:sz w:val="28"/>
          <w:szCs w:val="28"/>
          <w:lang w:eastAsia="ru-RU"/>
        </w:rPr>
        <w:drawing>
          <wp:inline distT="0" distB="0" distL="0" distR="0">
            <wp:extent cx="171450" cy="1428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 xml:space="preserve"> - показатель эффективности использования бюджетных средств;</w:t>
      </w:r>
    </w:p>
    <w:p w:rsidR="006D6B40" w:rsidRPr="006D6B40" w:rsidRDefault="006E65B2" w:rsidP="001A5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8"/>
          <w:szCs w:val="28"/>
          <w:lang w:eastAsia="ru-RU"/>
        </w:rPr>
        <w:drawing>
          <wp:inline distT="0" distB="0" distL="0" distR="0">
            <wp:extent cx="238125" cy="2476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position w:val="-10"/>
          <w:sz w:val="28"/>
          <w:szCs w:val="28"/>
          <w:lang w:eastAsia="ru-RU"/>
        </w:rPr>
        <w:drawing>
          <wp:inline distT="0" distB="0" distL="0" distR="0">
            <wp:extent cx="142875" cy="1524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 xml:space="preserve"> - показатель достижения целей и решения задач муниципальной программы;</w:t>
      </w:r>
    </w:p>
    <w:p w:rsidR="006D6B40" w:rsidRPr="006D6B40" w:rsidRDefault="006E65B2" w:rsidP="001A5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position w:val="-15"/>
          <w:sz w:val="28"/>
          <w:szCs w:val="28"/>
          <w:lang w:eastAsia="ru-RU"/>
        </w:rPr>
        <w:drawing>
          <wp:inline distT="0" distB="0" distL="0" distR="0">
            <wp:extent cx="295275" cy="2571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position w:val="-15"/>
          <w:sz w:val="28"/>
          <w:szCs w:val="28"/>
          <w:lang w:eastAsia="ru-RU"/>
        </w:rPr>
        <w:drawing>
          <wp:inline distT="0" distB="0" distL="0" distR="0">
            <wp:extent cx="171450" cy="1524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 xml:space="preserve"> - показатель степени выполнения запланированного уровня затрат, который рассчитывается по формуле:</w:t>
      </w:r>
    </w:p>
    <w:p w:rsidR="006D6B40" w:rsidRPr="006D6B40" w:rsidRDefault="006E65B2" w:rsidP="006D6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0050" cy="2381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B40" w:rsidRPr="006D6B40" w:rsidRDefault="006D6B40" w:rsidP="001A5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где:</w:t>
      </w:r>
    </w:p>
    <w:p w:rsidR="001A5BAB" w:rsidRDefault="006D6B40" w:rsidP="001A5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Ф - фактическое использование бюджетных сре</w:t>
      </w:r>
      <w:proofErr w:type="gramStart"/>
      <w:r w:rsidRPr="006D6B40">
        <w:rPr>
          <w:rFonts w:ascii="Times New Roman" w:hAnsi="Times New Roman"/>
          <w:color w:val="000000"/>
          <w:sz w:val="28"/>
          <w:szCs w:val="28"/>
        </w:rPr>
        <w:t>дств в р</w:t>
      </w:r>
      <w:proofErr w:type="gramEnd"/>
      <w:r w:rsidRPr="006D6B40">
        <w:rPr>
          <w:rFonts w:ascii="Times New Roman" w:hAnsi="Times New Roman"/>
          <w:color w:val="000000"/>
          <w:sz w:val="28"/>
          <w:szCs w:val="28"/>
        </w:rPr>
        <w:t>ассматриваемом периоде на реализацию муниципальной программы;</w:t>
      </w:r>
    </w:p>
    <w:p w:rsidR="001A5BAB" w:rsidRDefault="006D6B40" w:rsidP="001A5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D6B40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6D6B40">
        <w:rPr>
          <w:rFonts w:ascii="Times New Roman" w:hAnsi="Times New Roman"/>
          <w:color w:val="000000"/>
          <w:sz w:val="28"/>
          <w:szCs w:val="28"/>
        </w:rPr>
        <w:t xml:space="preserve"> - планируемые расходы местного бюджета на реализацию муниципал</w:t>
      </w:r>
      <w:r w:rsidRPr="006D6B40">
        <w:rPr>
          <w:rFonts w:ascii="Times New Roman" w:hAnsi="Times New Roman"/>
          <w:color w:val="000000"/>
          <w:sz w:val="28"/>
          <w:szCs w:val="28"/>
        </w:rPr>
        <w:t>ь</w:t>
      </w:r>
      <w:r w:rsidRPr="006D6B40">
        <w:rPr>
          <w:rFonts w:ascii="Times New Roman" w:hAnsi="Times New Roman"/>
          <w:color w:val="000000"/>
          <w:sz w:val="28"/>
          <w:szCs w:val="28"/>
        </w:rPr>
        <w:t>ной программы.</w:t>
      </w:r>
    </w:p>
    <w:p w:rsidR="00A40252" w:rsidRDefault="00A40252" w:rsidP="00A402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40252" w:rsidRDefault="00A40252" w:rsidP="005E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0252">
        <w:rPr>
          <w:rFonts w:ascii="Times New Roman" w:hAnsi="Times New Roman"/>
          <w:color w:val="000000"/>
          <w:sz w:val="24"/>
          <w:szCs w:val="24"/>
        </w:rPr>
        <w:lastRenderedPageBreak/>
        <w:t>19</w:t>
      </w:r>
    </w:p>
    <w:p w:rsidR="00A40252" w:rsidRPr="00A40252" w:rsidRDefault="00A40252" w:rsidP="00A402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A5BAB" w:rsidRDefault="006D6B40" w:rsidP="001A5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Эффективность будет тем выше, чем выше уровень достижения плановых значений показателей (индикаторов) и ниже уровень использования бюджетных средств</w:t>
      </w:r>
      <w:r w:rsidR="008E4A9E">
        <w:rPr>
          <w:rFonts w:ascii="Times New Roman" w:hAnsi="Times New Roman"/>
          <w:color w:val="000000"/>
          <w:sz w:val="28"/>
          <w:szCs w:val="28"/>
        </w:rPr>
        <w:t>.</w:t>
      </w:r>
    </w:p>
    <w:p w:rsidR="006D6B40" w:rsidRPr="006D6B40" w:rsidRDefault="006D6B40" w:rsidP="004B0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Степени своевременности реализации мероприятий муниципальной пр</w:t>
      </w:r>
      <w:r w:rsidRPr="006D6B40">
        <w:rPr>
          <w:rFonts w:ascii="Times New Roman" w:hAnsi="Times New Roman"/>
          <w:color w:val="000000"/>
          <w:sz w:val="28"/>
          <w:szCs w:val="28"/>
        </w:rPr>
        <w:t>о</w:t>
      </w:r>
      <w:r w:rsidRPr="006D6B40">
        <w:rPr>
          <w:rFonts w:ascii="Times New Roman" w:hAnsi="Times New Roman"/>
          <w:color w:val="000000"/>
          <w:sz w:val="28"/>
          <w:szCs w:val="28"/>
        </w:rPr>
        <w:t>граммы:</w:t>
      </w:r>
    </w:p>
    <w:p w:rsidR="006D6B40" w:rsidRPr="006D6B40" w:rsidRDefault="001A5BAB" w:rsidP="001A5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 xml:space="preserve">ценка </w:t>
      </w:r>
      <w:proofErr w:type="gramStart"/>
      <w:r w:rsidR="006D6B40" w:rsidRPr="006D6B40">
        <w:rPr>
          <w:rFonts w:ascii="Times New Roman" w:hAnsi="Times New Roman"/>
          <w:color w:val="000000"/>
          <w:sz w:val="28"/>
          <w:szCs w:val="28"/>
        </w:rPr>
        <w:t>степени своевременности реализации мероприятий муниципал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ь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ной программы</w:t>
      </w:r>
      <w:proofErr w:type="gramEnd"/>
      <w:r w:rsidR="006D6B40" w:rsidRPr="006D6B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65B2">
        <w:rPr>
          <w:rFonts w:ascii="Times New Roman" w:hAnsi="Times New Roman"/>
          <w:noProof/>
          <w:color w:val="000000"/>
          <w:position w:val="-12"/>
          <w:sz w:val="28"/>
          <w:szCs w:val="28"/>
          <w:lang w:eastAsia="ru-RU"/>
        </w:rPr>
        <w:drawing>
          <wp:inline distT="0" distB="0" distL="0" distR="0">
            <wp:extent cx="476250" cy="2476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65B2">
        <w:rPr>
          <w:rFonts w:ascii="Times New Roman" w:hAnsi="Times New Roman"/>
          <w:noProof/>
          <w:color w:val="000000"/>
          <w:position w:val="-12"/>
          <w:sz w:val="28"/>
          <w:szCs w:val="28"/>
          <w:lang w:eastAsia="ru-RU"/>
        </w:rPr>
        <w:drawing>
          <wp:inline distT="0" distB="0" distL="0" distR="0">
            <wp:extent cx="285750" cy="1524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 xml:space="preserve"> производится по формуле:</w:t>
      </w:r>
    </w:p>
    <w:p w:rsidR="006D6B40" w:rsidRPr="006D6B40" w:rsidRDefault="006D6B40" w:rsidP="00A836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D6B40" w:rsidRPr="006D6B40" w:rsidRDefault="006E65B2" w:rsidP="001A5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76300" cy="2381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B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где:</w:t>
      </w:r>
    </w:p>
    <w:p w:rsidR="001A5BAB" w:rsidRDefault="006E65B2" w:rsidP="001A5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2900" cy="247650"/>
            <wp:effectExtent l="19050" t="0" r="0" b="0"/>
            <wp:docPr id="4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" cy="171450"/>
            <wp:effectExtent l="19050" t="0" r="0" b="0"/>
            <wp:docPr id="5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 xml:space="preserve"> - степень своевременности реализации мероприятий муниц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и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пальной программы (процентов);</w:t>
      </w:r>
    </w:p>
    <w:p w:rsidR="001A5BAB" w:rsidRDefault="006D6B40" w:rsidP="001A5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 xml:space="preserve">ССН - количество </w:t>
      </w:r>
      <w:r w:rsidR="00EA67A3">
        <w:rPr>
          <w:rFonts w:ascii="Times New Roman" w:hAnsi="Times New Roman"/>
          <w:color w:val="000000"/>
          <w:sz w:val="28"/>
          <w:szCs w:val="28"/>
        </w:rPr>
        <w:t xml:space="preserve">выполненных </w:t>
      </w:r>
      <w:r w:rsidRPr="006D6B40">
        <w:rPr>
          <w:rFonts w:ascii="Times New Roman" w:hAnsi="Times New Roman"/>
          <w:color w:val="000000"/>
          <w:sz w:val="28"/>
          <w:szCs w:val="28"/>
        </w:rPr>
        <w:t>мероприятий;</w:t>
      </w:r>
    </w:p>
    <w:p w:rsidR="006D6B40" w:rsidRPr="006D6B40" w:rsidRDefault="006D6B40" w:rsidP="001A5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ССЗ - количество мероприятий муниципальной программы, завершенных с соблюдением установленных сроков;</w:t>
      </w:r>
    </w:p>
    <w:p w:rsidR="006D6B40" w:rsidRDefault="006D6B40" w:rsidP="001A5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D6B40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6D6B40">
        <w:rPr>
          <w:rFonts w:ascii="Times New Roman" w:hAnsi="Times New Roman"/>
          <w:color w:val="000000"/>
          <w:sz w:val="28"/>
          <w:szCs w:val="28"/>
        </w:rPr>
        <w:t xml:space="preserve"> - количество мероприятий муниципальной программы (определяется на основании данных таблиц</w:t>
      </w:r>
      <w:r w:rsidR="00EA67A3">
        <w:rPr>
          <w:rFonts w:ascii="Times New Roman" w:hAnsi="Times New Roman"/>
          <w:color w:val="000000"/>
          <w:sz w:val="28"/>
          <w:szCs w:val="28"/>
        </w:rPr>
        <w:t>ы №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2).</w:t>
      </w:r>
    </w:p>
    <w:p w:rsidR="00A11605" w:rsidRDefault="00A11605" w:rsidP="001A5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B40" w:rsidRDefault="006D6B40" w:rsidP="00A1160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Количество неблагополучных семей, состоящих на профилактич</w:t>
      </w:r>
      <w:r w:rsidRPr="006D6B40">
        <w:rPr>
          <w:rFonts w:ascii="Times New Roman" w:hAnsi="Times New Roman"/>
          <w:color w:val="000000"/>
          <w:sz w:val="28"/>
          <w:szCs w:val="28"/>
        </w:rPr>
        <w:t>е</w:t>
      </w:r>
      <w:r w:rsidR="00A11605">
        <w:rPr>
          <w:rFonts w:ascii="Times New Roman" w:hAnsi="Times New Roman"/>
          <w:color w:val="000000"/>
          <w:sz w:val="28"/>
          <w:szCs w:val="28"/>
        </w:rPr>
        <w:t xml:space="preserve">ских </w:t>
      </w:r>
      <w:r w:rsidRPr="006D6B40">
        <w:rPr>
          <w:rFonts w:ascii="Times New Roman" w:hAnsi="Times New Roman"/>
          <w:color w:val="000000"/>
          <w:sz w:val="28"/>
          <w:szCs w:val="28"/>
        </w:rPr>
        <w:t>учетах.</w:t>
      </w:r>
    </w:p>
    <w:p w:rsidR="006D6B40" w:rsidRPr="006D6B40" w:rsidRDefault="006D6B40" w:rsidP="001A5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Данный показатель определяется как соотношение количества неблагоп</w:t>
      </w:r>
      <w:r w:rsidRPr="006D6B40">
        <w:rPr>
          <w:rFonts w:ascii="Times New Roman" w:hAnsi="Times New Roman"/>
          <w:color w:val="000000"/>
          <w:sz w:val="28"/>
          <w:szCs w:val="28"/>
        </w:rPr>
        <w:t>о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лучных семей, состоящих на профилактических учетах, в текущем году, к </w:t>
      </w:r>
      <w:r w:rsidR="001A5BA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6D6B40">
        <w:rPr>
          <w:rFonts w:ascii="Times New Roman" w:hAnsi="Times New Roman"/>
          <w:color w:val="000000"/>
          <w:sz w:val="28"/>
          <w:szCs w:val="28"/>
        </w:rPr>
        <w:t>количеству данных семей в прошлом году.</w:t>
      </w:r>
    </w:p>
    <w:p w:rsidR="001A5BAB" w:rsidRPr="006D6B40" w:rsidRDefault="006D6B40" w:rsidP="001A5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Показатель определяется по формуле:</w:t>
      </w:r>
    </w:p>
    <w:p w:rsidR="00A11605" w:rsidRDefault="006D6B40" w:rsidP="00A11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 xml:space="preserve">КНС = </w:t>
      </w:r>
      <w:proofErr w:type="spellStart"/>
      <w:r w:rsidRPr="006D6B40">
        <w:rPr>
          <w:rFonts w:ascii="Times New Roman" w:hAnsi="Times New Roman"/>
          <w:color w:val="000000"/>
          <w:sz w:val="28"/>
          <w:szCs w:val="28"/>
        </w:rPr>
        <w:t>КНСтг</w:t>
      </w:r>
      <w:proofErr w:type="spellEnd"/>
      <w:r w:rsidRPr="006D6B40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6D6B40">
        <w:rPr>
          <w:rFonts w:ascii="Times New Roman" w:hAnsi="Times New Roman"/>
          <w:color w:val="000000"/>
          <w:sz w:val="28"/>
          <w:szCs w:val="28"/>
        </w:rPr>
        <w:t>КНСпг</w:t>
      </w:r>
      <w:proofErr w:type="spellEnd"/>
      <w:r w:rsidRPr="006D6B4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D6B40"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 w:rsidRPr="006D6B40">
        <w:rPr>
          <w:rFonts w:ascii="Times New Roman" w:hAnsi="Times New Roman"/>
          <w:color w:val="000000"/>
          <w:sz w:val="28"/>
          <w:szCs w:val="28"/>
        </w:rPr>
        <w:t xml:space="preserve"> 100 %, </w:t>
      </w:r>
      <w:r w:rsidR="00A116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6B40">
        <w:rPr>
          <w:rFonts w:ascii="Times New Roman" w:hAnsi="Times New Roman"/>
          <w:color w:val="000000"/>
          <w:sz w:val="28"/>
          <w:szCs w:val="28"/>
        </w:rPr>
        <w:t>где:</w:t>
      </w:r>
    </w:p>
    <w:p w:rsidR="00A11605" w:rsidRDefault="006D6B40" w:rsidP="00A116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КНС - количество неблагополучных семей, состоящих на профилактич</w:t>
      </w:r>
      <w:r w:rsidRPr="006D6B40">
        <w:rPr>
          <w:rFonts w:ascii="Times New Roman" w:hAnsi="Times New Roman"/>
          <w:color w:val="000000"/>
          <w:sz w:val="28"/>
          <w:szCs w:val="28"/>
        </w:rPr>
        <w:t>е</w:t>
      </w:r>
      <w:r w:rsidRPr="006D6B40">
        <w:rPr>
          <w:rFonts w:ascii="Times New Roman" w:hAnsi="Times New Roman"/>
          <w:color w:val="000000"/>
          <w:sz w:val="28"/>
          <w:szCs w:val="28"/>
        </w:rPr>
        <w:t>ских учетах;</w:t>
      </w:r>
    </w:p>
    <w:p w:rsidR="00A11605" w:rsidRDefault="006D6B40" w:rsidP="00A116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D6B40">
        <w:rPr>
          <w:rFonts w:ascii="Times New Roman" w:hAnsi="Times New Roman"/>
          <w:color w:val="000000"/>
          <w:sz w:val="28"/>
          <w:szCs w:val="28"/>
        </w:rPr>
        <w:t>КНСтг</w:t>
      </w:r>
      <w:proofErr w:type="spellEnd"/>
      <w:r w:rsidRPr="006D6B40">
        <w:rPr>
          <w:rFonts w:ascii="Times New Roman" w:hAnsi="Times New Roman"/>
          <w:color w:val="000000"/>
          <w:sz w:val="28"/>
          <w:szCs w:val="28"/>
        </w:rPr>
        <w:t xml:space="preserve">  - количество неблагополучных семей, состоящих на профилакт</w:t>
      </w:r>
      <w:r w:rsidRPr="006D6B40">
        <w:rPr>
          <w:rFonts w:ascii="Times New Roman" w:hAnsi="Times New Roman"/>
          <w:color w:val="000000"/>
          <w:sz w:val="28"/>
          <w:szCs w:val="28"/>
        </w:rPr>
        <w:t>и</w:t>
      </w:r>
      <w:r w:rsidRPr="006D6B40">
        <w:rPr>
          <w:rFonts w:ascii="Times New Roman" w:hAnsi="Times New Roman"/>
          <w:color w:val="000000"/>
          <w:sz w:val="28"/>
          <w:szCs w:val="28"/>
        </w:rPr>
        <w:t>ческих учетах, в текущем году;</w:t>
      </w:r>
    </w:p>
    <w:p w:rsidR="00A11605" w:rsidRDefault="006D6B40" w:rsidP="00A116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D6B40">
        <w:rPr>
          <w:rFonts w:ascii="Times New Roman" w:hAnsi="Times New Roman"/>
          <w:color w:val="000000"/>
          <w:sz w:val="28"/>
          <w:szCs w:val="28"/>
        </w:rPr>
        <w:t>КНСпг</w:t>
      </w:r>
      <w:proofErr w:type="spellEnd"/>
      <w:r w:rsidRPr="006D6B40">
        <w:rPr>
          <w:rFonts w:ascii="Times New Roman" w:hAnsi="Times New Roman"/>
          <w:color w:val="000000"/>
          <w:sz w:val="28"/>
          <w:szCs w:val="28"/>
        </w:rPr>
        <w:t xml:space="preserve"> - количество неблагополучных семей, состоящих на профилакт</w:t>
      </w:r>
      <w:r w:rsidRPr="006D6B40">
        <w:rPr>
          <w:rFonts w:ascii="Times New Roman" w:hAnsi="Times New Roman"/>
          <w:color w:val="000000"/>
          <w:sz w:val="28"/>
          <w:szCs w:val="28"/>
        </w:rPr>
        <w:t>и</w:t>
      </w:r>
      <w:r w:rsidRPr="006D6B40">
        <w:rPr>
          <w:rFonts w:ascii="Times New Roman" w:hAnsi="Times New Roman"/>
          <w:color w:val="000000"/>
          <w:sz w:val="28"/>
          <w:szCs w:val="28"/>
        </w:rPr>
        <w:t>ческих учетах, в прошлом году.</w:t>
      </w:r>
    </w:p>
    <w:p w:rsidR="00A11605" w:rsidRDefault="006D6B40" w:rsidP="004B0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Положительную динамику реализации мероприятий характеризует уменьшение данного показателя.</w:t>
      </w:r>
    </w:p>
    <w:p w:rsidR="00A11605" w:rsidRDefault="00A11605" w:rsidP="00A116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D6B40" w:rsidRDefault="006D6B40" w:rsidP="00A1160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 xml:space="preserve">Количество несовершеннолетних, состоящих на профилактических </w:t>
      </w:r>
      <w:r w:rsidR="00A11605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6D6B40">
        <w:rPr>
          <w:rFonts w:ascii="Times New Roman" w:hAnsi="Times New Roman"/>
          <w:color w:val="000000"/>
          <w:sz w:val="28"/>
          <w:szCs w:val="28"/>
        </w:rPr>
        <w:t>учетах.</w:t>
      </w:r>
    </w:p>
    <w:p w:rsidR="00A11605" w:rsidRDefault="006D6B40" w:rsidP="00A1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Данный показатель определяется как соотношение количества несове</w:t>
      </w:r>
      <w:r w:rsidRPr="006D6B40">
        <w:rPr>
          <w:rFonts w:ascii="Times New Roman" w:hAnsi="Times New Roman"/>
          <w:color w:val="000000"/>
          <w:sz w:val="28"/>
          <w:szCs w:val="28"/>
        </w:rPr>
        <w:t>р</w:t>
      </w:r>
      <w:r w:rsidRPr="006D6B40">
        <w:rPr>
          <w:rFonts w:ascii="Times New Roman" w:hAnsi="Times New Roman"/>
          <w:color w:val="000000"/>
          <w:sz w:val="28"/>
          <w:szCs w:val="28"/>
        </w:rPr>
        <w:t>шеннолетних, состоящих на профилактических учетах, в текущем году к кол</w:t>
      </w:r>
      <w:r w:rsidRPr="006D6B40">
        <w:rPr>
          <w:rFonts w:ascii="Times New Roman" w:hAnsi="Times New Roman"/>
          <w:color w:val="000000"/>
          <w:sz w:val="28"/>
          <w:szCs w:val="28"/>
        </w:rPr>
        <w:t>и</w:t>
      </w:r>
      <w:r w:rsidRPr="006D6B40">
        <w:rPr>
          <w:rFonts w:ascii="Times New Roman" w:hAnsi="Times New Roman"/>
          <w:color w:val="000000"/>
          <w:sz w:val="28"/>
          <w:szCs w:val="28"/>
        </w:rPr>
        <w:t>честву несовершеннолетних,  состоящих на профилактических учетах, в пр</w:t>
      </w:r>
      <w:r w:rsidRPr="006D6B40">
        <w:rPr>
          <w:rFonts w:ascii="Times New Roman" w:hAnsi="Times New Roman"/>
          <w:color w:val="000000"/>
          <w:sz w:val="28"/>
          <w:szCs w:val="28"/>
        </w:rPr>
        <w:t>о</w:t>
      </w:r>
      <w:r w:rsidRPr="006D6B40">
        <w:rPr>
          <w:rFonts w:ascii="Times New Roman" w:hAnsi="Times New Roman"/>
          <w:color w:val="000000"/>
          <w:sz w:val="28"/>
          <w:szCs w:val="28"/>
        </w:rPr>
        <w:t>шлом году.</w:t>
      </w:r>
    </w:p>
    <w:p w:rsidR="00A40252" w:rsidRDefault="00A40252" w:rsidP="00A87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0252">
        <w:rPr>
          <w:rFonts w:ascii="Times New Roman" w:hAnsi="Times New Roman"/>
          <w:color w:val="000000"/>
          <w:sz w:val="24"/>
          <w:szCs w:val="24"/>
        </w:rPr>
        <w:lastRenderedPageBreak/>
        <w:t>20</w:t>
      </w:r>
    </w:p>
    <w:p w:rsidR="00A40252" w:rsidRPr="00A40252" w:rsidRDefault="00A40252" w:rsidP="00A402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D6B40" w:rsidRPr="006D6B40" w:rsidRDefault="006D6B40" w:rsidP="004B0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Показатель определяется по формуле:</w:t>
      </w:r>
    </w:p>
    <w:p w:rsidR="00A11605" w:rsidRDefault="00E95841" w:rsidP="00A11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КНУ =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КНУтг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КНУпг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100 %,</w:t>
      </w:r>
      <w:r w:rsidR="00A116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где:</w:t>
      </w:r>
    </w:p>
    <w:p w:rsidR="00A11605" w:rsidRDefault="006D6B40" w:rsidP="00A1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КНУ - количество несовершеннолетних, состоящих на профилактических учетах;</w:t>
      </w:r>
    </w:p>
    <w:p w:rsidR="00A11605" w:rsidRDefault="006D6B40" w:rsidP="00A1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D6B40">
        <w:rPr>
          <w:rFonts w:ascii="Times New Roman" w:hAnsi="Times New Roman"/>
          <w:color w:val="000000"/>
          <w:sz w:val="28"/>
          <w:szCs w:val="28"/>
        </w:rPr>
        <w:t>КНУтг</w:t>
      </w:r>
      <w:proofErr w:type="spellEnd"/>
      <w:r w:rsidRPr="006D6B40">
        <w:rPr>
          <w:rFonts w:ascii="Times New Roman" w:hAnsi="Times New Roman"/>
          <w:color w:val="000000"/>
          <w:sz w:val="28"/>
          <w:szCs w:val="28"/>
        </w:rPr>
        <w:t xml:space="preserve"> - количество несовершеннолетних, состоящих на профилактич</w:t>
      </w:r>
      <w:r w:rsidRPr="006D6B40">
        <w:rPr>
          <w:rFonts w:ascii="Times New Roman" w:hAnsi="Times New Roman"/>
          <w:color w:val="000000"/>
          <w:sz w:val="28"/>
          <w:szCs w:val="28"/>
        </w:rPr>
        <w:t>е</w:t>
      </w:r>
      <w:r w:rsidRPr="006D6B40">
        <w:rPr>
          <w:rFonts w:ascii="Times New Roman" w:hAnsi="Times New Roman"/>
          <w:color w:val="000000"/>
          <w:sz w:val="28"/>
          <w:szCs w:val="28"/>
        </w:rPr>
        <w:t>ских учетах, в текущем году;</w:t>
      </w:r>
    </w:p>
    <w:p w:rsidR="00A11605" w:rsidRDefault="006D6B40" w:rsidP="00A1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D6B40">
        <w:rPr>
          <w:rFonts w:ascii="Times New Roman" w:hAnsi="Times New Roman"/>
          <w:color w:val="000000"/>
          <w:sz w:val="28"/>
          <w:szCs w:val="28"/>
        </w:rPr>
        <w:t>КНУпг</w:t>
      </w:r>
      <w:proofErr w:type="spellEnd"/>
      <w:r w:rsidRPr="006D6B40">
        <w:rPr>
          <w:rFonts w:ascii="Times New Roman" w:hAnsi="Times New Roman"/>
          <w:color w:val="000000"/>
          <w:sz w:val="28"/>
          <w:szCs w:val="28"/>
        </w:rPr>
        <w:t xml:space="preserve"> - количество несовершеннолетних, состоящих на профилактич</w:t>
      </w:r>
      <w:r w:rsidRPr="006D6B40">
        <w:rPr>
          <w:rFonts w:ascii="Times New Roman" w:hAnsi="Times New Roman"/>
          <w:color w:val="000000"/>
          <w:sz w:val="28"/>
          <w:szCs w:val="28"/>
        </w:rPr>
        <w:t>е</w:t>
      </w:r>
      <w:r w:rsidRPr="006D6B40">
        <w:rPr>
          <w:rFonts w:ascii="Times New Roman" w:hAnsi="Times New Roman"/>
          <w:color w:val="000000"/>
          <w:sz w:val="28"/>
          <w:szCs w:val="28"/>
        </w:rPr>
        <w:t>ских учетах, в прошлом году.</w:t>
      </w:r>
    </w:p>
    <w:p w:rsidR="006D6B40" w:rsidRDefault="006D6B40" w:rsidP="00A1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Положительную динамику реализации мероприятий характеризует уменьшение данного показателя.</w:t>
      </w:r>
    </w:p>
    <w:p w:rsidR="00A11605" w:rsidRPr="006D6B40" w:rsidRDefault="00A11605" w:rsidP="00A1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B40" w:rsidRDefault="006D6B40" w:rsidP="00A1160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 xml:space="preserve">Количество мероприятий по профилактике наркомании и </w:t>
      </w:r>
      <w:r w:rsidR="00A11605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proofErr w:type="spellStart"/>
      <w:r w:rsidRPr="006D6B40">
        <w:rPr>
          <w:rFonts w:ascii="Times New Roman" w:hAnsi="Times New Roman"/>
          <w:color w:val="000000"/>
          <w:sz w:val="28"/>
          <w:szCs w:val="28"/>
        </w:rPr>
        <w:t>табакокурения</w:t>
      </w:r>
      <w:proofErr w:type="spellEnd"/>
      <w:r w:rsidRPr="006D6B40">
        <w:rPr>
          <w:rFonts w:ascii="Times New Roman" w:hAnsi="Times New Roman"/>
          <w:color w:val="000000"/>
          <w:sz w:val="28"/>
          <w:szCs w:val="28"/>
        </w:rPr>
        <w:t>.</w:t>
      </w:r>
    </w:p>
    <w:p w:rsidR="00A11605" w:rsidRDefault="006D6B40" w:rsidP="00A1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Данный показатель определяется как соотношение количества меропри</w:t>
      </w:r>
      <w:r w:rsidRPr="006D6B40">
        <w:rPr>
          <w:rFonts w:ascii="Times New Roman" w:hAnsi="Times New Roman"/>
          <w:color w:val="000000"/>
          <w:sz w:val="28"/>
          <w:szCs w:val="28"/>
        </w:rPr>
        <w:t>я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тий по профилактике наркомании и </w:t>
      </w:r>
      <w:proofErr w:type="spellStart"/>
      <w:r w:rsidRPr="006D6B40">
        <w:rPr>
          <w:rFonts w:ascii="Times New Roman" w:hAnsi="Times New Roman"/>
          <w:color w:val="000000"/>
          <w:sz w:val="28"/>
          <w:szCs w:val="28"/>
        </w:rPr>
        <w:t>табакокурения</w:t>
      </w:r>
      <w:proofErr w:type="spellEnd"/>
      <w:r w:rsidRPr="006D6B40">
        <w:rPr>
          <w:rFonts w:ascii="Times New Roman" w:hAnsi="Times New Roman"/>
          <w:color w:val="000000"/>
          <w:sz w:val="28"/>
          <w:szCs w:val="28"/>
        </w:rPr>
        <w:t xml:space="preserve"> в текущем году к количеству данных мероприятий в прошлом году.</w:t>
      </w:r>
    </w:p>
    <w:p w:rsidR="006D6B40" w:rsidRPr="006D6B40" w:rsidRDefault="006D6B40" w:rsidP="00A1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Показатель определяется по формуле:</w:t>
      </w:r>
    </w:p>
    <w:p w:rsidR="00A11605" w:rsidRDefault="006D6B40" w:rsidP="00A11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 xml:space="preserve">КМНТ = </w:t>
      </w:r>
      <w:proofErr w:type="spellStart"/>
      <w:r w:rsidRPr="006D6B40">
        <w:rPr>
          <w:rFonts w:ascii="Times New Roman" w:hAnsi="Times New Roman"/>
          <w:color w:val="000000"/>
          <w:sz w:val="28"/>
          <w:szCs w:val="28"/>
        </w:rPr>
        <w:t>КМНТтг</w:t>
      </w:r>
      <w:proofErr w:type="spellEnd"/>
      <w:r w:rsidRPr="006D6B40">
        <w:rPr>
          <w:rFonts w:ascii="Times New Roman" w:hAnsi="Times New Roman"/>
          <w:color w:val="000000"/>
          <w:sz w:val="28"/>
          <w:szCs w:val="28"/>
        </w:rPr>
        <w:t xml:space="preserve">/ </w:t>
      </w:r>
      <w:proofErr w:type="spellStart"/>
      <w:r w:rsidRPr="006D6B40">
        <w:rPr>
          <w:rFonts w:ascii="Times New Roman" w:hAnsi="Times New Roman"/>
          <w:color w:val="000000"/>
          <w:sz w:val="28"/>
          <w:szCs w:val="28"/>
        </w:rPr>
        <w:t>КМНТпг</w:t>
      </w:r>
      <w:proofErr w:type="spellEnd"/>
      <w:r w:rsidRPr="006D6B4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D6B40"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 w:rsidRPr="006D6B40">
        <w:rPr>
          <w:rFonts w:ascii="Times New Roman" w:hAnsi="Times New Roman"/>
          <w:color w:val="000000"/>
          <w:sz w:val="28"/>
          <w:szCs w:val="28"/>
        </w:rPr>
        <w:t xml:space="preserve"> 100 %, где:</w:t>
      </w:r>
    </w:p>
    <w:p w:rsidR="00A11605" w:rsidRDefault="006D6B40" w:rsidP="00A1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 xml:space="preserve">КМНТ - количество мероприятий по профилактике наркомании и </w:t>
      </w:r>
      <w:r w:rsidR="00A11605"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spellStart"/>
      <w:r w:rsidRPr="006D6B40">
        <w:rPr>
          <w:rFonts w:ascii="Times New Roman" w:hAnsi="Times New Roman"/>
          <w:color w:val="000000"/>
          <w:sz w:val="28"/>
          <w:szCs w:val="28"/>
        </w:rPr>
        <w:t>табакокурения</w:t>
      </w:r>
      <w:proofErr w:type="spellEnd"/>
      <w:r w:rsidRPr="006D6B40">
        <w:rPr>
          <w:rFonts w:ascii="Times New Roman" w:hAnsi="Times New Roman"/>
          <w:color w:val="000000"/>
          <w:sz w:val="28"/>
          <w:szCs w:val="28"/>
        </w:rPr>
        <w:t>;</w:t>
      </w:r>
    </w:p>
    <w:p w:rsidR="00A11605" w:rsidRDefault="006D6B40" w:rsidP="00A1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D6B40">
        <w:rPr>
          <w:rFonts w:ascii="Times New Roman" w:hAnsi="Times New Roman"/>
          <w:color w:val="000000"/>
          <w:sz w:val="28"/>
          <w:szCs w:val="28"/>
        </w:rPr>
        <w:t>КМНТтг</w:t>
      </w:r>
      <w:proofErr w:type="spellEnd"/>
      <w:r w:rsidRPr="006D6B40">
        <w:rPr>
          <w:rFonts w:ascii="Times New Roman" w:hAnsi="Times New Roman"/>
          <w:color w:val="000000"/>
          <w:sz w:val="28"/>
          <w:szCs w:val="28"/>
        </w:rPr>
        <w:t xml:space="preserve"> - количество мероприятий по профилактике наркомании и </w:t>
      </w:r>
      <w:r w:rsidR="00A11605"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spellStart"/>
      <w:r w:rsidRPr="006D6B40">
        <w:rPr>
          <w:rFonts w:ascii="Times New Roman" w:hAnsi="Times New Roman"/>
          <w:color w:val="000000"/>
          <w:sz w:val="28"/>
          <w:szCs w:val="28"/>
        </w:rPr>
        <w:t>табакокурения</w:t>
      </w:r>
      <w:proofErr w:type="spellEnd"/>
      <w:r w:rsidRPr="006D6B40">
        <w:rPr>
          <w:rFonts w:ascii="Times New Roman" w:hAnsi="Times New Roman"/>
          <w:color w:val="000000"/>
          <w:sz w:val="28"/>
          <w:szCs w:val="28"/>
        </w:rPr>
        <w:t xml:space="preserve"> в текущем году;</w:t>
      </w:r>
    </w:p>
    <w:p w:rsidR="006D6B40" w:rsidRPr="006D6B40" w:rsidRDefault="006D6B40" w:rsidP="00A1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D6B40">
        <w:rPr>
          <w:rFonts w:ascii="Times New Roman" w:hAnsi="Times New Roman"/>
          <w:color w:val="000000"/>
          <w:sz w:val="28"/>
          <w:szCs w:val="28"/>
        </w:rPr>
        <w:t>КМНТпг</w:t>
      </w:r>
      <w:proofErr w:type="spellEnd"/>
      <w:r w:rsidRPr="006D6B40">
        <w:rPr>
          <w:rFonts w:ascii="Times New Roman" w:hAnsi="Times New Roman"/>
          <w:color w:val="000000"/>
          <w:sz w:val="28"/>
          <w:szCs w:val="28"/>
        </w:rPr>
        <w:t xml:space="preserve"> - количество мероприятий по профилактике наркомании и</w:t>
      </w:r>
      <w:r w:rsidR="00A11605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D6B40">
        <w:rPr>
          <w:rFonts w:ascii="Times New Roman" w:hAnsi="Times New Roman"/>
          <w:color w:val="000000"/>
          <w:sz w:val="28"/>
          <w:szCs w:val="28"/>
        </w:rPr>
        <w:t>табакокурения</w:t>
      </w:r>
      <w:proofErr w:type="spellEnd"/>
      <w:r w:rsidRPr="006D6B40">
        <w:rPr>
          <w:rFonts w:ascii="Times New Roman" w:hAnsi="Times New Roman"/>
          <w:color w:val="000000"/>
          <w:sz w:val="28"/>
          <w:szCs w:val="28"/>
        </w:rPr>
        <w:t xml:space="preserve"> в прошлом году.</w:t>
      </w:r>
    </w:p>
    <w:p w:rsidR="006D6B40" w:rsidRDefault="006D6B40" w:rsidP="00A1160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Положительную динамику реализации мероприятий характеризует рост да</w:t>
      </w:r>
      <w:r w:rsidRPr="006D6B40">
        <w:rPr>
          <w:rFonts w:ascii="Times New Roman" w:hAnsi="Times New Roman"/>
          <w:color w:val="000000"/>
          <w:sz w:val="28"/>
          <w:szCs w:val="28"/>
        </w:rPr>
        <w:t>н</w:t>
      </w:r>
      <w:r w:rsidRPr="006D6B40">
        <w:rPr>
          <w:rFonts w:ascii="Times New Roman" w:hAnsi="Times New Roman"/>
          <w:color w:val="000000"/>
          <w:sz w:val="28"/>
          <w:szCs w:val="28"/>
        </w:rPr>
        <w:t>ного показателя.</w:t>
      </w:r>
    </w:p>
    <w:p w:rsidR="00A11605" w:rsidRPr="006D6B40" w:rsidRDefault="00A11605" w:rsidP="00A1160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B40" w:rsidRDefault="006D6B40" w:rsidP="00A1160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 xml:space="preserve">Количество мероприятий по противодействию экстремизма и </w:t>
      </w:r>
      <w:r w:rsidR="00A11605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6D6B40">
        <w:rPr>
          <w:rFonts w:ascii="Times New Roman" w:hAnsi="Times New Roman"/>
          <w:color w:val="000000"/>
          <w:sz w:val="28"/>
          <w:szCs w:val="28"/>
        </w:rPr>
        <w:t>терроризма.</w:t>
      </w:r>
    </w:p>
    <w:p w:rsidR="006D6B40" w:rsidRPr="006D6B40" w:rsidRDefault="006D6B40" w:rsidP="00A1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Данный показатель определяется как соотношение количества меропри</w:t>
      </w:r>
      <w:r w:rsidRPr="006D6B40">
        <w:rPr>
          <w:rFonts w:ascii="Times New Roman" w:hAnsi="Times New Roman"/>
          <w:color w:val="000000"/>
          <w:sz w:val="28"/>
          <w:szCs w:val="28"/>
        </w:rPr>
        <w:t>я</w:t>
      </w:r>
      <w:r w:rsidRPr="006D6B40">
        <w:rPr>
          <w:rFonts w:ascii="Times New Roman" w:hAnsi="Times New Roman"/>
          <w:color w:val="000000"/>
          <w:sz w:val="28"/>
          <w:szCs w:val="28"/>
        </w:rPr>
        <w:t>тий по противодействию экстремизма и терроризма в текущем году к количес</w:t>
      </w:r>
      <w:r w:rsidRPr="006D6B40">
        <w:rPr>
          <w:rFonts w:ascii="Times New Roman" w:hAnsi="Times New Roman"/>
          <w:color w:val="000000"/>
          <w:sz w:val="28"/>
          <w:szCs w:val="28"/>
        </w:rPr>
        <w:t>т</w:t>
      </w:r>
      <w:r w:rsidRPr="006D6B40">
        <w:rPr>
          <w:rFonts w:ascii="Times New Roman" w:hAnsi="Times New Roman"/>
          <w:color w:val="000000"/>
          <w:sz w:val="28"/>
          <w:szCs w:val="28"/>
        </w:rPr>
        <w:t>ву данных мероприятий в прошлом году.</w:t>
      </w:r>
    </w:p>
    <w:p w:rsidR="006D6B40" w:rsidRPr="006D6B40" w:rsidRDefault="006D6B40" w:rsidP="00101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Показатель определяется по формуле:</w:t>
      </w:r>
    </w:p>
    <w:p w:rsidR="006D6B40" w:rsidRPr="006D6B40" w:rsidRDefault="00A11605" w:rsidP="00A11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КМЭТ =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КМЭТтг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КМЭТпг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100 %, </w:t>
      </w:r>
      <w:r w:rsidR="006D6B40" w:rsidRPr="006D6B40">
        <w:rPr>
          <w:rFonts w:ascii="Times New Roman" w:hAnsi="Times New Roman"/>
          <w:color w:val="000000"/>
          <w:sz w:val="28"/>
          <w:szCs w:val="28"/>
        </w:rPr>
        <w:t>где:</w:t>
      </w:r>
    </w:p>
    <w:p w:rsidR="00A11605" w:rsidRDefault="006D6B40" w:rsidP="00A1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КМЭТ - количество мероприятий по противодействию экстремизма и те</w:t>
      </w:r>
      <w:r w:rsidRPr="006D6B40">
        <w:rPr>
          <w:rFonts w:ascii="Times New Roman" w:hAnsi="Times New Roman"/>
          <w:color w:val="000000"/>
          <w:sz w:val="28"/>
          <w:szCs w:val="28"/>
        </w:rPr>
        <w:t>р</w:t>
      </w:r>
      <w:r w:rsidRPr="006D6B40">
        <w:rPr>
          <w:rFonts w:ascii="Times New Roman" w:hAnsi="Times New Roman"/>
          <w:color w:val="000000"/>
          <w:sz w:val="28"/>
          <w:szCs w:val="28"/>
        </w:rPr>
        <w:t>роризма;</w:t>
      </w:r>
    </w:p>
    <w:p w:rsidR="00A11605" w:rsidRDefault="006D6B40" w:rsidP="00A1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D6B40">
        <w:rPr>
          <w:rFonts w:ascii="Times New Roman" w:hAnsi="Times New Roman"/>
          <w:color w:val="000000"/>
          <w:sz w:val="28"/>
          <w:szCs w:val="28"/>
        </w:rPr>
        <w:t>КМЭТтг</w:t>
      </w:r>
      <w:proofErr w:type="spellEnd"/>
      <w:r w:rsidRPr="006D6B40">
        <w:rPr>
          <w:rFonts w:ascii="Times New Roman" w:hAnsi="Times New Roman"/>
          <w:color w:val="000000"/>
          <w:sz w:val="28"/>
          <w:szCs w:val="28"/>
        </w:rPr>
        <w:t xml:space="preserve"> - количество мероприятий по противодействию экстремизма и </w:t>
      </w:r>
      <w:r w:rsidR="00A11605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D6B40">
        <w:rPr>
          <w:rFonts w:ascii="Times New Roman" w:hAnsi="Times New Roman"/>
          <w:color w:val="000000"/>
          <w:sz w:val="28"/>
          <w:szCs w:val="28"/>
        </w:rPr>
        <w:t>терроризма в текущем году;</w:t>
      </w:r>
    </w:p>
    <w:p w:rsidR="00A11605" w:rsidRDefault="006D6B40" w:rsidP="00A1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D6B40">
        <w:rPr>
          <w:rFonts w:ascii="Times New Roman" w:hAnsi="Times New Roman"/>
          <w:color w:val="000000"/>
          <w:sz w:val="28"/>
          <w:szCs w:val="28"/>
        </w:rPr>
        <w:t>КМЭТпг</w:t>
      </w:r>
      <w:proofErr w:type="spellEnd"/>
      <w:r w:rsidRPr="006D6B40">
        <w:rPr>
          <w:rFonts w:ascii="Times New Roman" w:hAnsi="Times New Roman"/>
          <w:color w:val="000000"/>
          <w:sz w:val="28"/>
          <w:szCs w:val="28"/>
        </w:rPr>
        <w:t xml:space="preserve"> - количество мероприятий по противодействию экстремизма и терроризма в прошлом году.</w:t>
      </w:r>
    </w:p>
    <w:p w:rsidR="00A40252" w:rsidRDefault="00A40252" w:rsidP="00A87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0252">
        <w:rPr>
          <w:rFonts w:ascii="Times New Roman" w:hAnsi="Times New Roman"/>
          <w:color w:val="000000"/>
          <w:sz w:val="24"/>
          <w:szCs w:val="24"/>
        </w:rPr>
        <w:lastRenderedPageBreak/>
        <w:t>21</w:t>
      </w:r>
    </w:p>
    <w:p w:rsidR="00A40252" w:rsidRPr="00A40252" w:rsidRDefault="00A40252" w:rsidP="00A402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1605" w:rsidRDefault="006D6B40" w:rsidP="00A1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Положительную динамику реализации мероприятий характеризует рост данного показателя.</w:t>
      </w:r>
    </w:p>
    <w:p w:rsidR="00DC7F1C" w:rsidRPr="000F5148" w:rsidRDefault="006D6B40" w:rsidP="00A1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 xml:space="preserve">Значения показателей (индикаторов) муниципальной программы по ее реализации приведены в </w:t>
      </w:r>
      <w:r w:rsidR="00EA67A3">
        <w:rPr>
          <w:rFonts w:ascii="Times New Roman" w:hAnsi="Times New Roman"/>
          <w:color w:val="000000"/>
          <w:sz w:val="28"/>
          <w:szCs w:val="28"/>
        </w:rPr>
        <w:t>т</w:t>
      </w:r>
      <w:r w:rsidRPr="006D6B40">
        <w:rPr>
          <w:rFonts w:ascii="Times New Roman" w:hAnsi="Times New Roman"/>
          <w:color w:val="000000"/>
          <w:sz w:val="28"/>
          <w:szCs w:val="28"/>
        </w:rPr>
        <w:t>аблице</w:t>
      </w:r>
      <w:r w:rsidR="00EA67A3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1.</w:t>
      </w:r>
    </w:p>
    <w:sectPr w:rsidR="00DC7F1C" w:rsidRPr="000F5148" w:rsidSect="00077A90">
      <w:pgSz w:w="12240" w:h="15840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pt;height:19.5pt;visibility:visible" o:bullet="t">
        <v:imagedata r:id="rId1" o:title="" chromakey="white"/>
      </v:shape>
    </w:pict>
  </w:numPicBullet>
  <w:abstractNum w:abstractNumId="0">
    <w:nsid w:val="23EB29C0"/>
    <w:multiLevelType w:val="hybridMultilevel"/>
    <w:tmpl w:val="E362A3BA"/>
    <w:lvl w:ilvl="0" w:tplc="DB6A2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B1DDA"/>
    <w:multiLevelType w:val="hybridMultilevel"/>
    <w:tmpl w:val="BC2EA87A"/>
    <w:lvl w:ilvl="0" w:tplc="DB6A2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66682"/>
    <w:multiLevelType w:val="hybridMultilevel"/>
    <w:tmpl w:val="0D32934C"/>
    <w:lvl w:ilvl="0" w:tplc="DB6A2B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34737B"/>
    <w:multiLevelType w:val="hybridMultilevel"/>
    <w:tmpl w:val="0BC4CDD6"/>
    <w:lvl w:ilvl="0" w:tplc="DB6A2B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1BA02CF"/>
    <w:multiLevelType w:val="hybridMultilevel"/>
    <w:tmpl w:val="1972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85405"/>
    <w:multiLevelType w:val="hybridMultilevel"/>
    <w:tmpl w:val="94BA36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921FAF"/>
    <w:multiLevelType w:val="hybridMultilevel"/>
    <w:tmpl w:val="2B9E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B45A8"/>
    <w:multiLevelType w:val="hybridMultilevel"/>
    <w:tmpl w:val="0C8CAF6E"/>
    <w:lvl w:ilvl="0" w:tplc="DB6A2B74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62F51F67"/>
    <w:multiLevelType w:val="hybridMultilevel"/>
    <w:tmpl w:val="E18EB2CE"/>
    <w:lvl w:ilvl="0" w:tplc="DB6A2B74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65E7160E"/>
    <w:multiLevelType w:val="hybridMultilevel"/>
    <w:tmpl w:val="1972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E0BA2"/>
    <w:multiLevelType w:val="hybridMultilevel"/>
    <w:tmpl w:val="10700AD6"/>
    <w:lvl w:ilvl="0" w:tplc="DB6A2B74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7E392809"/>
    <w:multiLevelType w:val="hybridMultilevel"/>
    <w:tmpl w:val="B7E07F1E"/>
    <w:lvl w:ilvl="0" w:tplc="F222B2EC">
      <w:start w:val="1"/>
      <w:numFmt w:val="decimal"/>
      <w:lvlText w:val="%1."/>
      <w:lvlJc w:val="left"/>
      <w:pPr>
        <w:ind w:left="8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08"/>
  <w:autoHyphenation/>
  <w:drawingGridHorizontalSpacing w:val="110"/>
  <w:displayHorizontalDrawingGridEvery w:val="2"/>
  <w:characterSpacingControl w:val="doNotCompress"/>
  <w:compat/>
  <w:rsids>
    <w:rsidRoot w:val="006D6B40"/>
    <w:rsid w:val="00000F90"/>
    <w:rsid w:val="000020CA"/>
    <w:rsid w:val="00003C27"/>
    <w:rsid w:val="00005217"/>
    <w:rsid w:val="00006849"/>
    <w:rsid w:val="00010A55"/>
    <w:rsid w:val="000117B0"/>
    <w:rsid w:val="0002092C"/>
    <w:rsid w:val="0002109B"/>
    <w:rsid w:val="00023D58"/>
    <w:rsid w:val="0003204C"/>
    <w:rsid w:val="00032B59"/>
    <w:rsid w:val="00033621"/>
    <w:rsid w:val="0003533A"/>
    <w:rsid w:val="0003616F"/>
    <w:rsid w:val="00040520"/>
    <w:rsid w:val="00041769"/>
    <w:rsid w:val="00042174"/>
    <w:rsid w:val="0004231A"/>
    <w:rsid w:val="00043242"/>
    <w:rsid w:val="000438C8"/>
    <w:rsid w:val="0004463C"/>
    <w:rsid w:val="0004612C"/>
    <w:rsid w:val="0005063E"/>
    <w:rsid w:val="00050AB1"/>
    <w:rsid w:val="000516A7"/>
    <w:rsid w:val="00053292"/>
    <w:rsid w:val="0006268E"/>
    <w:rsid w:val="000645FF"/>
    <w:rsid w:val="00067305"/>
    <w:rsid w:val="00072F70"/>
    <w:rsid w:val="000733AB"/>
    <w:rsid w:val="00073AE2"/>
    <w:rsid w:val="00074364"/>
    <w:rsid w:val="00075463"/>
    <w:rsid w:val="00077A90"/>
    <w:rsid w:val="00077C55"/>
    <w:rsid w:val="00077FC6"/>
    <w:rsid w:val="00077FE8"/>
    <w:rsid w:val="00085D67"/>
    <w:rsid w:val="00086525"/>
    <w:rsid w:val="0008682D"/>
    <w:rsid w:val="00087B81"/>
    <w:rsid w:val="00087C64"/>
    <w:rsid w:val="0009045C"/>
    <w:rsid w:val="0009075A"/>
    <w:rsid w:val="00091FA8"/>
    <w:rsid w:val="00094155"/>
    <w:rsid w:val="00095A08"/>
    <w:rsid w:val="000A0663"/>
    <w:rsid w:val="000A2C05"/>
    <w:rsid w:val="000A2F2E"/>
    <w:rsid w:val="000A32C7"/>
    <w:rsid w:val="000A343E"/>
    <w:rsid w:val="000A4FFE"/>
    <w:rsid w:val="000B4355"/>
    <w:rsid w:val="000B635F"/>
    <w:rsid w:val="000B769B"/>
    <w:rsid w:val="000C1039"/>
    <w:rsid w:val="000D2F80"/>
    <w:rsid w:val="000D37B2"/>
    <w:rsid w:val="000D768B"/>
    <w:rsid w:val="000E1D39"/>
    <w:rsid w:val="000E6F1F"/>
    <w:rsid w:val="000F5148"/>
    <w:rsid w:val="000F6AF0"/>
    <w:rsid w:val="000F6EED"/>
    <w:rsid w:val="000F7B12"/>
    <w:rsid w:val="00101FB7"/>
    <w:rsid w:val="00102813"/>
    <w:rsid w:val="00107BFB"/>
    <w:rsid w:val="0011272B"/>
    <w:rsid w:val="00112EE3"/>
    <w:rsid w:val="00113D71"/>
    <w:rsid w:val="00113EC5"/>
    <w:rsid w:val="00114808"/>
    <w:rsid w:val="00116FE3"/>
    <w:rsid w:val="00117218"/>
    <w:rsid w:val="00117A6B"/>
    <w:rsid w:val="00120237"/>
    <w:rsid w:val="001219BC"/>
    <w:rsid w:val="00124B00"/>
    <w:rsid w:val="00126380"/>
    <w:rsid w:val="0012686F"/>
    <w:rsid w:val="001302B7"/>
    <w:rsid w:val="001315A2"/>
    <w:rsid w:val="0013289F"/>
    <w:rsid w:val="00132E4D"/>
    <w:rsid w:val="001355EF"/>
    <w:rsid w:val="001358C6"/>
    <w:rsid w:val="0013601F"/>
    <w:rsid w:val="00137288"/>
    <w:rsid w:val="001378A0"/>
    <w:rsid w:val="00140574"/>
    <w:rsid w:val="00141562"/>
    <w:rsid w:val="00141A81"/>
    <w:rsid w:val="00141DA0"/>
    <w:rsid w:val="00151EAA"/>
    <w:rsid w:val="00153D78"/>
    <w:rsid w:val="00155B21"/>
    <w:rsid w:val="00157801"/>
    <w:rsid w:val="001606DE"/>
    <w:rsid w:val="00160D62"/>
    <w:rsid w:val="00161510"/>
    <w:rsid w:val="00161965"/>
    <w:rsid w:val="00163033"/>
    <w:rsid w:val="00166EE0"/>
    <w:rsid w:val="00167645"/>
    <w:rsid w:val="00171C1E"/>
    <w:rsid w:val="00174679"/>
    <w:rsid w:val="001752FA"/>
    <w:rsid w:val="00180D45"/>
    <w:rsid w:val="001814FB"/>
    <w:rsid w:val="00183B49"/>
    <w:rsid w:val="00184178"/>
    <w:rsid w:val="001864F4"/>
    <w:rsid w:val="00186F41"/>
    <w:rsid w:val="00187B90"/>
    <w:rsid w:val="00193481"/>
    <w:rsid w:val="0019446D"/>
    <w:rsid w:val="00195520"/>
    <w:rsid w:val="001A0A72"/>
    <w:rsid w:val="001A138F"/>
    <w:rsid w:val="001A13CB"/>
    <w:rsid w:val="001A1688"/>
    <w:rsid w:val="001A5BAB"/>
    <w:rsid w:val="001A625C"/>
    <w:rsid w:val="001B0DA9"/>
    <w:rsid w:val="001B2ABA"/>
    <w:rsid w:val="001B3FA7"/>
    <w:rsid w:val="001B414B"/>
    <w:rsid w:val="001B70C3"/>
    <w:rsid w:val="001C0D5F"/>
    <w:rsid w:val="001C0EAC"/>
    <w:rsid w:val="001C192E"/>
    <w:rsid w:val="001C3190"/>
    <w:rsid w:val="001C3EEB"/>
    <w:rsid w:val="001C591D"/>
    <w:rsid w:val="001C5E19"/>
    <w:rsid w:val="001C5E8E"/>
    <w:rsid w:val="001C6EB3"/>
    <w:rsid w:val="001C6F47"/>
    <w:rsid w:val="001D07CE"/>
    <w:rsid w:val="001D4B12"/>
    <w:rsid w:val="001D4B99"/>
    <w:rsid w:val="001E405F"/>
    <w:rsid w:val="001E7072"/>
    <w:rsid w:val="001F08E8"/>
    <w:rsid w:val="001F4F5C"/>
    <w:rsid w:val="002026F0"/>
    <w:rsid w:val="002078A3"/>
    <w:rsid w:val="00207EDF"/>
    <w:rsid w:val="002103DD"/>
    <w:rsid w:val="00210F76"/>
    <w:rsid w:val="0021261F"/>
    <w:rsid w:val="00214496"/>
    <w:rsid w:val="00221D93"/>
    <w:rsid w:val="00224957"/>
    <w:rsid w:val="002267C3"/>
    <w:rsid w:val="002313D1"/>
    <w:rsid w:val="00231FEE"/>
    <w:rsid w:val="00232CDD"/>
    <w:rsid w:val="00232F0E"/>
    <w:rsid w:val="00240866"/>
    <w:rsid w:val="002433C0"/>
    <w:rsid w:val="00246B01"/>
    <w:rsid w:val="00247FC4"/>
    <w:rsid w:val="002501FA"/>
    <w:rsid w:val="00250BD2"/>
    <w:rsid w:val="00254003"/>
    <w:rsid w:val="002607FF"/>
    <w:rsid w:val="00260ABA"/>
    <w:rsid w:val="002610D9"/>
    <w:rsid w:val="002612BA"/>
    <w:rsid w:val="002669AD"/>
    <w:rsid w:val="00266C60"/>
    <w:rsid w:val="00266F61"/>
    <w:rsid w:val="00266F96"/>
    <w:rsid w:val="002676CC"/>
    <w:rsid w:val="00273F7C"/>
    <w:rsid w:val="0028295C"/>
    <w:rsid w:val="00284B8A"/>
    <w:rsid w:val="00285AB6"/>
    <w:rsid w:val="002862F2"/>
    <w:rsid w:val="00287753"/>
    <w:rsid w:val="00297205"/>
    <w:rsid w:val="002A22A1"/>
    <w:rsid w:val="002A6913"/>
    <w:rsid w:val="002A7A10"/>
    <w:rsid w:val="002A7C50"/>
    <w:rsid w:val="002B012F"/>
    <w:rsid w:val="002B1418"/>
    <w:rsid w:val="002B6141"/>
    <w:rsid w:val="002B6511"/>
    <w:rsid w:val="002B70FC"/>
    <w:rsid w:val="002C178D"/>
    <w:rsid w:val="002C423B"/>
    <w:rsid w:val="002C46DF"/>
    <w:rsid w:val="002C7D7E"/>
    <w:rsid w:val="002D1FA0"/>
    <w:rsid w:val="002D3A29"/>
    <w:rsid w:val="002D5740"/>
    <w:rsid w:val="002D648E"/>
    <w:rsid w:val="002D6633"/>
    <w:rsid w:val="002D7907"/>
    <w:rsid w:val="002E0C4A"/>
    <w:rsid w:val="002E26E3"/>
    <w:rsid w:val="002E525D"/>
    <w:rsid w:val="002E7300"/>
    <w:rsid w:val="002E73C1"/>
    <w:rsid w:val="002F1154"/>
    <w:rsid w:val="002F1658"/>
    <w:rsid w:val="002F4BAA"/>
    <w:rsid w:val="002F5C41"/>
    <w:rsid w:val="002F6F50"/>
    <w:rsid w:val="003008D0"/>
    <w:rsid w:val="00301031"/>
    <w:rsid w:val="00305FD4"/>
    <w:rsid w:val="00307E36"/>
    <w:rsid w:val="00310F62"/>
    <w:rsid w:val="00322580"/>
    <w:rsid w:val="00326A9B"/>
    <w:rsid w:val="003306FB"/>
    <w:rsid w:val="00330990"/>
    <w:rsid w:val="003357EC"/>
    <w:rsid w:val="00335E72"/>
    <w:rsid w:val="00335F69"/>
    <w:rsid w:val="0034003D"/>
    <w:rsid w:val="003425BC"/>
    <w:rsid w:val="003514A5"/>
    <w:rsid w:val="00353116"/>
    <w:rsid w:val="003543BF"/>
    <w:rsid w:val="003571D3"/>
    <w:rsid w:val="0036233F"/>
    <w:rsid w:val="003628DF"/>
    <w:rsid w:val="003630ED"/>
    <w:rsid w:val="0036468B"/>
    <w:rsid w:val="003660F8"/>
    <w:rsid w:val="00366ECC"/>
    <w:rsid w:val="00373244"/>
    <w:rsid w:val="00375496"/>
    <w:rsid w:val="0037782D"/>
    <w:rsid w:val="00377EC5"/>
    <w:rsid w:val="00381351"/>
    <w:rsid w:val="00381777"/>
    <w:rsid w:val="00383AFD"/>
    <w:rsid w:val="00385874"/>
    <w:rsid w:val="0039183A"/>
    <w:rsid w:val="0039197F"/>
    <w:rsid w:val="0039260E"/>
    <w:rsid w:val="00393501"/>
    <w:rsid w:val="003A029C"/>
    <w:rsid w:val="003A15DB"/>
    <w:rsid w:val="003A2CB0"/>
    <w:rsid w:val="003A4CDD"/>
    <w:rsid w:val="003A6CBB"/>
    <w:rsid w:val="003A7AFD"/>
    <w:rsid w:val="003B210B"/>
    <w:rsid w:val="003B431E"/>
    <w:rsid w:val="003B5798"/>
    <w:rsid w:val="003B6E5D"/>
    <w:rsid w:val="003B7370"/>
    <w:rsid w:val="003B7447"/>
    <w:rsid w:val="003B7FDD"/>
    <w:rsid w:val="003C1070"/>
    <w:rsid w:val="003C3CF4"/>
    <w:rsid w:val="003C46D6"/>
    <w:rsid w:val="003C756D"/>
    <w:rsid w:val="003D0AEE"/>
    <w:rsid w:val="003D1572"/>
    <w:rsid w:val="003D1F66"/>
    <w:rsid w:val="003D268E"/>
    <w:rsid w:val="003D4688"/>
    <w:rsid w:val="003D4AA5"/>
    <w:rsid w:val="003D6B9A"/>
    <w:rsid w:val="003E72DA"/>
    <w:rsid w:val="003F1043"/>
    <w:rsid w:val="003F295A"/>
    <w:rsid w:val="003F36B9"/>
    <w:rsid w:val="003F407B"/>
    <w:rsid w:val="003F51CF"/>
    <w:rsid w:val="003F7EC6"/>
    <w:rsid w:val="00406DAB"/>
    <w:rsid w:val="0040713A"/>
    <w:rsid w:val="00413D4C"/>
    <w:rsid w:val="00415A22"/>
    <w:rsid w:val="00416209"/>
    <w:rsid w:val="004167B8"/>
    <w:rsid w:val="00423ED9"/>
    <w:rsid w:val="00424FE2"/>
    <w:rsid w:val="00427005"/>
    <w:rsid w:val="004275D1"/>
    <w:rsid w:val="00427798"/>
    <w:rsid w:val="00430020"/>
    <w:rsid w:val="00431AA0"/>
    <w:rsid w:val="00433221"/>
    <w:rsid w:val="0043361A"/>
    <w:rsid w:val="0043471F"/>
    <w:rsid w:val="00434E05"/>
    <w:rsid w:val="00435A84"/>
    <w:rsid w:val="00441B6A"/>
    <w:rsid w:val="00441DEF"/>
    <w:rsid w:val="00441EB0"/>
    <w:rsid w:val="00443AD6"/>
    <w:rsid w:val="00444CC4"/>
    <w:rsid w:val="00445EB8"/>
    <w:rsid w:val="004506D5"/>
    <w:rsid w:val="0045083E"/>
    <w:rsid w:val="00451999"/>
    <w:rsid w:val="00452C00"/>
    <w:rsid w:val="00452C40"/>
    <w:rsid w:val="00452D5F"/>
    <w:rsid w:val="00454F7F"/>
    <w:rsid w:val="00460531"/>
    <w:rsid w:val="00464185"/>
    <w:rsid w:val="004673B7"/>
    <w:rsid w:val="00470DE9"/>
    <w:rsid w:val="004752BF"/>
    <w:rsid w:val="00476095"/>
    <w:rsid w:val="00476CDB"/>
    <w:rsid w:val="00482713"/>
    <w:rsid w:val="00483BF9"/>
    <w:rsid w:val="00485164"/>
    <w:rsid w:val="004867D6"/>
    <w:rsid w:val="00486A35"/>
    <w:rsid w:val="00494786"/>
    <w:rsid w:val="00495C0D"/>
    <w:rsid w:val="00496338"/>
    <w:rsid w:val="004A0F9E"/>
    <w:rsid w:val="004A62E3"/>
    <w:rsid w:val="004B058C"/>
    <w:rsid w:val="004B08DC"/>
    <w:rsid w:val="004B12ED"/>
    <w:rsid w:val="004B3D01"/>
    <w:rsid w:val="004B4594"/>
    <w:rsid w:val="004B5BF9"/>
    <w:rsid w:val="004C5D06"/>
    <w:rsid w:val="004D003C"/>
    <w:rsid w:val="004D1B39"/>
    <w:rsid w:val="004D1E22"/>
    <w:rsid w:val="004D1FCA"/>
    <w:rsid w:val="004D3D99"/>
    <w:rsid w:val="004D52C9"/>
    <w:rsid w:val="004E0155"/>
    <w:rsid w:val="004E21CA"/>
    <w:rsid w:val="004E39A3"/>
    <w:rsid w:val="004E3F8F"/>
    <w:rsid w:val="004E7EA0"/>
    <w:rsid w:val="004F3601"/>
    <w:rsid w:val="004F5057"/>
    <w:rsid w:val="004F7DCB"/>
    <w:rsid w:val="0050003D"/>
    <w:rsid w:val="00500EB5"/>
    <w:rsid w:val="005026F0"/>
    <w:rsid w:val="00502999"/>
    <w:rsid w:val="00502C44"/>
    <w:rsid w:val="00502FFB"/>
    <w:rsid w:val="0050303A"/>
    <w:rsid w:val="00503463"/>
    <w:rsid w:val="00504E3A"/>
    <w:rsid w:val="005056FA"/>
    <w:rsid w:val="0051095C"/>
    <w:rsid w:val="005120F1"/>
    <w:rsid w:val="00517322"/>
    <w:rsid w:val="005203DA"/>
    <w:rsid w:val="005205F2"/>
    <w:rsid w:val="00521F87"/>
    <w:rsid w:val="00523EF9"/>
    <w:rsid w:val="00524488"/>
    <w:rsid w:val="005258F1"/>
    <w:rsid w:val="00525D75"/>
    <w:rsid w:val="00530C95"/>
    <w:rsid w:val="0053100F"/>
    <w:rsid w:val="00531BBD"/>
    <w:rsid w:val="00531EC2"/>
    <w:rsid w:val="005327AD"/>
    <w:rsid w:val="00532C40"/>
    <w:rsid w:val="005376F2"/>
    <w:rsid w:val="00542183"/>
    <w:rsid w:val="00546BA0"/>
    <w:rsid w:val="005515D8"/>
    <w:rsid w:val="0055259D"/>
    <w:rsid w:val="00554D58"/>
    <w:rsid w:val="00556736"/>
    <w:rsid w:val="00564793"/>
    <w:rsid w:val="00566578"/>
    <w:rsid w:val="0057053A"/>
    <w:rsid w:val="00574BEE"/>
    <w:rsid w:val="005769A2"/>
    <w:rsid w:val="005816B3"/>
    <w:rsid w:val="00581ECB"/>
    <w:rsid w:val="00582528"/>
    <w:rsid w:val="00587173"/>
    <w:rsid w:val="00587BC5"/>
    <w:rsid w:val="00594247"/>
    <w:rsid w:val="005949A3"/>
    <w:rsid w:val="005A193C"/>
    <w:rsid w:val="005A1DAA"/>
    <w:rsid w:val="005A3452"/>
    <w:rsid w:val="005A36E4"/>
    <w:rsid w:val="005A3B59"/>
    <w:rsid w:val="005A5798"/>
    <w:rsid w:val="005B18C4"/>
    <w:rsid w:val="005B27CB"/>
    <w:rsid w:val="005B3848"/>
    <w:rsid w:val="005B60BB"/>
    <w:rsid w:val="005B6E0F"/>
    <w:rsid w:val="005C2D7F"/>
    <w:rsid w:val="005C3DC8"/>
    <w:rsid w:val="005C4E3E"/>
    <w:rsid w:val="005C6A60"/>
    <w:rsid w:val="005C7847"/>
    <w:rsid w:val="005D0ABA"/>
    <w:rsid w:val="005D13AF"/>
    <w:rsid w:val="005D1DF7"/>
    <w:rsid w:val="005D29F1"/>
    <w:rsid w:val="005D3E1C"/>
    <w:rsid w:val="005D43E0"/>
    <w:rsid w:val="005D55FF"/>
    <w:rsid w:val="005D61F6"/>
    <w:rsid w:val="005D758A"/>
    <w:rsid w:val="005D75EA"/>
    <w:rsid w:val="005E0077"/>
    <w:rsid w:val="005E0FE7"/>
    <w:rsid w:val="005E1B62"/>
    <w:rsid w:val="005E455C"/>
    <w:rsid w:val="005E55BF"/>
    <w:rsid w:val="005F08CB"/>
    <w:rsid w:val="005F20AC"/>
    <w:rsid w:val="005F3EFC"/>
    <w:rsid w:val="005F4ADD"/>
    <w:rsid w:val="006012B0"/>
    <w:rsid w:val="006028DF"/>
    <w:rsid w:val="00603204"/>
    <w:rsid w:val="006041FE"/>
    <w:rsid w:val="006057A3"/>
    <w:rsid w:val="00606F47"/>
    <w:rsid w:val="006112B2"/>
    <w:rsid w:val="006126B6"/>
    <w:rsid w:val="006160CF"/>
    <w:rsid w:val="00616235"/>
    <w:rsid w:val="00622C66"/>
    <w:rsid w:val="006235EE"/>
    <w:rsid w:val="0062484E"/>
    <w:rsid w:val="0062765D"/>
    <w:rsid w:val="00631665"/>
    <w:rsid w:val="006336DA"/>
    <w:rsid w:val="00633B83"/>
    <w:rsid w:val="00634494"/>
    <w:rsid w:val="00635205"/>
    <w:rsid w:val="00635E5A"/>
    <w:rsid w:val="00637FE7"/>
    <w:rsid w:val="00641E42"/>
    <w:rsid w:val="006444E6"/>
    <w:rsid w:val="006460D0"/>
    <w:rsid w:val="00647629"/>
    <w:rsid w:val="00650736"/>
    <w:rsid w:val="00651463"/>
    <w:rsid w:val="00653148"/>
    <w:rsid w:val="00653938"/>
    <w:rsid w:val="00654000"/>
    <w:rsid w:val="006549FE"/>
    <w:rsid w:val="00655F80"/>
    <w:rsid w:val="00661A25"/>
    <w:rsid w:val="006647BE"/>
    <w:rsid w:val="00670488"/>
    <w:rsid w:val="0067085D"/>
    <w:rsid w:val="006714A3"/>
    <w:rsid w:val="006722CE"/>
    <w:rsid w:val="00672AB6"/>
    <w:rsid w:val="006731AE"/>
    <w:rsid w:val="00674539"/>
    <w:rsid w:val="00674EF3"/>
    <w:rsid w:val="00675BC2"/>
    <w:rsid w:val="006776AC"/>
    <w:rsid w:val="0068031A"/>
    <w:rsid w:val="006808CF"/>
    <w:rsid w:val="00680D61"/>
    <w:rsid w:val="00687810"/>
    <w:rsid w:val="00691179"/>
    <w:rsid w:val="00694CF5"/>
    <w:rsid w:val="006952E0"/>
    <w:rsid w:val="006972F5"/>
    <w:rsid w:val="006A34D5"/>
    <w:rsid w:val="006A4B6D"/>
    <w:rsid w:val="006A4C89"/>
    <w:rsid w:val="006B196C"/>
    <w:rsid w:val="006B1BD7"/>
    <w:rsid w:val="006B585B"/>
    <w:rsid w:val="006B6264"/>
    <w:rsid w:val="006B6873"/>
    <w:rsid w:val="006B747B"/>
    <w:rsid w:val="006B74B6"/>
    <w:rsid w:val="006C0613"/>
    <w:rsid w:val="006C159C"/>
    <w:rsid w:val="006C4F13"/>
    <w:rsid w:val="006C59CC"/>
    <w:rsid w:val="006C59E8"/>
    <w:rsid w:val="006C7D88"/>
    <w:rsid w:val="006D4011"/>
    <w:rsid w:val="006D5DEA"/>
    <w:rsid w:val="006D60DB"/>
    <w:rsid w:val="006D6B40"/>
    <w:rsid w:val="006E06DE"/>
    <w:rsid w:val="006E1221"/>
    <w:rsid w:val="006E2B64"/>
    <w:rsid w:val="006E2F6D"/>
    <w:rsid w:val="006E3A97"/>
    <w:rsid w:val="006E4094"/>
    <w:rsid w:val="006E43F9"/>
    <w:rsid w:val="006E65B2"/>
    <w:rsid w:val="006E7903"/>
    <w:rsid w:val="006E79EE"/>
    <w:rsid w:val="006E7A24"/>
    <w:rsid w:val="006E7A47"/>
    <w:rsid w:val="006F2CE3"/>
    <w:rsid w:val="006F380B"/>
    <w:rsid w:val="00700BE7"/>
    <w:rsid w:val="00703254"/>
    <w:rsid w:val="0070600B"/>
    <w:rsid w:val="007065DA"/>
    <w:rsid w:val="00711B33"/>
    <w:rsid w:val="00711E22"/>
    <w:rsid w:val="00714AFB"/>
    <w:rsid w:val="0071549A"/>
    <w:rsid w:val="00716A5E"/>
    <w:rsid w:val="00717891"/>
    <w:rsid w:val="007179D1"/>
    <w:rsid w:val="00722951"/>
    <w:rsid w:val="00725112"/>
    <w:rsid w:val="007328FD"/>
    <w:rsid w:val="007417F9"/>
    <w:rsid w:val="00743070"/>
    <w:rsid w:val="007515FA"/>
    <w:rsid w:val="00751D40"/>
    <w:rsid w:val="00751E5C"/>
    <w:rsid w:val="00753040"/>
    <w:rsid w:val="007535E6"/>
    <w:rsid w:val="00753A94"/>
    <w:rsid w:val="0075783F"/>
    <w:rsid w:val="007606A3"/>
    <w:rsid w:val="007641D4"/>
    <w:rsid w:val="00772744"/>
    <w:rsid w:val="007736E4"/>
    <w:rsid w:val="00773721"/>
    <w:rsid w:val="007756BB"/>
    <w:rsid w:val="00777387"/>
    <w:rsid w:val="007816DB"/>
    <w:rsid w:val="00781BE0"/>
    <w:rsid w:val="00782B14"/>
    <w:rsid w:val="00784E8C"/>
    <w:rsid w:val="007874D9"/>
    <w:rsid w:val="007905B8"/>
    <w:rsid w:val="00791CCF"/>
    <w:rsid w:val="00792191"/>
    <w:rsid w:val="007922BE"/>
    <w:rsid w:val="00792EC7"/>
    <w:rsid w:val="00793E95"/>
    <w:rsid w:val="00794EB3"/>
    <w:rsid w:val="00795EA7"/>
    <w:rsid w:val="00796762"/>
    <w:rsid w:val="00796E2E"/>
    <w:rsid w:val="007A1A75"/>
    <w:rsid w:val="007A2657"/>
    <w:rsid w:val="007A4F92"/>
    <w:rsid w:val="007A62C7"/>
    <w:rsid w:val="007A6B89"/>
    <w:rsid w:val="007B2216"/>
    <w:rsid w:val="007B2EA7"/>
    <w:rsid w:val="007B5F72"/>
    <w:rsid w:val="007C13A3"/>
    <w:rsid w:val="007C1B6C"/>
    <w:rsid w:val="007C1DBD"/>
    <w:rsid w:val="007C1F32"/>
    <w:rsid w:val="007C39E4"/>
    <w:rsid w:val="007C3C90"/>
    <w:rsid w:val="007C68D1"/>
    <w:rsid w:val="007C6E26"/>
    <w:rsid w:val="007C7FA2"/>
    <w:rsid w:val="007D1774"/>
    <w:rsid w:val="007D36E8"/>
    <w:rsid w:val="007D37F9"/>
    <w:rsid w:val="007D53F1"/>
    <w:rsid w:val="007D70CE"/>
    <w:rsid w:val="007D72C0"/>
    <w:rsid w:val="007D7934"/>
    <w:rsid w:val="007E077C"/>
    <w:rsid w:val="007E24A9"/>
    <w:rsid w:val="007E62FB"/>
    <w:rsid w:val="007F0443"/>
    <w:rsid w:val="007F3D26"/>
    <w:rsid w:val="008030FF"/>
    <w:rsid w:val="008064E2"/>
    <w:rsid w:val="0080692C"/>
    <w:rsid w:val="00810107"/>
    <w:rsid w:val="00811131"/>
    <w:rsid w:val="008113DD"/>
    <w:rsid w:val="00811EEE"/>
    <w:rsid w:val="00811F61"/>
    <w:rsid w:val="0081276C"/>
    <w:rsid w:val="0081729C"/>
    <w:rsid w:val="00820084"/>
    <w:rsid w:val="0082013C"/>
    <w:rsid w:val="008222DB"/>
    <w:rsid w:val="00822DB8"/>
    <w:rsid w:val="00826276"/>
    <w:rsid w:val="00831AA4"/>
    <w:rsid w:val="00836161"/>
    <w:rsid w:val="00837792"/>
    <w:rsid w:val="008403AD"/>
    <w:rsid w:val="00842B5C"/>
    <w:rsid w:val="00843368"/>
    <w:rsid w:val="00853074"/>
    <w:rsid w:val="008536CC"/>
    <w:rsid w:val="00854B16"/>
    <w:rsid w:val="008552A1"/>
    <w:rsid w:val="008559DA"/>
    <w:rsid w:val="00861280"/>
    <w:rsid w:val="00861DD2"/>
    <w:rsid w:val="008622CF"/>
    <w:rsid w:val="00866B3A"/>
    <w:rsid w:val="0087077E"/>
    <w:rsid w:val="00872661"/>
    <w:rsid w:val="0087279C"/>
    <w:rsid w:val="00874836"/>
    <w:rsid w:val="00875263"/>
    <w:rsid w:val="0087560E"/>
    <w:rsid w:val="00876A26"/>
    <w:rsid w:val="00876C4C"/>
    <w:rsid w:val="00882993"/>
    <w:rsid w:val="00890206"/>
    <w:rsid w:val="00890398"/>
    <w:rsid w:val="00890F1C"/>
    <w:rsid w:val="00892B9F"/>
    <w:rsid w:val="00894B78"/>
    <w:rsid w:val="008954C8"/>
    <w:rsid w:val="0089674C"/>
    <w:rsid w:val="0089688E"/>
    <w:rsid w:val="00896CA2"/>
    <w:rsid w:val="008A1E46"/>
    <w:rsid w:val="008A25E7"/>
    <w:rsid w:val="008A5DB7"/>
    <w:rsid w:val="008A630A"/>
    <w:rsid w:val="008B035F"/>
    <w:rsid w:val="008B179D"/>
    <w:rsid w:val="008B1ADD"/>
    <w:rsid w:val="008B3A04"/>
    <w:rsid w:val="008B3E1B"/>
    <w:rsid w:val="008B3E61"/>
    <w:rsid w:val="008B41E9"/>
    <w:rsid w:val="008B4486"/>
    <w:rsid w:val="008C199F"/>
    <w:rsid w:val="008C217E"/>
    <w:rsid w:val="008C287D"/>
    <w:rsid w:val="008C5342"/>
    <w:rsid w:val="008D1A10"/>
    <w:rsid w:val="008D2069"/>
    <w:rsid w:val="008D2E85"/>
    <w:rsid w:val="008E0AA2"/>
    <w:rsid w:val="008E0FB0"/>
    <w:rsid w:val="008E36B6"/>
    <w:rsid w:val="008E4A9E"/>
    <w:rsid w:val="008E55B3"/>
    <w:rsid w:val="008F302C"/>
    <w:rsid w:val="009036C0"/>
    <w:rsid w:val="00905F89"/>
    <w:rsid w:val="00907263"/>
    <w:rsid w:val="009102BE"/>
    <w:rsid w:val="00912C76"/>
    <w:rsid w:val="00913515"/>
    <w:rsid w:val="00914341"/>
    <w:rsid w:val="009149C1"/>
    <w:rsid w:val="00914CC1"/>
    <w:rsid w:val="00920536"/>
    <w:rsid w:val="00922268"/>
    <w:rsid w:val="009234BC"/>
    <w:rsid w:val="00923EB7"/>
    <w:rsid w:val="009277E1"/>
    <w:rsid w:val="00931352"/>
    <w:rsid w:val="00932336"/>
    <w:rsid w:val="0093255B"/>
    <w:rsid w:val="00933C26"/>
    <w:rsid w:val="00935777"/>
    <w:rsid w:val="0093641A"/>
    <w:rsid w:val="00941E28"/>
    <w:rsid w:val="00945261"/>
    <w:rsid w:val="00952089"/>
    <w:rsid w:val="00952E35"/>
    <w:rsid w:val="0095729F"/>
    <w:rsid w:val="00957E22"/>
    <w:rsid w:val="00960221"/>
    <w:rsid w:val="00962935"/>
    <w:rsid w:val="009636B9"/>
    <w:rsid w:val="0096390F"/>
    <w:rsid w:val="00963CC7"/>
    <w:rsid w:val="00966C72"/>
    <w:rsid w:val="00972D9E"/>
    <w:rsid w:val="00974144"/>
    <w:rsid w:val="009829BA"/>
    <w:rsid w:val="00985162"/>
    <w:rsid w:val="00992404"/>
    <w:rsid w:val="0099740D"/>
    <w:rsid w:val="00997606"/>
    <w:rsid w:val="009A3599"/>
    <w:rsid w:val="009A42B9"/>
    <w:rsid w:val="009A74F5"/>
    <w:rsid w:val="009B22F2"/>
    <w:rsid w:val="009B4037"/>
    <w:rsid w:val="009C0924"/>
    <w:rsid w:val="009C2480"/>
    <w:rsid w:val="009C61A2"/>
    <w:rsid w:val="009C6970"/>
    <w:rsid w:val="009C76AC"/>
    <w:rsid w:val="009C7D1C"/>
    <w:rsid w:val="009D7287"/>
    <w:rsid w:val="009E44B0"/>
    <w:rsid w:val="009E66DE"/>
    <w:rsid w:val="009E6810"/>
    <w:rsid w:val="009E7A6D"/>
    <w:rsid w:val="009E7DAF"/>
    <w:rsid w:val="009F1D88"/>
    <w:rsid w:val="009F488F"/>
    <w:rsid w:val="009F49CC"/>
    <w:rsid w:val="009F662A"/>
    <w:rsid w:val="009F75FA"/>
    <w:rsid w:val="00A006E4"/>
    <w:rsid w:val="00A03CBC"/>
    <w:rsid w:val="00A04B9F"/>
    <w:rsid w:val="00A0678F"/>
    <w:rsid w:val="00A06AE5"/>
    <w:rsid w:val="00A10936"/>
    <w:rsid w:val="00A11492"/>
    <w:rsid w:val="00A11605"/>
    <w:rsid w:val="00A146B8"/>
    <w:rsid w:val="00A215F9"/>
    <w:rsid w:val="00A21B8D"/>
    <w:rsid w:val="00A24251"/>
    <w:rsid w:val="00A32FAE"/>
    <w:rsid w:val="00A33B65"/>
    <w:rsid w:val="00A33F64"/>
    <w:rsid w:val="00A34AA8"/>
    <w:rsid w:val="00A34D36"/>
    <w:rsid w:val="00A40252"/>
    <w:rsid w:val="00A4439B"/>
    <w:rsid w:val="00A5190D"/>
    <w:rsid w:val="00A52426"/>
    <w:rsid w:val="00A524D8"/>
    <w:rsid w:val="00A535CA"/>
    <w:rsid w:val="00A56F31"/>
    <w:rsid w:val="00A66545"/>
    <w:rsid w:val="00A70B0A"/>
    <w:rsid w:val="00A72BD1"/>
    <w:rsid w:val="00A741DA"/>
    <w:rsid w:val="00A74667"/>
    <w:rsid w:val="00A74760"/>
    <w:rsid w:val="00A751AC"/>
    <w:rsid w:val="00A7581E"/>
    <w:rsid w:val="00A77729"/>
    <w:rsid w:val="00A80D53"/>
    <w:rsid w:val="00A81538"/>
    <w:rsid w:val="00A836E5"/>
    <w:rsid w:val="00A850C6"/>
    <w:rsid w:val="00A850E7"/>
    <w:rsid w:val="00A86B18"/>
    <w:rsid w:val="00A8730E"/>
    <w:rsid w:val="00A87410"/>
    <w:rsid w:val="00A93220"/>
    <w:rsid w:val="00A9625D"/>
    <w:rsid w:val="00AA0D03"/>
    <w:rsid w:val="00AA33AA"/>
    <w:rsid w:val="00AA421A"/>
    <w:rsid w:val="00AA7A8B"/>
    <w:rsid w:val="00AA7EE7"/>
    <w:rsid w:val="00AB163D"/>
    <w:rsid w:val="00AB2ACC"/>
    <w:rsid w:val="00AB40BE"/>
    <w:rsid w:val="00AB45FC"/>
    <w:rsid w:val="00AB717A"/>
    <w:rsid w:val="00AB77B1"/>
    <w:rsid w:val="00AC07EE"/>
    <w:rsid w:val="00AC4225"/>
    <w:rsid w:val="00AC6367"/>
    <w:rsid w:val="00AD17E9"/>
    <w:rsid w:val="00AD5CCD"/>
    <w:rsid w:val="00AD7AFE"/>
    <w:rsid w:val="00AE00B1"/>
    <w:rsid w:val="00AE0EAE"/>
    <w:rsid w:val="00AE1F14"/>
    <w:rsid w:val="00AE2139"/>
    <w:rsid w:val="00AE41E9"/>
    <w:rsid w:val="00AE4682"/>
    <w:rsid w:val="00AE641F"/>
    <w:rsid w:val="00AE79A4"/>
    <w:rsid w:val="00AF2262"/>
    <w:rsid w:val="00AF5095"/>
    <w:rsid w:val="00B0174F"/>
    <w:rsid w:val="00B02075"/>
    <w:rsid w:val="00B02639"/>
    <w:rsid w:val="00B036DB"/>
    <w:rsid w:val="00B03A20"/>
    <w:rsid w:val="00B03AF8"/>
    <w:rsid w:val="00B04106"/>
    <w:rsid w:val="00B05B4C"/>
    <w:rsid w:val="00B07651"/>
    <w:rsid w:val="00B12FF8"/>
    <w:rsid w:val="00B1489B"/>
    <w:rsid w:val="00B167D2"/>
    <w:rsid w:val="00B17162"/>
    <w:rsid w:val="00B176AA"/>
    <w:rsid w:val="00B17959"/>
    <w:rsid w:val="00B21717"/>
    <w:rsid w:val="00B21D1D"/>
    <w:rsid w:val="00B24A37"/>
    <w:rsid w:val="00B2564D"/>
    <w:rsid w:val="00B3023C"/>
    <w:rsid w:val="00B3501D"/>
    <w:rsid w:val="00B4226D"/>
    <w:rsid w:val="00B43CCF"/>
    <w:rsid w:val="00B477BE"/>
    <w:rsid w:val="00B51AB9"/>
    <w:rsid w:val="00B54E80"/>
    <w:rsid w:val="00B5572C"/>
    <w:rsid w:val="00B57E3F"/>
    <w:rsid w:val="00B61016"/>
    <w:rsid w:val="00B615DC"/>
    <w:rsid w:val="00B667D8"/>
    <w:rsid w:val="00B676D3"/>
    <w:rsid w:val="00B7001C"/>
    <w:rsid w:val="00B733DD"/>
    <w:rsid w:val="00B80067"/>
    <w:rsid w:val="00B829AE"/>
    <w:rsid w:val="00B8309B"/>
    <w:rsid w:val="00B8321D"/>
    <w:rsid w:val="00B8332E"/>
    <w:rsid w:val="00B85053"/>
    <w:rsid w:val="00B90B68"/>
    <w:rsid w:val="00B95E50"/>
    <w:rsid w:val="00BA1BEE"/>
    <w:rsid w:val="00BA1E86"/>
    <w:rsid w:val="00BA2439"/>
    <w:rsid w:val="00BA3722"/>
    <w:rsid w:val="00BA78B3"/>
    <w:rsid w:val="00BB1EDD"/>
    <w:rsid w:val="00BB2DA7"/>
    <w:rsid w:val="00BB4817"/>
    <w:rsid w:val="00BC0C66"/>
    <w:rsid w:val="00BC33AB"/>
    <w:rsid w:val="00BC4097"/>
    <w:rsid w:val="00BC47CE"/>
    <w:rsid w:val="00BC54EC"/>
    <w:rsid w:val="00BC7BC2"/>
    <w:rsid w:val="00BC7E06"/>
    <w:rsid w:val="00BD2FB2"/>
    <w:rsid w:val="00BD33D8"/>
    <w:rsid w:val="00BD3E02"/>
    <w:rsid w:val="00BE35C5"/>
    <w:rsid w:val="00BE4704"/>
    <w:rsid w:val="00BE765F"/>
    <w:rsid w:val="00BF0838"/>
    <w:rsid w:val="00BF2319"/>
    <w:rsid w:val="00BF5DA8"/>
    <w:rsid w:val="00C012E6"/>
    <w:rsid w:val="00C024F7"/>
    <w:rsid w:val="00C02880"/>
    <w:rsid w:val="00C02BFF"/>
    <w:rsid w:val="00C04738"/>
    <w:rsid w:val="00C06163"/>
    <w:rsid w:val="00C11320"/>
    <w:rsid w:val="00C12E63"/>
    <w:rsid w:val="00C130DB"/>
    <w:rsid w:val="00C140B3"/>
    <w:rsid w:val="00C14313"/>
    <w:rsid w:val="00C200FA"/>
    <w:rsid w:val="00C21E43"/>
    <w:rsid w:val="00C24020"/>
    <w:rsid w:val="00C2693C"/>
    <w:rsid w:val="00C274CB"/>
    <w:rsid w:val="00C27ABB"/>
    <w:rsid w:val="00C3128D"/>
    <w:rsid w:val="00C33F88"/>
    <w:rsid w:val="00C34F57"/>
    <w:rsid w:val="00C4024B"/>
    <w:rsid w:val="00C416ED"/>
    <w:rsid w:val="00C417BB"/>
    <w:rsid w:val="00C42186"/>
    <w:rsid w:val="00C43617"/>
    <w:rsid w:val="00C469F8"/>
    <w:rsid w:val="00C51325"/>
    <w:rsid w:val="00C54CEF"/>
    <w:rsid w:val="00C55060"/>
    <w:rsid w:val="00C60A4A"/>
    <w:rsid w:val="00C62D0C"/>
    <w:rsid w:val="00C62FDF"/>
    <w:rsid w:val="00C6383C"/>
    <w:rsid w:val="00C6450E"/>
    <w:rsid w:val="00C663B6"/>
    <w:rsid w:val="00C66C42"/>
    <w:rsid w:val="00C66FE4"/>
    <w:rsid w:val="00C70E81"/>
    <w:rsid w:val="00C71950"/>
    <w:rsid w:val="00C7217F"/>
    <w:rsid w:val="00C721C8"/>
    <w:rsid w:val="00C8120E"/>
    <w:rsid w:val="00C81438"/>
    <w:rsid w:val="00C82D48"/>
    <w:rsid w:val="00C83ED1"/>
    <w:rsid w:val="00C84F89"/>
    <w:rsid w:val="00C864AF"/>
    <w:rsid w:val="00C905E3"/>
    <w:rsid w:val="00C90CCB"/>
    <w:rsid w:val="00C97177"/>
    <w:rsid w:val="00CA4B15"/>
    <w:rsid w:val="00CB284E"/>
    <w:rsid w:val="00CC007A"/>
    <w:rsid w:val="00CC0D2C"/>
    <w:rsid w:val="00CC0DFF"/>
    <w:rsid w:val="00CC3A1D"/>
    <w:rsid w:val="00CC3CF3"/>
    <w:rsid w:val="00CC41ED"/>
    <w:rsid w:val="00CC44AC"/>
    <w:rsid w:val="00CC706A"/>
    <w:rsid w:val="00CD0AAB"/>
    <w:rsid w:val="00CD2F11"/>
    <w:rsid w:val="00CD672B"/>
    <w:rsid w:val="00CD689B"/>
    <w:rsid w:val="00CD68DE"/>
    <w:rsid w:val="00CD76C8"/>
    <w:rsid w:val="00CD790E"/>
    <w:rsid w:val="00CD7AAC"/>
    <w:rsid w:val="00CE0445"/>
    <w:rsid w:val="00CE11E6"/>
    <w:rsid w:val="00CE2460"/>
    <w:rsid w:val="00CE459D"/>
    <w:rsid w:val="00CE63FC"/>
    <w:rsid w:val="00CE7FED"/>
    <w:rsid w:val="00CF433B"/>
    <w:rsid w:val="00CF44F4"/>
    <w:rsid w:val="00CF62AC"/>
    <w:rsid w:val="00CF6A30"/>
    <w:rsid w:val="00CF7DAC"/>
    <w:rsid w:val="00CF7F15"/>
    <w:rsid w:val="00D01B6F"/>
    <w:rsid w:val="00D033F2"/>
    <w:rsid w:val="00D04B65"/>
    <w:rsid w:val="00D06C29"/>
    <w:rsid w:val="00D1044D"/>
    <w:rsid w:val="00D127AA"/>
    <w:rsid w:val="00D12CF5"/>
    <w:rsid w:val="00D163F4"/>
    <w:rsid w:val="00D20EE0"/>
    <w:rsid w:val="00D23562"/>
    <w:rsid w:val="00D2573D"/>
    <w:rsid w:val="00D301B2"/>
    <w:rsid w:val="00D30FBE"/>
    <w:rsid w:val="00D34288"/>
    <w:rsid w:val="00D35076"/>
    <w:rsid w:val="00D356A9"/>
    <w:rsid w:val="00D37C45"/>
    <w:rsid w:val="00D40BDB"/>
    <w:rsid w:val="00D45C6D"/>
    <w:rsid w:val="00D46219"/>
    <w:rsid w:val="00D4666C"/>
    <w:rsid w:val="00D47318"/>
    <w:rsid w:val="00D50546"/>
    <w:rsid w:val="00D54D37"/>
    <w:rsid w:val="00D557F4"/>
    <w:rsid w:val="00D61251"/>
    <w:rsid w:val="00D614D0"/>
    <w:rsid w:val="00D62CD4"/>
    <w:rsid w:val="00D66DA3"/>
    <w:rsid w:val="00D678D5"/>
    <w:rsid w:val="00D71569"/>
    <w:rsid w:val="00D71AEC"/>
    <w:rsid w:val="00D73F50"/>
    <w:rsid w:val="00D74AD8"/>
    <w:rsid w:val="00D753B0"/>
    <w:rsid w:val="00D7756B"/>
    <w:rsid w:val="00D81D32"/>
    <w:rsid w:val="00D83162"/>
    <w:rsid w:val="00D83776"/>
    <w:rsid w:val="00D84996"/>
    <w:rsid w:val="00D84A79"/>
    <w:rsid w:val="00D9111D"/>
    <w:rsid w:val="00D927CA"/>
    <w:rsid w:val="00D95BFF"/>
    <w:rsid w:val="00DA0DCD"/>
    <w:rsid w:val="00DA23DC"/>
    <w:rsid w:val="00DA4194"/>
    <w:rsid w:val="00DA459D"/>
    <w:rsid w:val="00DB2332"/>
    <w:rsid w:val="00DB4A44"/>
    <w:rsid w:val="00DB67C0"/>
    <w:rsid w:val="00DB6E10"/>
    <w:rsid w:val="00DB766A"/>
    <w:rsid w:val="00DC1742"/>
    <w:rsid w:val="00DC17E2"/>
    <w:rsid w:val="00DC48F0"/>
    <w:rsid w:val="00DC7488"/>
    <w:rsid w:val="00DC7F1C"/>
    <w:rsid w:val="00DD5D18"/>
    <w:rsid w:val="00DE009A"/>
    <w:rsid w:val="00DE0CD9"/>
    <w:rsid w:val="00DE4F40"/>
    <w:rsid w:val="00DF19B5"/>
    <w:rsid w:val="00DF1D2E"/>
    <w:rsid w:val="00DF28AF"/>
    <w:rsid w:val="00DF3B28"/>
    <w:rsid w:val="00DF51FE"/>
    <w:rsid w:val="00DF5F3B"/>
    <w:rsid w:val="00E01625"/>
    <w:rsid w:val="00E0175C"/>
    <w:rsid w:val="00E03ADA"/>
    <w:rsid w:val="00E0426C"/>
    <w:rsid w:val="00E05F86"/>
    <w:rsid w:val="00E1069F"/>
    <w:rsid w:val="00E110DC"/>
    <w:rsid w:val="00E127BF"/>
    <w:rsid w:val="00E1755D"/>
    <w:rsid w:val="00E17AE1"/>
    <w:rsid w:val="00E2132F"/>
    <w:rsid w:val="00E230AB"/>
    <w:rsid w:val="00E243B7"/>
    <w:rsid w:val="00E25321"/>
    <w:rsid w:val="00E25A3F"/>
    <w:rsid w:val="00E270DC"/>
    <w:rsid w:val="00E2714D"/>
    <w:rsid w:val="00E31F51"/>
    <w:rsid w:val="00E337A6"/>
    <w:rsid w:val="00E36874"/>
    <w:rsid w:val="00E436BE"/>
    <w:rsid w:val="00E4591F"/>
    <w:rsid w:val="00E46B30"/>
    <w:rsid w:val="00E46F1C"/>
    <w:rsid w:val="00E5042B"/>
    <w:rsid w:val="00E51D5B"/>
    <w:rsid w:val="00E53995"/>
    <w:rsid w:val="00E603FC"/>
    <w:rsid w:val="00E61010"/>
    <w:rsid w:val="00E612DF"/>
    <w:rsid w:val="00E632CC"/>
    <w:rsid w:val="00E633EA"/>
    <w:rsid w:val="00E651F0"/>
    <w:rsid w:val="00E654F3"/>
    <w:rsid w:val="00E7035A"/>
    <w:rsid w:val="00E70903"/>
    <w:rsid w:val="00E71153"/>
    <w:rsid w:val="00E71234"/>
    <w:rsid w:val="00E7575D"/>
    <w:rsid w:val="00E767DA"/>
    <w:rsid w:val="00E7718C"/>
    <w:rsid w:val="00E80555"/>
    <w:rsid w:val="00E8426F"/>
    <w:rsid w:val="00E862D1"/>
    <w:rsid w:val="00E86360"/>
    <w:rsid w:val="00E86C5D"/>
    <w:rsid w:val="00E90317"/>
    <w:rsid w:val="00E90863"/>
    <w:rsid w:val="00E91505"/>
    <w:rsid w:val="00E9381D"/>
    <w:rsid w:val="00E93E02"/>
    <w:rsid w:val="00E949DF"/>
    <w:rsid w:val="00E95841"/>
    <w:rsid w:val="00EA050D"/>
    <w:rsid w:val="00EA5DE4"/>
    <w:rsid w:val="00EA60E0"/>
    <w:rsid w:val="00EA67A3"/>
    <w:rsid w:val="00EA7547"/>
    <w:rsid w:val="00EB2391"/>
    <w:rsid w:val="00EB55A3"/>
    <w:rsid w:val="00EC0672"/>
    <w:rsid w:val="00EC0DE5"/>
    <w:rsid w:val="00EC0F0B"/>
    <w:rsid w:val="00EC34DF"/>
    <w:rsid w:val="00EC4CA7"/>
    <w:rsid w:val="00EC50F4"/>
    <w:rsid w:val="00EC65EE"/>
    <w:rsid w:val="00ED36CD"/>
    <w:rsid w:val="00ED49D4"/>
    <w:rsid w:val="00ED5673"/>
    <w:rsid w:val="00ED6C9A"/>
    <w:rsid w:val="00EE0811"/>
    <w:rsid w:val="00EE1B4F"/>
    <w:rsid w:val="00EE2115"/>
    <w:rsid w:val="00EE3699"/>
    <w:rsid w:val="00EE4E55"/>
    <w:rsid w:val="00EE7CAB"/>
    <w:rsid w:val="00EF0621"/>
    <w:rsid w:val="00EF31BC"/>
    <w:rsid w:val="00EF384D"/>
    <w:rsid w:val="00EF485F"/>
    <w:rsid w:val="00EF5F5A"/>
    <w:rsid w:val="00EF7387"/>
    <w:rsid w:val="00F0157B"/>
    <w:rsid w:val="00F034C8"/>
    <w:rsid w:val="00F11515"/>
    <w:rsid w:val="00F2228F"/>
    <w:rsid w:val="00F223EC"/>
    <w:rsid w:val="00F23850"/>
    <w:rsid w:val="00F25AB4"/>
    <w:rsid w:val="00F26995"/>
    <w:rsid w:val="00F30FF8"/>
    <w:rsid w:val="00F31C22"/>
    <w:rsid w:val="00F33349"/>
    <w:rsid w:val="00F365B4"/>
    <w:rsid w:val="00F378EF"/>
    <w:rsid w:val="00F421A9"/>
    <w:rsid w:val="00F44387"/>
    <w:rsid w:val="00F44DC5"/>
    <w:rsid w:val="00F503E5"/>
    <w:rsid w:val="00F50ADB"/>
    <w:rsid w:val="00F51C28"/>
    <w:rsid w:val="00F52C7C"/>
    <w:rsid w:val="00F551B6"/>
    <w:rsid w:val="00F551F1"/>
    <w:rsid w:val="00F56310"/>
    <w:rsid w:val="00F567EC"/>
    <w:rsid w:val="00F60D8C"/>
    <w:rsid w:val="00F656D0"/>
    <w:rsid w:val="00F713C0"/>
    <w:rsid w:val="00F71930"/>
    <w:rsid w:val="00F739E3"/>
    <w:rsid w:val="00F739FB"/>
    <w:rsid w:val="00F73B8B"/>
    <w:rsid w:val="00F73CD1"/>
    <w:rsid w:val="00F73EA7"/>
    <w:rsid w:val="00F76D59"/>
    <w:rsid w:val="00F81D21"/>
    <w:rsid w:val="00F8360E"/>
    <w:rsid w:val="00F84ADC"/>
    <w:rsid w:val="00F851BC"/>
    <w:rsid w:val="00F854A4"/>
    <w:rsid w:val="00F85EB7"/>
    <w:rsid w:val="00F85F53"/>
    <w:rsid w:val="00F93B68"/>
    <w:rsid w:val="00F95A5C"/>
    <w:rsid w:val="00F95C61"/>
    <w:rsid w:val="00F97766"/>
    <w:rsid w:val="00FA1F1F"/>
    <w:rsid w:val="00FA215C"/>
    <w:rsid w:val="00FA42B3"/>
    <w:rsid w:val="00FA4BB5"/>
    <w:rsid w:val="00FA5965"/>
    <w:rsid w:val="00FA6560"/>
    <w:rsid w:val="00FA7896"/>
    <w:rsid w:val="00FB46DE"/>
    <w:rsid w:val="00FC03EF"/>
    <w:rsid w:val="00FC1145"/>
    <w:rsid w:val="00FC351C"/>
    <w:rsid w:val="00FC69F0"/>
    <w:rsid w:val="00FC75FF"/>
    <w:rsid w:val="00FD1DEF"/>
    <w:rsid w:val="00FD25E7"/>
    <w:rsid w:val="00FD2C52"/>
    <w:rsid w:val="00FD435F"/>
    <w:rsid w:val="00FD4DEE"/>
    <w:rsid w:val="00FD6117"/>
    <w:rsid w:val="00FD6221"/>
    <w:rsid w:val="00FD683F"/>
    <w:rsid w:val="00FD700A"/>
    <w:rsid w:val="00FE2787"/>
    <w:rsid w:val="00FE42BA"/>
    <w:rsid w:val="00FE446B"/>
    <w:rsid w:val="00FE4946"/>
    <w:rsid w:val="00FE7D97"/>
    <w:rsid w:val="00FF09FE"/>
    <w:rsid w:val="00FF14FA"/>
    <w:rsid w:val="00FF1BB4"/>
    <w:rsid w:val="00FF36C7"/>
    <w:rsid w:val="00FF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D6B4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D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B4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12C7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12C7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2B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Plain Text"/>
    <w:basedOn w:val="a"/>
    <w:link w:val="a8"/>
    <w:rsid w:val="00A72BD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A72BD1"/>
    <w:rPr>
      <w:rFonts w:ascii="Courier New" w:eastAsia="Times New Roman" w:hAnsi="Courier New"/>
    </w:rPr>
  </w:style>
  <w:style w:type="table" w:styleId="a9">
    <w:name w:val="Table Grid"/>
    <w:basedOn w:val="a1"/>
    <w:uiPriority w:val="59"/>
    <w:rsid w:val="00FD61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rsid w:val="00A80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A80D53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A80D5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A80D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40">
    <w:name w:val="Font Style40"/>
    <w:basedOn w:val="a0"/>
    <w:rsid w:val="00A80D53"/>
    <w:rPr>
      <w:rFonts w:ascii="Times New Roman" w:hAnsi="Times New Roman" w:cs="Times New Roman" w:hint="default"/>
      <w:color w:val="000000"/>
      <w:spacing w:val="10"/>
      <w:sz w:val="20"/>
      <w:szCs w:val="20"/>
    </w:rPr>
  </w:style>
  <w:style w:type="character" w:customStyle="1" w:styleId="FontStyle47">
    <w:name w:val="Font Style47"/>
    <w:basedOn w:val="a0"/>
    <w:rsid w:val="00A80D53"/>
    <w:rPr>
      <w:rFonts w:ascii="Times New Roman" w:hAnsi="Times New Roman" w:cs="Times New Roman" w:hint="default"/>
      <w:color w:val="000000"/>
      <w:spacing w:val="10"/>
      <w:sz w:val="20"/>
      <w:szCs w:val="20"/>
    </w:rPr>
  </w:style>
  <w:style w:type="paragraph" w:styleId="aa">
    <w:name w:val="List Paragraph"/>
    <w:basedOn w:val="a"/>
    <w:uiPriority w:val="34"/>
    <w:qFormat/>
    <w:rsid w:val="00261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395D8-E323-487D-8913-0386AE0B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4989</Words>
  <Characters>28440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2016-12-30T00:48:00Z</cp:lastPrinted>
  <dcterms:created xsi:type="dcterms:W3CDTF">2017-01-09T23:33:00Z</dcterms:created>
  <dcterms:modified xsi:type="dcterms:W3CDTF">2017-01-09T23:33:00Z</dcterms:modified>
</cp:coreProperties>
</file>